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0C1" w:rsidRPr="006031E3" w:rsidRDefault="000620C1" w:rsidP="000620C1">
      <w:pPr>
        <w:spacing w:before="120" w:after="120"/>
        <w:rPr>
          <w:rFonts w:asciiTheme="majorBidi" w:hAnsiTheme="majorBidi" w:cs="B Zar"/>
          <w:b/>
          <w:bCs/>
          <w:smallCaps/>
          <w:sz w:val="28"/>
          <w:szCs w:val="28"/>
        </w:rPr>
      </w:pPr>
    </w:p>
    <w:p w:rsidR="004745AC" w:rsidRPr="006031E3" w:rsidRDefault="005502C0" w:rsidP="00A06532">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B Zar"/>
          <w:sz w:val="28"/>
          <w:szCs w:val="28"/>
          <w:rtl/>
          <w:lang w:val="en-GB" w:bidi="fa-IR"/>
        </w:rPr>
      </w:pPr>
      <w:bookmarkStart w:id="0" w:name="_Toc199171270"/>
      <w:bookmarkStart w:id="1" w:name="_Toc199171496"/>
      <w:bookmarkStart w:id="2" w:name="_Toc451327015"/>
      <w:bookmarkStart w:id="3" w:name="_Toc451354989"/>
      <w:bookmarkStart w:id="4" w:name="_Toc452153116"/>
      <w:r w:rsidRPr="006031E3">
        <w:rPr>
          <w:rFonts w:asciiTheme="majorBidi" w:hAnsiTheme="majorBidi" w:cs="B Zar"/>
          <w:b/>
          <w:bCs/>
          <w:noProof/>
          <w:sz w:val="28"/>
          <w:szCs w:val="28"/>
          <w:rtl/>
        </w:rPr>
        <w:drawing>
          <wp:anchor distT="0" distB="0" distL="114300" distR="114300" simplePos="0" relativeHeight="251659264" behindDoc="0" locked="0" layoutInCell="1" allowOverlap="1">
            <wp:simplePos x="0" y="0"/>
            <wp:positionH relativeFrom="page">
              <wp:align>center</wp:align>
            </wp:positionH>
            <wp:positionV relativeFrom="paragraph">
              <wp:posOffset>109220</wp:posOffset>
            </wp:positionV>
            <wp:extent cx="1371600" cy="1197610"/>
            <wp:effectExtent l="0" t="0" r="0" b="254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98108"/>
                    </a:xfrm>
                    <a:prstGeom prst="rect">
                      <a:avLst/>
                    </a:prstGeom>
                    <a:noFill/>
                    <a:ln>
                      <a:noFill/>
                    </a:ln>
                  </pic:spPr>
                </pic:pic>
              </a:graphicData>
            </a:graphic>
          </wp:anchor>
        </w:drawing>
      </w: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rPr>
          <w:rFonts w:asciiTheme="majorBidi" w:hAnsiTheme="majorBidi" w:cs="B Zar"/>
          <w:sz w:val="28"/>
          <w:szCs w:val="28"/>
          <w:lang w:val="en-GB"/>
        </w:rPr>
      </w:pP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rtl/>
          <w:lang w:val="en-GB" w:bidi="fa-IR"/>
        </w:rPr>
      </w:pP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rtl/>
          <w:lang w:val="en-GB" w:bidi="fa-IR"/>
        </w:rPr>
      </w:pP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rPr>
          <w:rFonts w:asciiTheme="majorBidi" w:hAnsiTheme="majorBidi" w:cs="B Zar"/>
          <w:b/>
          <w:bCs/>
          <w:sz w:val="28"/>
          <w:szCs w:val="28"/>
          <w:rtl/>
          <w:lang w:val="en-GB" w:bidi="fa-IR"/>
        </w:rPr>
      </w:pPr>
    </w:p>
    <w:p w:rsidR="00B903E6" w:rsidRDefault="00B903E6"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hint="cs"/>
          <w:b/>
          <w:bCs/>
          <w:sz w:val="28"/>
          <w:szCs w:val="28"/>
          <w:rtl/>
          <w:lang w:val="en-GB" w:bidi="fa-IR"/>
        </w:rPr>
      </w:pPr>
    </w:p>
    <w:p w:rsidR="00B903E6" w:rsidRDefault="00B903E6" w:rsidP="00B903E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hint="cs"/>
          <w:b/>
          <w:bCs/>
          <w:sz w:val="28"/>
          <w:szCs w:val="28"/>
          <w:rtl/>
          <w:lang w:val="en-GB" w:bidi="fa-IR"/>
        </w:rPr>
      </w:pPr>
    </w:p>
    <w:p w:rsidR="004745AC" w:rsidRPr="006031E3" w:rsidRDefault="004745AC" w:rsidP="00B903E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lang w:val="en-GB"/>
        </w:rPr>
      </w:pPr>
      <w:r w:rsidRPr="006031E3">
        <w:rPr>
          <w:rFonts w:asciiTheme="majorBidi" w:hAnsiTheme="majorBidi" w:cs="B Zar"/>
          <w:b/>
          <w:bCs/>
          <w:sz w:val="28"/>
          <w:szCs w:val="28"/>
          <w:rtl/>
          <w:lang w:val="en-GB" w:bidi="fa-IR"/>
        </w:rPr>
        <w:t>جمهوری</w:t>
      </w:r>
      <w:r w:rsidRPr="006031E3">
        <w:rPr>
          <w:rFonts w:asciiTheme="majorBidi" w:hAnsiTheme="majorBidi" w:cs="B Zar"/>
          <w:b/>
          <w:bCs/>
          <w:sz w:val="28"/>
          <w:szCs w:val="28"/>
          <w:rtl/>
          <w:lang w:val="en-GB"/>
        </w:rPr>
        <w:t xml:space="preserve"> اسلامی افغانستان</w:t>
      </w: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rtl/>
          <w:lang w:val="en-GB" w:bidi="fa-IR"/>
        </w:rPr>
      </w:pP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rtl/>
          <w:lang w:val="en-GB"/>
        </w:rPr>
      </w:pPr>
      <w:r w:rsidRPr="006031E3">
        <w:rPr>
          <w:rFonts w:asciiTheme="majorBidi" w:hAnsiTheme="majorBidi" w:cs="B Zar"/>
          <w:b/>
          <w:bCs/>
          <w:sz w:val="28"/>
          <w:szCs w:val="28"/>
          <w:rtl/>
          <w:lang w:val="en-GB"/>
        </w:rPr>
        <w:t>شرطنامه معیاری برای تدارک اجناس</w:t>
      </w:r>
    </w:p>
    <w:p w:rsidR="005502C0" w:rsidRPr="006031E3" w:rsidRDefault="004745AC" w:rsidP="000D4990">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b/>
          <w:bCs/>
          <w:sz w:val="28"/>
          <w:szCs w:val="28"/>
          <w:rtl/>
          <w:lang w:val="en-GB"/>
        </w:rPr>
      </w:pPr>
      <w:r w:rsidRPr="006031E3">
        <w:rPr>
          <w:rFonts w:asciiTheme="majorBidi" w:hAnsiTheme="majorBidi" w:cs="B Zar"/>
          <w:b/>
          <w:bCs/>
          <w:sz w:val="28"/>
          <w:szCs w:val="28"/>
          <w:rtl/>
          <w:lang w:val="en-GB"/>
        </w:rPr>
        <w:t xml:space="preserve"> تحت موافقتنامه چارچوبی</w:t>
      </w:r>
      <w:r w:rsidRPr="006031E3">
        <w:rPr>
          <w:rStyle w:val="FootnoteReference"/>
          <w:rFonts w:asciiTheme="majorBidi" w:hAnsiTheme="majorBidi" w:cs="B Zar"/>
          <w:b/>
          <w:bCs/>
          <w:sz w:val="28"/>
          <w:szCs w:val="28"/>
          <w:rtl/>
          <w:lang w:val="en-GB"/>
        </w:rPr>
        <w:footnoteReference w:id="2"/>
      </w:r>
    </w:p>
    <w:p w:rsidR="005502C0" w:rsidRDefault="005502C0" w:rsidP="00A06532">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sz w:val="28"/>
          <w:szCs w:val="28"/>
          <w:rtl/>
          <w:lang w:val="en-GB"/>
        </w:rPr>
      </w:pPr>
    </w:p>
    <w:p w:rsidR="000D4990" w:rsidRDefault="000D4990" w:rsidP="000D4990">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sz w:val="28"/>
          <w:szCs w:val="28"/>
          <w:rtl/>
          <w:lang w:val="en-GB"/>
        </w:rPr>
      </w:pPr>
    </w:p>
    <w:p w:rsidR="000D4990" w:rsidRPr="006031E3" w:rsidRDefault="000D4990" w:rsidP="000D4990">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asciiTheme="majorBidi" w:hAnsiTheme="majorBidi" w:cs="B Zar"/>
          <w:sz w:val="28"/>
          <w:szCs w:val="28"/>
          <w:rtl/>
          <w:lang w:val="en-GB"/>
        </w:rPr>
      </w:pPr>
    </w:p>
    <w:p w:rsidR="004745AC" w:rsidRPr="000D4990" w:rsidRDefault="005502C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rPr>
      </w:pPr>
      <w:r w:rsidRPr="000D4990">
        <w:rPr>
          <w:rFonts w:asciiTheme="majorBidi" w:hAnsiTheme="majorBidi" w:cs="B Zar" w:hint="cs"/>
          <w:b/>
          <w:bCs/>
          <w:sz w:val="36"/>
          <w:szCs w:val="36"/>
          <w:rtl/>
          <w:lang w:val="en-GB"/>
        </w:rPr>
        <w:t>نام پروژه:</w:t>
      </w:r>
      <w:r w:rsidRPr="000D4990">
        <w:rPr>
          <w:rFonts w:asciiTheme="majorBidi" w:hAnsiTheme="majorBidi" w:cs="B Zar" w:hint="cs"/>
          <w:b/>
          <w:bCs/>
          <w:sz w:val="28"/>
          <w:szCs w:val="28"/>
          <w:rtl/>
          <w:lang w:val="en-GB"/>
        </w:rPr>
        <w:t xml:space="preserve">تهیه وتدارک سه قلم روغنیات ضرورت سال مالی 1400 </w:t>
      </w:r>
    </w:p>
    <w:p w:rsidR="004745AC" w:rsidRPr="006031E3" w:rsidRDefault="004745AC" w:rsidP="000D4990">
      <w:pPr>
        <w:pBdr>
          <w:top w:val="thinThickThinSmallGap" w:sz="18" w:space="1" w:color="auto"/>
          <w:left w:val="thinThickThinSmallGap" w:sz="18" w:space="1" w:color="auto"/>
          <w:bottom w:val="thinThickThinSmallGap" w:sz="18" w:space="0" w:color="auto"/>
          <w:right w:val="thinThickThinSmallGap" w:sz="18" w:space="1" w:color="auto"/>
        </w:pBdr>
        <w:rPr>
          <w:rFonts w:cs="B Zar"/>
          <w:b/>
          <w:bCs/>
          <w:sz w:val="28"/>
          <w:szCs w:val="28"/>
          <w:rtl/>
          <w:lang w:val="en-GB"/>
        </w:rPr>
      </w:pP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bidi/>
        <w:rPr>
          <w:rFonts w:cs="B Zar"/>
          <w:sz w:val="28"/>
          <w:szCs w:val="28"/>
          <w:rtl/>
          <w:lang w:val="en-GB"/>
        </w:rPr>
      </w:pPr>
      <w:r w:rsidRPr="006031E3">
        <w:rPr>
          <w:rFonts w:cs="B Zar" w:hint="cs"/>
          <w:b/>
          <w:bCs/>
          <w:sz w:val="28"/>
          <w:szCs w:val="28"/>
          <w:rtl/>
          <w:lang w:val="en-GB"/>
        </w:rPr>
        <w:t>شماره داوطلبی</w:t>
      </w:r>
      <w:r w:rsidRPr="006031E3">
        <w:rPr>
          <w:rFonts w:cs="B Zar" w:hint="cs"/>
          <w:sz w:val="28"/>
          <w:szCs w:val="28"/>
          <w:rtl/>
          <w:lang w:val="en-GB"/>
        </w:rPr>
        <w:t>:</w:t>
      </w:r>
      <w:r w:rsidR="005502C0" w:rsidRPr="006031E3">
        <w:rPr>
          <w:rFonts w:cs="B Zar"/>
          <w:b/>
          <w:bCs/>
          <w:color w:val="FF0000"/>
          <w:sz w:val="28"/>
          <w:szCs w:val="28"/>
          <w:lang w:val="en-GB"/>
        </w:rPr>
        <w:t xml:space="preserve"> MCIT/</w:t>
      </w:r>
      <w:r w:rsidR="005502C0" w:rsidRPr="006031E3">
        <w:rPr>
          <w:rFonts w:cs="B Zar"/>
          <w:b/>
          <w:bCs/>
          <w:color w:val="FF0000"/>
          <w:sz w:val="28"/>
          <w:szCs w:val="28"/>
        </w:rPr>
        <w:t>1400</w:t>
      </w:r>
      <w:r w:rsidR="005502C0" w:rsidRPr="006031E3">
        <w:rPr>
          <w:rFonts w:cs="B Zar"/>
          <w:b/>
          <w:bCs/>
          <w:color w:val="FF0000"/>
          <w:sz w:val="28"/>
          <w:szCs w:val="28"/>
          <w:lang w:val="en-GB"/>
        </w:rPr>
        <w:t>/NCB/G-01</w:t>
      </w:r>
    </w:p>
    <w:p w:rsidR="004745AC" w:rsidRPr="006031E3" w:rsidRDefault="004745AC"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Zar"/>
          <w:sz w:val="28"/>
          <w:szCs w:val="28"/>
          <w:rtl/>
          <w:lang w:val="en-GB"/>
        </w:rPr>
      </w:pPr>
    </w:p>
    <w:p w:rsidR="004745AC" w:rsidRDefault="004745AC" w:rsidP="00D15E58">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Zar"/>
          <w:sz w:val="28"/>
          <w:szCs w:val="28"/>
          <w:rtl/>
          <w:lang w:val="en-GB"/>
        </w:rPr>
      </w:pPr>
      <w:r w:rsidRPr="006031E3">
        <w:rPr>
          <w:rFonts w:cs="B Zar" w:hint="cs"/>
          <w:b/>
          <w:bCs/>
          <w:sz w:val="28"/>
          <w:szCs w:val="28"/>
          <w:rtl/>
          <w:lang w:val="en-GB"/>
        </w:rPr>
        <w:t xml:space="preserve">بودجه: </w:t>
      </w:r>
      <w:r w:rsidRPr="006031E3">
        <w:rPr>
          <w:rFonts w:cs="B Zar" w:hint="cs"/>
          <w:sz w:val="28"/>
          <w:szCs w:val="28"/>
          <w:rtl/>
          <w:lang w:val="en-GB"/>
        </w:rPr>
        <w:t>{</w:t>
      </w:r>
      <w:r w:rsidR="00D15E58">
        <w:rPr>
          <w:rFonts w:cs="B Zar" w:hint="cs"/>
          <w:sz w:val="28"/>
          <w:szCs w:val="28"/>
          <w:rtl/>
          <w:lang w:val="en-GB"/>
        </w:rPr>
        <w:t>نوع بودجه عادی</w:t>
      </w:r>
      <w:r w:rsidRPr="006031E3">
        <w:rPr>
          <w:rFonts w:cs="B Zar" w:hint="cs"/>
          <w:sz w:val="28"/>
          <w:szCs w:val="28"/>
          <w:rtl/>
          <w:lang w:val="en-GB"/>
        </w:rPr>
        <w:t>}</w:t>
      </w:r>
    </w:p>
    <w:p w:rsidR="00D15E58" w:rsidRPr="006031E3" w:rsidRDefault="00D15E58" w:rsidP="00D15E58">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Zar"/>
          <w:sz w:val="28"/>
          <w:szCs w:val="28"/>
          <w:rtl/>
          <w:lang w:val="en-GB"/>
        </w:rPr>
      </w:pPr>
      <w:r>
        <w:rPr>
          <w:rFonts w:cs="B Zar" w:hint="cs"/>
          <w:sz w:val="28"/>
          <w:szCs w:val="28"/>
          <w:rtl/>
          <w:lang w:val="en-GB"/>
        </w:rPr>
        <w:t>کود بودجوی: 22</w:t>
      </w:r>
    </w:p>
    <w:p w:rsidR="004745AC" w:rsidRPr="006031E3" w:rsidRDefault="004745AC" w:rsidP="00D15E58">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Zar"/>
          <w:sz w:val="28"/>
          <w:szCs w:val="28"/>
          <w:rtl/>
          <w:lang w:val="en-GB"/>
        </w:rPr>
      </w:pPr>
    </w:p>
    <w:p w:rsidR="005502C0" w:rsidRPr="006031E3" w:rsidRDefault="005502C0" w:rsidP="00BF40CF">
      <w:pPr>
        <w:pBdr>
          <w:top w:val="thinThickThinSmallGap" w:sz="18" w:space="1" w:color="auto"/>
          <w:left w:val="thinThickThinSmallGap" w:sz="18" w:space="1" w:color="auto"/>
          <w:bottom w:val="thinThickThinSmallGap" w:sz="18" w:space="0" w:color="auto"/>
          <w:right w:val="thinThickThinSmallGap" w:sz="18" w:space="1" w:color="auto"/>
        </w:pBdr>
        <w:rPr>
          <w:rFonts w:cs="B Zar"/>
          <w:sz w:val="28"/>
          <w:szCs w:val="28"/>
          <w:rtl/>
          <w:lang w:val="en-GB"/>
        </w:rPr>
      </w:pPr>
    </w:p>
    <w:p w:rsidR="005502C0" w:rsidRPr="006031E3" w:rsidRDefault="005502C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Zar"/>
          <w:sz w:val="28"/>
          <w:szCs w:val="28"/>
          <w:rtl/>
          <w:lang w:val="en-GB"/>
        </w:rPr>
      </w:pPr>
    </w:p>
    <w:p w:rsidR="00A06532" w:rsidRDefault="005502C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r w:rsidRPr="006031E3">
        <w:rPr>
          <w:rFonts w:cs="B Zar" w:hint="cs"/>
          <w:b/>
          <w:bCs/>
          <w:sz w:val="28"/>
          <w:szCs w:val="28"/>
          <w:rtl/>
          <w:lang w:val="en-GB"/>
        </w:rPr>
        <w:t>تاریخ صدور</w:t>
      </w:r>
      <w:r w:rsidRPr="006031E3">
        <w:rPr>
          <w:rFonts w:asciiTheme="majorBidi" w:hAnsiTheme="majorBidi" w:cs="B Zar" w:hint="cs"/>
          <w:b/>
          <w:bCs/>
          <w:sz w:val="28"/>
          <w:szCs w:val="28"/>
          <w:rtl/>
          <w:lang w:val="en-GB"/>
        </w:rPr>
        <w:t>:</w:t>
      </w:r>
      <w:r w:rsidRPr="006031E3">
        <w:rPr>
          <w:rFonts w:asciiTheme="majorBidi" w:hAnsiTheme="majorBidi" w:cs="B Zar" w:hint="cs"/>
          <w:b/>
          <w:bCs/>
          <w:sz w:val="28"/>
          <w:szCs w:val="28"/>
          <w:rtl/>
          <w:lang w:val="en-GB" w:bidi="fa-IR"/>
        </w:rPr>
        <w:t xml:space="preserve">حوت </w:t>
      </w:r>
      <w:r w:rsidR="00A06532">
        <w:rPr>
          <w:rFonts w:asciiTheme="majorBidi" w:hAnsiTheme="majorBidi" w:cs="B Zar" w:hint="cs"/>
          <w:b/>
          <w:bCs/>
          <w:sz w:val="28"/>
          <w:szCs w:val="28"/>
          <w:rtl/>
          <w:lang w:val="en-GB" w:bidi="fa-IR"/>
        </w:rPr>
        <w:t>1399</w:t>
      </w:r>
    </w:p>
    <w:p w:rsidR="00A06532" w:rsidRDefault="00A06532"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A06532" w:rsidRDefault="00A06532"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0D4990" w:rsidRDefault="000D499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0D4990" w:rsidRDefault="000D499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0D4990" w:rsidRDefault="000D4990"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A06532" w:rsidRDefault="00A06532" w:rsidP="00A06532">
      <w:pPr>
        <w:pBdr>
          <w:top w:val="thinThickThinSmallGap" w:sz="18" w:space="1" w:color="auto"/>
          <w:left w:val="thinThickThinSmallGap" w:sz="18" w:space="1" w:color="auto"/>
          <w:bottom w:val="thinThickThinSmallGap" w:sz="18" w:space="0" w:color="auto"/>
          <w:right w:val="thinThickThinSmallGap" w:sz="18" w:space="1" w:color="auto"/>
        </w:pBdr>
        <w:jc w:val="right"/>
        <w:rPr>
          <w:rFonts w:asciiTheme="majorBidi" w:hAnsiTheme="majorBidi" w:cs="B Zar"/>
          <w:b/>
          <w:bCs/>
          <w:sz w:val="28"/>
          <w:szCs w:val="28"/>
          <w:rtl/>
          <w:lang w:val="en-GB" w:bidi="fa-IR"/>
        </w:rPr>
      </w:pPr>
    </w:p>
    <w:p w:rsidR="004745AC" w:rsidRPr="006031E3" w:rsidRDefault="004745AC" w:rsidP="004745AC">
      <w:pPr>
        <w:pStyle w:val="Heading1"/>
        <w:bidi/>
        <w:jc w:val="center"/>
        <w:rPr>
          <w:rFonts w:asciiTheme="majorBidi" w:hAnsiTheme="majorBidi" w:cs="B Zar"/>
          <w:color w:val="auto"/>
          <w:rtl/>
          <w:lang w:val="en-GB"/>
        </w:rPr>
      </w:pPr>
      <w:r w:rsidRPr="006031E3">
        <w:rPr>
          <w:rFonts w:asciiTheme="majorBidi" w:hAnsiTheme="majorBidi" w:cs="B Zar" w:hint="cs"/>
          <w:color w:val="auto"/>
          <w:rtl/>
          <w:lang w:val="en-GB"/>
        </w:rPr>
        <w:lastRenderedPageBreak/>
        <w:t>مقدمه</w:t>
      </w:r>
    </w:p>
    <w:p w:rsidR="004745AC" w:rsidRPr="006031E3" w:rsidRDefault="004745AC" w:rsidP="00E73B05">
      <w:pPr>
        <w:pStyle w:val="Heading1"/>
        <w:bidi/>
        <w:contextualSpacing/>
        <w:jc w:val="both"/>
        <w:rPr>
          <w:rFonts w:asciiTheme="majorBidi" w:hAnsiTheme="majorBidi" w:cs="B Zar"/>
          <w:b w:val="0"/>
          <w:bCs w:val="0"/>
          <w:color w:val="auto"/>
          <w:rtl/>
          <w:lang w:val="en-GB"/>
        </w:rPr>
      </w:pPr>
      <w:r w:rsidRPr="006031E3">
        <w:rPr>
          <w:rFonts w:asciiTheme="majorBidi" w:hAnsiTheme="majorBidi" w:cs="B Zar" w:hint="cs"/>
          <w:b w:val="0"/>
          <w:bCs w:val="0"/>
          <w:color w:val="auto"/>
          <w:rtl/>
          <w:lang w:val="en-GB"/>
        </w:rPr>
        <w:t xml:space="preserve">تدارک اجناس مورد </w:t>
      </w:r>
      <w:r w:rsidR="00E73B05" w:rsidRPr="006031E3">
        <w:rPr>
          <w:rFonts w:asciiTheme="majorBidi" w:hAnsiTheme="majorBidi" w:cs="B Zar" w:hint="cs"/>
          <w:b w:val="0"/>
          <w:bCs w:val="0"/>
          <w:color w:val="auto"/>
          <w:rtl/>
          <w:lang w:val="en-GB"/>
        </w:rPr>
        <w:t xml:space="preserve">نیاز </w:t>
      </w:r>
      <w:r w:rsidRPr="006031E3">
        <w:rPr>
          <w:rFonts w:asciiTheme="majorBidi" w:hAnsiTheme="majorBidi" w:cs="B Zar" w:hint="cs"/>
          <w:b w:val="0"/>
          <w:bCs w:val="0"/>
          <w:color w:val="auto"/>
          <w:rtl/>
          <w:lang w:val="en-GB"/>
        </w:rPr>
        <w:t>ادارات تدارکاتی تحت موافقتنامه های چارچوبی مطابق به حکم 92 طرزالعمل تدارکات، رهنمود ها در مورد استفاده موافقتنامه های چارچوبی و این شرطنامه صورت میگیرد.</w:t>
      </w:r>
    </w:p>
    <w:p w:rsidR="004745AC" w:rsidRPr="006031E3" w:rsidRDefault="004745AC" w:rsidP="00E73B05">
      <w:pPr>
        <w:pStyle w:val="Heading1"/>
        <w:bidi/>
        <w:contextualSpacing/>
        <w:jc w:val="both"/>
        <w:rPr>
          <w:rFonts w:asciiTheme="majorBidi" w:hAnsiTheme="majorBidi" w:cs="B Zar"/>
          <w:b w:val="0"/>
          <w:bCs w:val="0"/>
          <w:color w:val="auto"/>
          <w:rtl/>
          <w:lang w:val="en-GB"/>
        </w:rPr>
      </w:pPr>
      <w:r w:rsidRPr="006031E3">
        <w:rPr>
          <w:rFonts w:asciiTheme="majorBidi" w:hAnsiTheme="majorBidi" w:cs="B Zar" w:hint="cs"/>
          <w:b w:val="0"/>
          <w:bCs w:val="0"/>
          <w:color w:val="auto"/>
          <w:rtl/>
          <w:lang w:val="en-GB"/>
        </w:rPr>
        <w:t xml:space="preserve"> این </w:t>
      </w:r>
      <w:r w:rsidR="00E73B05" w:rsidRPr="006031E3">
        <w:rPr>
          <w:rFonts w:asciiTheme="majorBidi" w:hAnsiTheme="majorBidi" w:cs="B Zar" w:hint="cs"/>
          <w:b w:val="0"/>
          <w:bCs w:val="0"/>
          <w:color w:val="auto"/>
          <w:rtl/>
          <w:lang w:val="en-GB"/>
        </w:rPr>
        <w:t>سند تقنینی</w:t>
      </w:r>
      <w:r w:rsidRPr="006031E3">
        <w:rPr>
          <w:rFonts w:asciiTheme="majorBidi" w:hAnsiTheme="majorBidi" w:cs="B Zar" w:hint="cs"/>
          <w:b w:val="0"/>
          <w:bCs w:val="0"/>
          <w:color w:val="auto"/>
          <w:rtl/>
          <w:lang w:val="en-GB"/>
        </w:rPr>
        <w:t xml:space="preserve"> توسط اداره تدارکات ملی جهت تدارک اقلام مورد استفاده عام ادارات و نهاد های تدارکاتی </w:t>
      </w:r>
      <w:r w:rsidR="00E73B05" w:rsidRPr="006031E3">
        <w:rPr>
          <w:rFonts w:asciiTheme="majorBidi" w:hAnsiTheme="majorBidi" w:cs="B Zar" w:hint="cs"/>
          <w:b w:val="0"/>
          <w:bCs w:val="0"/>
          <w:color w:val="auto"/>
          <w:rtl/>
          <w:lang w:val="en-GB"/>
        </w:rPr>
        <w:t>و جهت</w:t>
      </w:r>
      <w:r w:rsidRPr="006031E3">
        <w:rPr>
          <w:rFonts w:asciiTheme="majorBidi" w:hAnsiTheme="majorBidi" w:cs="B Zar" w:hint="cs"/>
          <w:b w:val="0"/>
          <w:bCs w:val="0"/>
          <w:color w:val="auto"/>
          <w:rtl/>
          <w:lang w:val="en-GB"/>
        </w:rPr>
        <w:t xml:space="preserve"> تدارک اجناس و خدمات ضمنی آنها که معمولاً توسط ادارات تدارکاتی مورد استفاده قرار میگیرد، </w:t>
      </w:r>
      <w:r w:rsidR="00E73B05" w:rsidRPr="006031E3">
        <w:rPr>
          <w:rFonts w:asciiTheme="majorBidi" w:hAnsiTheme="majorBidi" w:cs="B Zar" w:hint="cs"/>
          <w:b w:val="0"/>
          <w:bCs w:val="0"/>
          <w:color w:val="auto"/>
          <w:rtl/>
          <w:lang w:val="en-GB"/>
        </w:rPr>
        <w:t>تدوین شده است.</w:t>
      </w:r>
    </w:p>
    <w:p w:rsidR="004745AC" w:rsidRPr="006031E3" w:rsidRDefault="00E73B05" w:rsidP="00E73B05">
      <w:pPr>
        <w:pStyle w:val="Heading1"/>
        <w:bidi/>
        <w:contextualSpacing/>
        <w:jc w:val="both"/>
        <w:rPr>
          <w:rFonts w:asciiTheme="majorBidi" w:hAnsiTheme="majorBidi" w:cs="B Zar"/>
          <w:b w:val="0"/>
          <w:bCs w:val="0"/>
          <w:color w:val="auto"/>
          <w:rtl/>
          <w:lang w:val="en-GB"/>
        </w:rPr>
      </w:pPr>
      <w:r w:rsidRPr="006031E3">
        <w:rPr>
          <w:rFonts w:asciiTheme="majorBidi" w:hAnsiTheme="majorBidi" w:cs="B Zar" w:hint="cs"/>
          <w:b w:val="0"/>
          <w:bCs w:val="0"/>
          <w:color w:val="auto"/>
          <w:rtl/>
          <w:lang w:val="en-GB"/>
        </w:rPr>
        <w:t>هدایات و دستورالعمل های</w:t>
      </w:r>
      <w:r w:rsidR="004745AC" w:rsidRPr="006031E3">
        <w:rPr>
          <w:rFonts w:asciiTheme="majorBidi" w:hAnsiTheme="majorBidi" w:cs="B Zar" w:hint="cs"/>
          <w:b w:val="0"/>
          <w:bCs w:val="0"/>
          <w:color w:val="auto"/>
          <w:rtl/>
          <w:lang w:val="en-GB"/>
        </w:rPr>
        <w:t xml:space="preserve"> مندرج این سند با </w:t>
      </w:r>
      <w:r w:rsidRPr="006031E3">
        <w:rPr>
          <w:rFonts w:asciiTheme="majorBidi" w:hAnsiTheme="majorBidi" w:cs="B Zar" w:hint="cs"/>
          <w:b w:val="0"/>
          <w:bCs w:val="0"/>
          <w:color w:val="auto"/>
          <w:rtl/>
          <w:lang w:val="en-GB"/>
        </w:rPr>
        <w:t>نظرداشت</w:t>
      </w:r>
      <w:r w:rsidR="004745AC" w:rsidRPr="006031E3">
        <w:rPr>
          <w:rFonts w:asciiTheme="majorBidi" w:hAnsiTheme="majorBidi" w:cs="B Zar" w:hint="cs"/>
          <w:b w:val="0"/>
          <w:bCs w:val="0"/>
          <w:color w:val="auto"/>
          <w:rtl/>
          <w:lang w:val="en-GB"/>
        </w:rPr>
        <w:t xml:space="preserve"> تجار</w:t>
      </w:r>
      <w:r w:rsidR="004745AC" w:rsidRPr="006031E3">
        <w:rPr>
          <w:rFonts w:asciiTheme="majorBidi" w:hAnsiTheme="majorBidi" w:cs="B Zar" w:hint="cs"/>
          <w:b w:val="0"/>
          <w:bCs w:val="0"/>
          <w:color w:val="auto"/>
          <w:rtl/>
          <w:lang w:val="en-GB" w:bidi="fa-IR"/>
        </w:rPr>
        <w:t>ب</w:t>
      </w:r>
      <w:r w:rsidR="004745AC" w:rsidRPr="006031E3">
        <w:rPr>
          <w:rFonts w:asciiTheme="majorBidi" w:hAnsiTheme="majorBidi" w:cs="B Zar" w:hint="cs"/>
          <w:b w:val="0"/>
          <w:bCs w:val="0"/>
          <w:color w:val="auto"/>
          <w:rtl/>
          <w:lang w:val="en-GB"/>
        </w:rPr>
        <w:t xml:space="preserve"> گسترده بین المللی </w:t>
      </w:r>
      <w:r w:rsidRPr="006031E3">
        <w:rPr>
          <w:rFonts w:asciiTheme="majorBidi" w:hAnsiTheme="majorBidi" w:cs="B Zar" w:hint="cs"/>
          <w:b w:val="0"/>
          <w:bCs w:val="0"/>
          <w:color w:val="auto"/>
          <w:rtl/>
          <w:lang w:val="en-GB"/>
        </w:rPr>
        <w:t xml:space="preserve">و مفاد قانون تدارکات ترتیب شده است. بنابراین، ترتیب  و </w:t>
      </w:r>
      <w:r w:rsidR="004745AC" w:rsidRPr="006031E3">
        <w:rPr>
          <w:rFonts w:asciiTheme="majorBidi" w:hAnsiTheme="majorBidi" w:cs="B Zar" w:hint="cs"/>
          <w:b w:val="0"/>
          <w:bCs w:val="0"/>
          <w:color w:val="auto"/>
          <w:rtl/>
          <w:lang w:val="en-GB"/>
        </w:rPr>
        <w:t xml:space="preserve">در قراردادهای که از طریق بودجه دولت </w:t>
      </w:r>
      <w:r w:rsidRPr="006031E3">
        <w:rPr>
          <w:rFonts w:asciiTheme="majorBidi" w:hAnsiTheme="majorBidi" w:cs="B Zar" w:hint="cs"/>
          <w:b w:val="0"/>
          <w:bCs w:val="0"/>
          <w:color w:val="auto"/>
          <w:rtl/>
          <w:lang w:val="en-GB"/>
        </w:rPr>
        <w:t>انعقاد میابدمطابق مفاد</w:t>
      </w:r>
      <w:r w:rsidR="004745AC" w:rsidRPr="006031E3">
        <w:rPr>
          <w:rFonts w:asciiTheme="majorBidi" w:hAnsiTheme="majorBidi" w:cs="B Zar" w:hint="cs"/>
          <w:b w:val="0"/>
          <w:bCs w:val="0"/>
          <w:color w:val="auto"/>
          <w:rtl/>
          <w:lang w:val="en-GB"/>
        </w:rPr>
        <w:t xml:space="preserve"> قانون تدارکات افغانستان صورت میگیرد. </w:t>
      </w:r>
    </w:p>
    <w:p w:rsidR="004745AC" w:rsidRPr="006031E3" w:rsidRDefault="004745AC" w:rsidP="005502C0">
      <w:pPr>
        <w:pStyle w:val="Heading1"/>
        <w:bidi/>
        <w:contextualSpacing/>
        <w:jc w:val="both"/>
        <w:rPr>
          <w:rFonts w:asciiTheme="majorBidi" w:hAnsiTheme="majorBidi" w:cs="B Zar"/>
          <w:color w:val="auto"/>
          <w:rtl/>
        </w:rPr>
      </w:pPr>
      <w:r w:rsidRPr="006031E3">
        <w:rPr>
          <w:rFonts w:asciiTheme="majorBidi" w:hAnsiTheme="majorBidi" w:cs="B Zar"/>
          <w:color w:val="auto"/>
          <w:rtl/>
          <w:lang w:val="en-GB"/>
        </w:rPr>
        <w:br w:type="page"/>
      </w:r>
      <w:bookmarkStart w:id="5" w:name="_Toc452152889"/>
      <w:bookmarkStart w:id="6" w:name="_Toc451326786"/>
      <w:bookmarkStart w:id="7" w:name="_Toc451354761"/>
      <w:r w:rsidRPr="006031E3">
        <w:rPr>
          <w:rFonts w:eastAsia="Times New Roman" w:cs="B Zar"/>
          <w:b w:val="0"/>
          <w:color w:val="auto"/>
          <w:rtl/>
        </w:rPr>
        <w:lastRenderedPageBreak/>
        <w:t>محتویات</w:t>
      </w:r>
      <w:bookmarkEnd w:id="5"/>
    </w:p>
    <w:p w:rsidR="004745AC" w:rsidRPr="006031E3" w:rsidRDefault="004745AC" w:rsidP="004745AC">
      <w:pPr>
        <w:bidi/>
        <w:rPr>
          <w:rFonts w:asciiTheme="majorBidi" w:hAnsiTheme="majorBidi" w:cs="B Zar"/>
          <w:b/>
          <w:bCs/>
          <w:sz w:val="28"/>
          <w:szCs w:val="28"/>
          <w:rtl/>
        </w:rPr>
      </w:pPr>
    </w:p>
    <w:p w:rsidR="00155CA7" w:rsidRPr="006031E3" w:rsidRDefault="00155CA7" w:rsidP="0089755A">
      <w:pPr>
        <w:tabs>
          <w:tab w:val="left" w:pos="1692"/>
        </w:tabs>
        <w:bidi/>
        <w:ind w:left="720"/>
        <w:jc w:val="both"/>
        <w:outlineLvl w:val="1"/>
        <w:rPr>
          <w:rFonts w:asciiTheme="majorBidi" w:hAnsiTheme="majorBidi" w:cs="B Zar"/>
          <w:bCs/>
          <w:sz w:val="28"/>
          <w:szCs w:val="28"/>
        </w:rPr>
      </w:pPr>
      <w:r w:rsidRPr="006031E3">
        <w:rPr>
          <w:rFonts w:asciiTheme="majorBidi" w:hAnsiTheme="majorBidi" w:cs="B Zar"/>
          <w:bCs/>
          <w:sz w:val="28"/>
          <w:szCs w:val="28"/>
          <w:rtl/>
        </w:rPr>
        <w:t xml:space="preserve">بخش1: </w:t>
      </w:r>
      <w:r w:rsidR="0089755A" w:rsidRPr="006031E3">
        <w:rPr>
          <w:rFonts w:asciiTheme="majorBidi" w:hAnsiTheme="majorBidi" w:cs="B Zar" w:hint="cs"/>
          <w:bCs/>
          <w:sz w:val="28"/>
          <w:szCs w:val="28"/>
          <w:rtl/>
        </w:rPr>
        <w:t>دستورالعمل</w:t>
      </w:r>
      <w:r w:rsidRPr="006031E3">
        <w:rPr>
          <w:rFonts w:asciiTheme="majorBidi" w:hAnsiTheme="majorBidi" w:cs="B Zar"/>
          <w:bCs/>
          <w:sz w:val="28"/>
          <w:szCs w:val="28"/>
          <w:rtl/>
        </w:rPr>
        <w:t>های داوطلبی</w:t>
      </w:r>
    </w:p>
    <w:p w:rsidR="00155CA7" w:rsidRPr="006031E3" w:rsidRDefault="00155CA7" w:rsidP="00155CA7">
      <w:pPr>
        <w:tabs>
          <w:tab w:val="left" w:pos="1872"/>
        </w:tabs>
        <w:bidi/>
        <w:ind w:left="1008" w:hanging="90"/>
        <w:jc w:val="both"/>
        <w:outlineLvl w:val="1"/>
        <w:rPr>
          <w:rFonts w:asciiTheme="majorBidi" w:hAnsiTheme="majorBidi" w:cs="B Zar"/>
          <w:sz w:val="28"/>
          <w:szCs w:val="28"/>
        </w:rPr>
      </w:pPr>
      <w:r w:rsidRPr="006031E3">
        <w:rPr>
          <w:rFonts w:asciiTheme="majorBidi" w:hAnsiTheme="majorBidi" w:cs="B Zar"/>
          <w:sz w:val="28"/>
          <w:szCs w:val="28"/>
          <w:rtl/>
        </w:rPr>
        <w:t>قسمت 1: دستورالعمل برای داوطلبان</w:t>
      </w:r>
    </w:p>
    <w:p w:rsidR="00155CA7" w:rsidRPr="006031E3" w:rsidRDefault="00155CA7" w:rsidP="00155CA7">
      <w:pPr>
        <w:tabs>
          <w:tab w:val="left" w:pos="1872"/>
        </w:tabs>
        <w:bidi/>
        <w:ind w:left="1008" w:hanging="90"/>
        <w:jc w:val="both"/>
        <w:outlineLvl w:val="1"/>
        <w:rPr>
          <w:rFonts w:asciiTheme="majorBidi" w:hAnsiTheme="majorBidi" w:cs="B Zar"/>
          <w:sz w:val="28"/>
          <w:szCs w:val="28"/>
        </w:rPr>
      </w:pPr>
      <w:r w:rsidRPr="006031E3">
        <w:rPr>
          <w:rFonts w:asciiTheme="majorBidi" w:hAnsiTheme="majorBidi" w:cs="B Zar"/>
          <w:sz w:val="28"/>
          <w:szCs w:val="28"/>
          <w:rtl/>
        </w:rPr>
        <w:t>قسمت 2: صفحه معلومات داوطلبی</w:t>
      </w:r>
    </w:p>
    <w:p w:rsidR="00155CA7" w:rsidRPr="006031E3" w:rsidRDefault="00155CA7" w:rsidP="00155CA7">
      <w:pPr>
        <w:tabs>
          <w:tab w:val="left" w:pos="1872"/>
        </w:tabs>
        <w:bidi/>
        <w:ind w:left="1008" w:hanging="90"/>
        <w:jc w:val="both"/>
        <w:outlineLvl w:val="1"/>
        <w:rPr>
          <w:rFonts w:asciiTheme="majorBidi" w:hAnsiTheme="majorBidi" w:cs="B Zar"/>
          <w:sz w:val="28"/>
          <w:szCs w:val="28"/>
        </w:rPr>
      </w:pPr>
      <w:r w:rsidRPr="006031E3">
        <w:rPr>
          <w:rFonts w:asciiTheme="majorBidi" w:hAnsiTheme="majorBidi" w:cs="B Zar"/>
          <w:sz w:val="28"/>
          <w:szCs w:val="28"/>
          <w:rtl/>
        </w:rPr>
        <w:t>قسمت 3: معیارهای ارزیابی و اهلیت</w:t>
      </w:r>
    </w:p>
    <w:p w:rsidR="00155CA7" w:rsidRPr="006031E3" w:rsidRDefault="00155CA7" w:rsidP="00155CA7">
      <w:pPr>
        <w:tabs>
          <w:tab w:val="left" w:pos="1872"/>
        </w:tabs>
        <w:bidi/>
        <w:ind w:left="1008" w:hanging="90"/>
        <w:jc w:val="both"/>
        <w:outlineLvl w:val="1"/>
        <w:rPr>
          <w:rFonts w:asciiTheme="majorBidi" w:hAnsiTheme="majorBidi" w:cs="B Zar"/>
          <w:sz w:val="28"/>
          <w:szCs w:val="28"/>
        </w:rPr>
      </w:pPr>
      <w:r w:rsidRPr="006031E3">
        <w:rPr>
          <w:rFonts w:asciiTheme="majorBidi" w:hAnsiTheme="majorBidi" w:cs="B Zar"/>
          <w:sz w:val="28"/>
          <w:szCs w:val="28"/>
          <w:rtl/>
        </w:rPr>
        <w:t>قسمت 4: فورمه های داوطلبی</w:t>
      </w:r>
    </w:p>
    <w:p w:rsidR="00155CA7" w:rsidRPr="006031E3" w:rsidRDefault="00155CA7" w:rsidP="00155CA7">
      <w:pPr>
        <w:tabs>
          <w:tab w:val="left" w:pos="1692"/>
        </w:tabs>
        <w:bidi/>
        <w:ind w:left="720"/>
        <w:jc w:val="both"/>
        <w:outlineLvl w:val="1"/>
        <w:rPr>
          <w:rFonts w:asciiTheme="majorBidi" w:hAnsiTheme="majorBidi" w:cs="B Zar"/>
          <w:bCs/>
          <w:sz w:val="28"/>
          <w:szCs w:val="28"/>
        </w:rPr>
      </w:pPr>
      <w:r w:rsidRPr="006031E3">
        <w:rPr>
          <w:rFonts w:asciiTheme="majorBidi" w:hAnsiTheme="majorBidi" w:cs="B Zar"/>
          <w:bCs/>
          <w:sz w:val="28"/>
          <w:szCs w:val="28"/>
          <w:rtl/>
        </w:rPr>
        <w:t xml:space="preserve">بخش 2: نیازمندیها </w:t>
      </w:r>
    </w:p>
    <w:p w:rsidR="00155CA7" w:rsidRPr="006031E3" w:rsidRDefault="00155CA7" w:rsidP="00155CA7">
      <w:pPr>
        <w:tabs>
          <w:tab w:val="left" w:pos="1872"/>
        </w:tabs>
        <w:bidi/>
        <w:ind w:left="918"/>
        <w:jc w:val="both"/>
        <w:outlineLvl w:val="1"/>
        <w:rPr>
          <w:rFonts w:asciiTheme="majorBidi" w:hAnsiTheme="majorBidi" w:cs="B Zar"/>
          <w:sz w:val="28"/>
          <w:szCs w:val="28"/>
        </w:rPr>
      </w:pPr>
      <w:r w:rsidRPr="006031E3">
        <w:rPr>
          <w:rFonts w:asciiTheme="majorBidi" w:hAnsiTheme="majorBidi" w:cs="B Zar"/>
          <w:sz w:val="28"/>
          <w:szCs w:val="28"/>
          <w:rtl/>
        </w:rPr>
        <w:t xml:space="preserve">قسمت 5: جدول نیازمندیها </w:t>
      </w:r>
    </w:p>
    <w:p w:rsidR="00155CA7" w:rsidRPr="006031E3" w:rsidRDefault="00155CA7" w:rsidP="00155CA7">
      <w:pPr>
        <w:tabs>
          <w:tab w:val="left" w:pos="1692"/>
        </w:tabs>
        <w:bidi/>
        <w:ind w:left="720"/>
        <w:jc w:val="both"/>
        <w:outlineLvl w:val="1"/>
        <w:rPr>
          <w:rFonts w:asciiTheme="majorBidi" w:hAnsiTheme="majorBidi" w:cs="B Zar"/>
          <w:bCs/>
          <w:sz w:val="28"/>
          <w:szCs w:val="28"/>
        </w:rPr>
      </w:pPr>
      <w:r w:rsidRPr="006031E3">
        <w:rPr>
          <w:rFonts w:asciiTheme="majorBidi" w:hAnsiTheme="majorBidi" w:cs="B Zar"/>
          <w:bCs/>
          <w:sz w:val="28"/>
          <w:szCs w:val="28"/>
          <w:rtl/>
        </w:rPr>
        <w:t>بخش 3: فورمه های قرارداد</w:t>
      </w:r>
    </w:p>
    <w:p w:rsidR="00155CA7" w:rsidRPr="006031E3" w:rsidRDefault="00155CA7" w:rsidP="00155CA7">
      <w:pPr>
        <w:tabs>
          <w:tab w:val="left" w:pos="1872"/>
        </w:tabs>
        <w:bidi/>
        <w:ind w:left="918"/>
        <w:jc w:val="both"/>
        <w:outlineLvl w:val="1"/>
        <w:rPr>
          <w:rFonts w:asciiTheme="majorBidi" w:hAnsiTheme="majorBidi" w:cs="B Zar"/>
          <w:sz w:val="28"/>
          <w:szCs w:val="28"/>
        </w:rPr>
      </w:pPr>
      <w:r w:rsidRPr="006031E3">
        <w:rPr>
          <w:rFonts w:asciiTheme="majorBidi" w:hAnsiTheme="majorBidi" w:cs="B Zar"/>
          <w:sz w:val="28"/>
          <w:szCs w:val="28"/>
          <w:rtl/>
        </w:rPr>
        <w:t>قسمت 6: فورمه قرارداد چارچوبی</w:t>
      </w:r>
    </w:p>
    <w:p w:rsidR="00155CA7" w:rsidRPr="006031E3" w:rsidRDefault="00155CA7" w:rsidP="00155CA7">
      <w:pPr>
        <w:tabs>
          <w:tab w:val="left" w:pos="1872"/>
        </w:tabs>
        <w:bidi/>
        <w:ind w:left="918"/>
        <w:jc w:val="both"/>
        <w:outlineLvl w:val="1"/>
        <w:rPr>
          <w:rFonts w:asciiTheme="majorBidi" w:hAnsiTheme="majorBidi" w:cs="B Zar"/>
          <w:sz w:val="28"/>
          <w:szCs w:val="28"/>
          <w:rtl/>
          <w:lang w:bidi="fa-IR"/>
        </w:rPr>
      </w:pPr>
      <w:r w:rsidRPr="006031E3">
        <w:rPr>
          <w:rFonts w:asciiTheme="majorBidi" w:hAnsiTheme="majorBidi" w:cs="B Zar"/>
          <w:sz w:val="28"/>
          <w:szCs w:val="28"/>
          <w:rtl/>
        </w:rPr>
        <w:t xml:space="preserve">قسمت 7: فورمه </w:t>
      </w:r>
      <w:r w:rsidRPr="006031E3">
        <w:rPr>
          <w:rFonts w:asciiTheme="majorBidi" w:hAnsiTheme="majorBidi" w:cs="B Zar" w:hint="cs"/>
          <w:sz w:val="28"/>
          <w:szCs w:val="28"/>
          <w:rtl/>
        </w:rPr>
        <w:t>فرمایش</w:t>
      </w:r>
    </w:p>
    <w:p w:rsidR="00155CA7" w:rsidRPr="006031E3" w:rsidRDefault="00155CA7" w:rsidP="00155CA7">
      <w:pPr>
        <w:tabs>
          <w:tab w:val="left" w:pos="1872"/>
        </w:tabs>
        <w:bidi/>
        <w:ind w:left="918"/>
        <w:jc w:val="both"/>
        <w:outlineLvl w:val="1"/>
        <w:rPr>
          <w:rFonts w:asciiTheme="majorBidi" w:hAnsiTheme="majorBidi" w:cs="B Zar"/>
          <w:sz w:val="28"/>
          <w:szCs w:val="28"/>
          <w:rtl/>
        </w:rPr>
      </w:pPr>
      <w:r w:rsidRPr="006031E3">
        <w:rPr>
          <w:rFonts w:asciiTheme="majorBidi" w:hAnsiTheme="majorBidi" w:cs="B Zar"/>
          <w:sz w:val="28"/>
          <w:szCs w:val="28"/>
          <w:rtl/>
        </w:rPr>
        <w:t>قسمت 8: سایر فورمه ها</w:t>
      </w:r>
    </w:p>
    <w:p w:rsidR="004745AC" w:rsidRPr="006031E3" w:rsidRDefault="004745AC" w:rsidP="004745AC">
      <w:pPr>
        <w:rPr>
          <w:rFonts w:asciiTheme="majorBidi" w:hAnsiTheme="majorBidi" w:cs="B Zar"/>
          <w:b/>
          <w:bCs/>
          <w:sz w:val="28"/>
          <w:szCs w:val="28"/>
          <w:rtl/>
        </w:rPr>
      </w:pPr>
      <w:r w:rsidRPr="006031E3">
        <w:rPr>
          <w:rFonts w:asciiTheme="majorBidi" w:hAnsiTheme="majorBidi" w:cs="B Zar"/>
          <w:b/>
          <w:bCs/>
          <w:sz w:val="28"/>
          <w:szCs w:val="28"/>
          <w:rtl/>
        </w:rPr>
        <w:br w:type="page"/>
      </w:r>
    </w:p>
    <w:p w:rsidR="004745AC" w:rsidRPr="006031E3" w:rsidRDefault="004745AC" w:rsidP="004745AC">
      <w:pPr>
        <w:bidi/>
        <w:rPr>
          <w:rFonts w:asciiTheme="majorBidi" w:hAnsiTheme="majorBidi" w:cs="B Zar"/>
          <w:b/>
          <w:bCs/>
          <w:sz w:val="28"/>
          <w:szCs w:val="28"/>
          <w:rtl/>
        </w:rPr>
      </w:pPr>
    </w:p>
    <w:p w:rsidR="004745AC" w:rsidRPr="006031E3" w:rsidRDefault="004745AC" w:rsidP="005502C0">
      <w:pPr>
        <w:bidi/>
        <w:rPr>
          <w:rFonts w:asciiTheme="majorBidi" w:hAnsiTheme="majorBidi" w:cs="B Zar"/>
          <w:b/>
          <w:bCs/>
          <w:sz w:val="28"/>
          <w:szCs w:val="28"/>
          <w:rtl/>
        </w:rPr>
      </w:pPr>
      <w:r w:rsidRPr="006031E3">
        <w:rPr>
          <w:rFonts w:asciiTheme="majorBidi" w:hAnsiTheme="majorBidi" w:cs="B Zar"/>
          <w:b/>
          <w:bCs/>
          <w:sz w:val="28"/>
          <w:szCs w:val="28"/>
          <w:rtl/>
        </w:rPr>
        <w:t>بخش اول</w:t>
      </w:r>
      <w:r w:rsidRPr="006031E3">
        <w:rPr>
          <w:rFonts w:asciiTheme="majorBidi" w:hAnsiTheme="majorBidi" w:cs="B Zar"/>
          <w:b/>
          <w:bCs/>
          <w:sz w:val="28"/>
          <w:szCs w:val="28"/>
          <w:rtl/>
        </w:rPr>
        <w:tab/>
      </w:r>
      <w:r w:rsidR="0089755A" w:rsidRPr="006031E3">
        <w:rPr>
          <w:rFonts w:asciiTheme="majorBidi" w:hAnsiTheme="majorBidi" w:cs="B Zar" w:hint="cs"/>
          <w:b/>
          <w:bCs/>
          <w:sz w:val="28"/>
          <w:szCs w:val="28"/>
          <w:rtl/>
        </w:rPr>
        <w:t>دستورالعمل</w:t>
      </w:r>
      <w:r w:rsidRPr="006031E3">
        <w:rPr>
          <w:rFonts w:asciiTheme="majorBidi" w:hAnsiTheme="majorBidi" w:cs="B Zar"/>
          <w:b/>
          <w:bCs/>
          <w:sz w:val="28"/>
          <w:szCs w:val="28"/>
          <w:rtl/>
        </w:rPr>
        <w:t xml:space="preserve">داوطلبی </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sz w:val="28"/>
          <w:szCs w:val="28"/>
          <w:rtl/>
        </w:rPr>
        <w:t>قسمت 1</w:t>
      </w:r>
      <w:r w:rsidRPr="006031E3">
        <w:rPr>
          <w:rFonts w:asciiTheme="majorBidi" w:hAnsiTheme="majorBidi" w:cs="B Zar"/>
          <w:sz w:val="28"/>
          <w:szCs w:val="28"/>
          <w:rtl/>
        </w:rPr>
        <w:tab/>
      </w:r>
      <w:r w:rsidRPr="006031E3">
        <w:rPr>
          <w:rFonts w:asciiTheme="majorBidi" w:hAnsiTheme="majorBidi" w:cs="B Zar" w:hint="cs"/>
          <w:sz w:val="28"/>
          <w:szCs w:val="28"/>
          <w:rtl/>
        </w:rPr>
        <w:t>دستورالعمل</w:t>
      </w:r>
      <w:r w:rsidRPr="006031E3">
        <w:rPr>
          <w:rFonts w:asciiTheme="majorBidi" w:hAnsiTheme="majorBidi" w:cs="B Zar"/>
          <w:sz w:val="28"/>
          <w:szCs w:val="28"/>
          <w:rtl/>
        </w:rPr>
        <w:t xml:space="preserve"> برای داوطلبان </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sz w:val="28"/>
          <w:szCs w:val="28"/>
          <w:rtl/>
        </w:rPr>
        <w:t>قسمت 2</w:t>
      </w:r>
      <w:r w:rsidRPr="006031E3">
        <w:rPr>
          <w:rFonts w:asciiTheme="majorBidi" w:hAnsiTheme="majorBidi" w:cs="B Zar"/>
          <w:sz w:val="28"/>
          <w:szCs w:val="28"/>
          <w:rtl/>
        </w:rPr>
        <w:tab/>
        <w:t>صفحه معلومات داوطلبی</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sz w:val="28"/>
          <w:szCs w:val="28"/>
          <w:rtl/>
        </w:rPr>
        <w:t>قسمت 3</w:t>
      </w:r>
      <w:r w:rsidRPr="006031E3">
        <w:rPr>
          <w:rFonts w:asciiTheme="majorBidi" w:hAnsiTheme="majorBidi" w:cs="B Zar"/>
          <w:sz w:val="28"/>
          <w:szCs w:val="28"/>
          <w:rtl/>
        </w:rPr>
        <w:tab/>
        <w:t xml:space="preserve">معیارهای ارزیابی و اهلیت </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sz w:val="28"/>
          <w:szCs w:val="28"/>
          <w:rtl/>
        </w:rPr>
        <w:t>قسمت 4</w:t>
      </w:r>
      <w:r w:rsidRPr="006031E3">
        <w:rPr>
          <w:rFonts w:asciiTheme="majorBidi" w:hAnsiTheme="majorBidi" w:cs="B Zar"/>
          <w:sz w:val="28"/>
          <w:szCs w:val="28"/>
          <w:rtl/>
        </w:rPr>
        <w:tab/>
        <w:t xml:space="preserve">فورمه های داوطلبی </w:t>
      </w:r>
    </w:p>
    <w:p w:rsidR="004745AC" w:rsidRPr="006031E3" w:rsidRDefault="004745AC" w:rsidP="004745AC">
      <w:pPr>
        <w:bidi/>
        <w:rPr>
          <w:rFonts w:asciiTheme="majorBidi" w:hAnsiTheme="majorBidi" w:cs="B Zar"/>
          <w:b/>
          <w:bCs/>
          <w:sz w:val="28"/>
          <w:szCs w:val="28"/>
          <w:rtl/>
        </w:rPr>
      </w:pPr>
    </w:p>
    <w:p w:rsidR="004745AC" w:rsidRPr="006031E3" w:rsidRDefault="004745AC" w:rsidP="004745AC">
      <w:pPr>
        <w:bidi/>
        <w:rPr>
          <w:rFonts w:asciiTheme="majorBidi" w:hAnsiTheme="majorBidi" w:cs="B Zar"/>
          <w:b/>
          <w:bCs/>
          <w:sz w:val="28"/>
          <w:szCs w:val="28"/>
          <w:rtl/>
        </w:rPr>
      </w:pPr>
    </w:p>
    <w:p w:rsidR="004745AC" w:rsidRPr="006031E3" w:rsidRDefault="004745AC" w:rsidP="00155CA7">
      <w:pPr>
        <w:spacing w:after="160" w:line="259" w:lineRule="auto"/>
        <w:rPr>
          <w:rFonts w:asciiTheme="majorBidi" w:hAnsiTheme="majorBidi" w:cs="B Zar"/>
          <w:b/>
          <w:bCs/>
          <w:sz w:val="28"/>
          <w:szCs w:val="28"/>
          <w:rtl/>
        </w:rPr>
      </w:pPr>
    </w:p>
    <w:p w:rsidR="004745AC" w:rsidRPr="006031E3" w:rsidRDefault="004745AC" w:rsidP="004745AC">
      <w:pPr>
        <w:pStyle w:val="Heading1"/>
        <w:bidi/>
        <w:rPr>
          <w:rFonts w:asciiTheme="majorBidi" w:hAnsiTheme="majorBidi" w:cs="B Zar"/>
          <w:color w:val="auto"/>
          <w:rtl/>
          <w:lang w:val="en-GB"/>
        </w:rPr>
        <w:sectPr w:rsidR="004745AC" w:rsidRPr="006031E3" w:rsidSect="005502C0">
          <w:headerReference w:type="default" r:id="rId9"/>
          <w:footerReference w:type="default" r:id="rId10"/>
          <w:pgSz w:w="12240" w:h="15840"/>
          <w:pgMar w:top="360" w:right="1440" w:bottom="540" w:left="1260" w:header="358" w:footer="350" w:gutter="0"/>
          <w:pgNumType w:start="0"/>
          <w:cols w:space="720"/>
          <w:titlePg/>
          <w:docGrid w:linePitch="360"/>
        </w:sectPr>
      </w:pPr>
      <w:r w:rsidRPr="006031E3">
        <w:rPr>
          <w:rFonts w:asciiTheme="majorBidi" w:hAnsiTheme="majorBidi" w:cs="B Zar"/>
          <w:color w:val="auto"/>
          <w:rtl/>
          <w:lang w:val="en-GB"/>
        </w:rPr>
        <w:br w:type="page"/>
      </w:r>
      <w:bookmarkEnd w:id="6"/>
      <w:bookmarkEnd w:id="7"/>
    </w:p>
    <w:p w:rsidR="004745AC" w:rsidRPr="006031E3" w:rsidRDefault="004745AC" w:rsidP="004745AC">
      <w:pPr>
        <w:pStyle w:val="Heading2"/>
        <w:bidi/>
        <w:jc w:val="left"/>
        <w:rPr>
          <w:rFonts w:asciiTheme="majorBidi" w:hAnsiTheme="majorBidi" w:cs="B Zar"/>
          <w:iCs w:val="0"/>
          <w:rtl/>
        </w:rPr>
      </w:pPr>
      <w:bookmarkStart w:id="8" w:name="_Toc451326789"/>
      <w:bookmarkStart w:id="9" w:name="_Toc451326790"/>
      <w:bookmarkStart w:id="10" w:name="_Toc451354763"/>
      <w:bookmarkStart w:id="11" w:name="_Toc451354764"/>
      <w:bookmarkStart w:id="12" w:name="_Toc452152893"/>
      <w:r w:rsidRPr="006031E3">
        <w:rPr>
          <w:rStyle w:val="Emphasis"/>
          <w:rFonts w:asciiTheme="majorBidi" w:hAnsiTheme="majorBidi" w:cs="B Zar"/>
          <w:i w:val="0"/>
          <w:rtl/>
        </w:rPr>
        <w:lastRenderedPageBreak/>
        <w:t>قسمت اول: دستورالعمل برای داوطلبان</w:t>
      </w:r>
      <w:bookmarkEnd w:id="0"/>
      <w:bookmarkEnd w:id="8"/>
      <w:bookmarkEnd w:id="9"/>
      <w:bookmarkEnd w:id="10"/>
      <w:bookmarkEnd w:id="11"/>
      <w:bookmarkEnd w:id="12"/>
    </w:p>
    <w:tbl>
      <w:tblPr>
        <w:bidiVisual/>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451"/>
        <w:gridCol w:w="7639"/>
      </w:tblGrid>
      <w:tr w:rsidR="004745AC" w:rsidRPr="006031E3" w:rsidTr="00155CA7">
        <w:trPr>
          <w:trHeight w:val="422"/>
          <w:jc w:val="center"/>
        </w:trPr>
        <w:tc>
          <w:tcPr>
            <w:tcW w:w="9090" w:type="dxa"/>
            <w:gridSpan w:val="2"/>
          </w:tcPr>
          <w:p w:rsidR="004745AC" w:rsidRPr="006031E3" w:rsidRDefault="004745AC" w:rsidP="00155CA7">
            <w:pPr>
              <w:pStyle w:val="Heading3"/>
              <w:bidi/>
              <w:rPr>
                <w:rFonts w:asciiTheme="majorBidi" w:hAnsiTheme="majorBidi" w:cs="B Zar"/>
                <w:sz w:val="28"/>
                <w:szCs w:val="28"/>
                <w:lang w:val="en-GB" w:bidi="fa-IR"/>
              </w:rPr>
            </w:pPr>
            <w:bookmarkStart w:id="13" w:name="_Toc199171271"/>
            <w:bookmarkStart w:id="14" w:name="_Toc451326791"/>
            <w:bookmarkStart w:id="15" w:name="_Toc451354765"/>
            <w:bookmarkStart w:id="16" w:name="_Toc452152894"/>
            <w:r w:rsidRPr="006031E3">
              <w:rPr>
                <w:rFonts w:asciiTheme="majorBidi" w:hAnsiTheme="majorBidi" w:cs="B Zar"/>
                <w:sz w:val="28"/>
                <w:szCs w:val="28"/>
                <w:rtl/>
                <w:lang w:val="en-GB" w:bidi="fa-IR"/>
              </w:rPr>
              <w:t xml:space="preserve">الف. </w:t>
            </w:r>
            <w:r w:rsidRPr="006031E3">
              <w:rPr>
                <w:rStyle w:val="Emphasis"/>
                <w:rFonts w:asciiTheme="majorBidi" w:hAnsiTheme="majorBidi" w:cs="B Zar"/>
                <w:i w:val="0"/>
                <w:iCs w:val="0"/>
                <w:sz w:val="28"/>
                <w:szCs w:val="28"/>
                <w:rtl/>
              </w:rPr>
              <w:t>ع</w:t>
            </w:r>
            <w:bookmarkEnd w:id="13"/>
            <w:r w:rsidRPr="006031E3">
              <w:rPr>
                <w:rStyle w:val="Emphasis"/>
                <w:rFonts w:asciiTheme="majorBidi" w:hAnsiTheme="majorBidi" w:cs="B Zar"/>
                <w:i w:val="0"/>
                <w:iCs w:val="0"/>
                <w:sz w:val="28"/>
                <w:szCs w:val="28"/>
                <w:rtl/>
              </w:rPr>
              <w:t>مومیات</w:t>
            </w:r>
            <w:bookmarkEnd w:id="14"/>
            <w:bookmarkEnd w:id="15"/>
            <w:bookmarkEnd w:id="16"/>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rtl/>
                <w:lang w:val="en-GB" w:bidi="fa-IR"/>
              </w:rPr>
            </w:pPr>
            <w:bookmarkStart w:id="17" w:name="_Toc199171272"/>
            <w:bookmarkStart w:id="18" w:name="_Toc451326792"/>
            <w:bookmarkStart w:id="19" w:name="_Toc451354766"/>
            <w:bookmarkStart w:id="20" w:name="_Toc452152895"/>
            <w:r w:rsidRPr="006031E3">
              <w:rPr>
                <w:rFonts w:asciiTheme="majorBidi" w:hAnsiTheme="majorBidi" w:cs="B Zar"/>
                <w:sz w:val="28"/>
                <w:szCs w:val="28"/>
                <w:rtl/>
                <w:lang w:val="en-GB" w:bidi="fa-IR"/>
              </w:rPr>
              <w:t>ماده 1- ساحه داوطلبی</w:t>
            </w:r>
            <w:bookmarkEnd w:id="17"/>
            <w:bookmarkEnd w:id="18"/>
            <w:bookmarkEnd w:id="19"/>
            <w:bookmarkEnd w:id="20"/>
          </w:p>
        </w:tc>
        <w:tc>
          <w:tcPr>
            <w:tcW w:w="7639" w:type="dxa"/>
          </w:tcPr>
          <w:p w:rsidR="004745AC" w:rsidRPr="006031E3" w:rsidRDefault="004745AC" w:rsidP="00373FC5">
            <w:pPr>
              <w:pStyle w:val="ListParagraph"/>
              <w:numPr>
                <w:ilvl w:val="1"/>
                <w:numId w:val="30"/>
              </w:numPr>
              <w:tabs>
                <w:tab w:val="right" w:pos="378"/>
              </w:tabs>
              <w:bidi/>
              <w:ind w:left="378"/>
              <w:jc w:val="both"/>
              <w:outlineLvl w:val="1"/>
              <w:rPr>
                <w:rFonts w:asciiTheme="majorBidi" w:hAnsiTheme="majorBidi" w:cs="B Zar"/>
                <w:sz w:val="28"/>
                <w:szCs w:val="28"/>
                <w:lang w:val="en-GB"/>
              </w:rPr>
            </w:pPr>
            <w:bookmarkStart w:id="21" w:name="_Toc451326793"/>
            <w:bookmarkStart w:id="22" w:name="_Toc451354767"/>
            <w:bookmarkStart w:id="23" w:name="_Toc452152896"/>
            <w:r w:rsidRPr="006031E3">
              <w:rPr>
                <w:rFonts w:asciiTheme="majorBidi" w:hAnsiTheme="majorBidi" w:cs="B Zar"/>
                <w:sz w:val="28"/>
                <w:szCs w:val="28"/>
                <w:rtl/>
                <w:lang w:bidi="fa-IR"/>
              </w:rPr>
              <w:t>ا</w:t>
            </w:r>
            <w:r w:rsidRPr="006031E3">
              <w:rPr>
                <w:rFonts w:asciiTheme="majorBidi" w:hAnsiTheme="majorBidi" w:cs="B Zar"/>
                <w:sz w:val="28"/>
                <w:szCs w:val="28"/>
                <w:rtl/>
                <w:lang w:bidi="ps-AF"/>
              </w:rPr>
              <w:t>داره</w:t>
            </w:r>
            <w:r w:rsidRPr="006031E3">
              <w:rPr>
                <w:rFonts w:asciiTheme="majorBidi" w:hAnsiTheme="majorBidi" w:cs="B Zar"/>
                <w:sz w:val="28"/>
                <w:szCs w:val="28"/>
                <w:rtl/>
              </w:rPr>
              <w:t xml:space="preserve">طوریکه در </w:t>
            </w:r>
            <w:r w:rsidRPr="006031E3">
              <w:rPr>
                <w:rFonts w:asciiTheme="majorBidi" w:hAnsiTheme="majorBidi" w:cs="B Zar"/>
                <w:b/>
                <w:bCs/>
                <w:sz w:val="28"/>
                <w:szCs w:val="28"/>
                <w:rtl/>
              </w:rPr>
              <w:t xml:space="preserve">صفحه معلومات داوطلبی </w:t>
            </w:r>
            <w:r w:rsidRPr="006031E3">
              <w:rPr>
                <w:rFonts w:asciiTheme="majorBidi" w:hAnsiTheme="majorBidi" w:cs="B Zar"/>
                <w:sz w:val="28"/>
                <w:szCs w:val="28"/>
                <w:rtl/>
              </w:rPr>
              <w:t xml:space="preserve">تذکر </w:t>
            </w:r>
            <w:r w:rsidR="004F5ED2" w:rsidRPr="006031E3">
              <w:rPr>
                <w:rFonts w:asciiTheme="majorBidi" w:hAnsiTheme="majorBidi" w:cs="B Zar" w:hint="cs"/>
                <w:sz w:val="28"/>
                <w:szCs w:val="28"/>
                <w:rtl/>
              </w:rPr>
              <w:t>یافته</w:t>
            </w:r>
            <w:r w:rsidRPr="006031E3">
              <w:rPr>
                <w:rFonts w:asciiTheme="majorBidi" w:hAnsiTheme="majorBidi" w:cs="B Zar"/>
                <w:sz w:val="28"/>
                <w:szCs w:val="28"/>
                <w:rtl/>
              </w:rPr>
              <w:t>، این شرطنامه را به منظور ترتیب موافقتنامه های چارچوبی جهت تدارک</w:t>
            </w:r>
            <w:r w:rsidRPr="006031E3">
              <w:rPr>
                <w:rFonts w:asciiTheme="majorBidi" w:hAnsiTheme="majorBidi" w:cs="B Zar" w:hint="cs"/>
                <w:sz w:val="28"/>
                <w:szCs w:val="28"/>
                <w:rtl/>
              </w:rPr>
              <w:t xml:space="preserve"> اجناس</w:t>
            </w:r>
            <w:r w:rsidRPr="006031E3">
              <w:rPr>
                <w:rFonts w:asciiTheme="majorBidi" w:hAnsiTheme="majorBidi" w:cs="B Zar"/>
                <w:sz w:val="28"/>
                <w:szCs w:val="28"/>
                <w:rtl/>
              </w:rPr>
              <w:t xml:space="preserve"> مورد استفاده عام و خدمات ضمنی مندرج </w:t>
            </w:r>
            <w:r w:rsidRPr="006031E3">
              <w:rPr>
                <w:rFonts w:asciiTheme="majorBidi" w:hAnsiTheme="majorBidi" w:cs="B Zar"/>
                <w:b/>
                <w:bCs/>
                <w:sz w:val="28"/>
                <w:szCs w:val="28"/>
                <w:rtl/>
              </w:rPr>
              <w:t>قسمت 5 جدول نیازمندیها</w:t>
            </w:r>
            <w:r w:rsidRPr="006031E3">
              <w:rPr>
                <w:rFonts w:asciiTheme="majorBidi" w:hAnsiTheme="majorBidi" w:cs="B Zar"/>
                <w:sz w:val="28"/>
                <w:szCs w:val="28"/>
                <w:rtl/>
              </w:rPr>
              <w:t xml:space="preserve"> به</w:t>
            </w:r>
            <w:r w:rsidRPr="006031E3">
              <w:rPr>
                <w:rFonts w:asciiTheme="majorBidi" w:hAnsiTheme="majorBidi" w:cs="B Zar" w:hint="cs"/>
                <w:sz w:val="28"/>
                <w:szCs w:val="28"/>
                <w:rtl/>
              </w:rPr>
              <w:t xml:space="preserve"> ه</w:t>
            </w:r>
            <w:r w:rsidRPr="006031E3">
              <w:rPr>
                <w:rFonts w:asciiTheme="majorBidi" w:hAnsiTheme="majorBidi" w:cs="B Zar"/>
                <w:sz w:val="28"/>
                <w:szCs w:val="28"/>
                <w:rtl/>
              </w:rPr>
              <w:t xml:space="preserve">دف استفاده آن توسط یک و یا </w:t>
            </w:r>
            <w:r w:rsidR="004F5ED2" w:rsidRPr="006031E3">
              <w:rPr>
                <w:rFonts w:asciiTheme="majorBidi" w:hAnsiTheme="majorBidi" w:cs="B Zar" w:hint="cs"/>
                <w:sz w:val="28"/>
                <w:szCs w:val="28"/>
                <w:rtl/>
              </w:rPr>
              <w:t>بیشتر از یک اداره</w:t>
            </w:r>
            <w:r w:rsidRPr="006031E3">
              <w:rPr>
                <w:rFonts w:asciiTheme="majorBidi" w:hAnsiTheme="majorBidi" w:cs="B Zar"/>
                <w:sz w:val="28"/>
                <w:szCs w:val="28"/>
                <w:rtl/>
              </w:rPr>
              <w:t xml:space="preserve"> تدارکاتی، صادر مینماید. نام، نمبرتشخیصیه این داوطلبی در </w:t>
            </w:r>
            <w:r w:rsidRPr="006031E3">
              <w:rPr>
                <w:rFonts w:asciiTheme="majorBidi" w:hAnsiTheme="majorBidi" w:cs="B Zar"/>
                <w:b/>
                <w:bCs/>
                <w:sz w:val="28"/>
                <w:szCs w:val="28"/>
                <w:rtl/>
              </w:rPr>
              <w:t xml:space="preserve">صفحه معلومات داوطلبی </w:t>
            </w:r>
            <w:r w:rsidRPr="006031E3">
              <w:rPr>
                <w:rFonts w:asciiTheme="majorBidi" w:hAnsiTheme="majorBidi" w:cs="B Zar"/>
                <w:sz w:val="28"/>
                <w:szCs w:val="28"/>
                <w:rtl/>
                <w:lang w:bidi="fa-IR"/>
              </w:rPr>
              <w:t>درج می باشد</w:t>
            </w:r>
            <w:r w:rsidRPr="006031E3">
              <w:rPr>
                <w:rFonts w:asciiTheme="majorBidi" w:hAnsiTheme="majorBidi" w:cs="B Zar"/>
                <w:sz w:val="28"/>
                <w:szCs w:val="28"/>
                <w:rtl/>
              </w:rPr>
              <w:t>.</w:t>
            </w:r>
            <w:bookmarkEnd w:id="21"/>
            <w:bookmarkEnd w:id="22"/>
            <w:bookmarkEnd w:id="23"/>
            <w:r w:rsidRPr="006031E3">
              <w:rPr>
                <w:rFonts w:asciiTheme="majorBidi" w:hAnsiTheme="majorBidi" w:cs="B Zar"/>
                <w:sz w:val="28"/>
                <w:szCs w:val="28"/>
                <w:rtl/>
              </w:rPr>
              <w:t xml:space="preserve"> نام، نمبر تشخیصیه، شرح اجناس و مقصد نهایی اجناس و خدمات مورد ضرورت که باید با استفاده از موافقتنامه های چارچوبی تدارک </w:t>
            </w:r>
            <w:r w:rsidRPr="006031E3">
              <w:rPr>
                <w:rFonts w:asciiTheme="majorBidi" w:hAnsiTheme="majorBidi" w:cs="B Zar" w:hint="cs"/>
                <w:sz w:val="28"/>
                <w:szCs w:val="28"/>
                <w:rtl/>
              </w:rPr>
              <w:t>گردد</w:t>
            </w:r>
            <w:r w:rsidRPr="006031E3">
              <w:rPr>
                <w:rFonts w:asciiTheme="majorBidi" w:hAnsiTheme="majorBidi" w:cs="B Zar"/>
                <w:sz w:val="28"/>
                <w:szCs w:val="28"/>
                <w:rtl/>
              </w:rPr>
              <w:t xml:space="preserve"> در </w:t>
            </w:r>
            <w:r w:rsidRPr="006031E3">
              <w:rPr>
                <w:rFonts w:asciiTheme="majorBidi" w:hAnsiTheme="majorBidi" w:cs="B Zar"/>
                <w:b/>
                <w:bCs/>
                <w:sz w:val="28"/>
                <w:szCs w:val="28"/>
                <w:rtl/>
              </w:rPr>
              <w:t>قسمت 5 جدول نیازمندیها</w:t>
            </w:r>
            <w:r w:rsidRPr="006031E3">
              <w:rPr>
                <w:rFonts w:asciiTheme="majorBidi" w:hAnsiTheme="majorBidi" w:cs="B Zar" w:hint="cs"/>
                <w:sz w:val="28"/>
                <w:szCs w:val="28"/>
                <w:rtl/>
              </w:rPr>
              <w:t xml:space="preserve">درج </w:t>
            </w:r>
            <w:r w:rsidRPr="006031E3">
              <w:rPr>
                <w:rFonts w:asciiTheme="majorBidi" w:hAnsiTheme="majorBidi" w:cs="B Zar"/>
                <w:sz w:val="28"/>
                <w:szCs w:val="28"/>
                <w:rtl/>
              </w:rPr>
              <w:t>گردیده است.</w:t>
            </w:r>
          </w:p>
          <w:p w:rsidR="004745AC" w:rsidRPr="006031E3" w:rsidRDefault="004745AC" w:rsidP="00373FC5">
            <w:pPr>
              <w:pStyle w:val="ListParagraph"/>
              <w:numPr>
                <w:ilvl w:val="1"/>
                <w:numId w:val="30"/>
              </w:numPr>
              <w:tabs>
                <w:tab w:val="right" w:pos="378"/>
              </w:tabs>
              <w:bidi/>
              <w:ind w:left="378"/>
              <w:jc w:val="both"/>
              <w:outlineLvl w:val="1"/>
              <w:rPr>
                <w:rFonts w:asciiTheme="majorBidi" w:hAnsiTheme="majorBidi" w:cs="B Zar"/>
                <w:sz w:val="28"/>
                <w:szCs w:val="28"/>
                <w:rtl/>
                <w:lang w:val="en-GB"/>
              </w:rPr>
            </w:pPr>
            <w:r w:rsidRPr="006031E3">
              <w:rPr>
                <w:rFonts w:asciiTheme="majorBidi" w:hAnsiTheme="majorBidi" w:cs="B Zar"/>
                <w:sz w:val="28"/>
                <w:szCs w:val="28"/>
                <w:rtl/>
                <w:lang w:val="en-GB"/>
              </w:rPr>
              <w:t xml:space="preserve">این شرطنامه توسط ادارات </w:t>
            </w:r>
            <w:r w:rsidRPr="006031E3">
              <w:rPr>
                <w:rFonts w:asciiTheme="majorBidi" w:hAnsiTheme="majorBidi" w:cs="B Zar" w:hint="cs"/>
                <w:sz w:val="28"/>
                <w:szCs w:val="28"/>
                <w:rtl/>
                <w:lang w:val="en-GB"/>
              </w:rPr>
              <w:t>و یا هر اداره دیگری به نمایندگی از سایر ادارات تدارکاتی،</w:t>
            </w:r>
            <w:r w:rsidRPr="006031E3">
              <w:rPr>
                <w:rFonts w:asciiTheme="majorBidi" w:hAnsiTheme="majorBidi" w:cs="B Zar"/>
                <w:sz w:val="28"/>
                <w:szCs w:val="28"/>
                <w:rtl/>
                <w:lang w:val="en-GB"/>
              </w:rPr>
              <w:t xml:space="preserve"> ب</w:t>
            </w:r>
            <w:r w:rsidRPr="006031E3">
              <w:rPr>
                <w:rFonts w:asciiTheme="majorBidi" w:hAnsiTheme="majorBidi" w:cs="B Zar" w:hint="cs"/>
                <w:sz w:val="28"/>
                <w:szCs w:val="28"/>
                <w:rtl/>
                <w:lang w:val="en-GB"/>
              </w:rPr>
              <w:t xml:space="preserve">ه </w:t>
            </w:r>
            <w:r w:rsidRPr="006031E3">
              <w:rPr>
                <w:rFonts w:asciiTheme="majorBidi" w:hAnsiTheme="majorBidi" w:cs="B Zar"/>
                <w:sz w:val="28"/>
                <w:szCs w:val="28"/>
                <w:rtl/>
                <w:lang w:val="en-GB"/>
              </w:rPr>
              <w:t xml:space="preserve">هدف دستیابی به موافقتنامه های چارچوبی برای خریداری اجناس و خدمات ضمنی </w:t>
            </w:r>
            <w:r w:rsidRPr="006031E3">
              <w:rPr>
                <w:rFonts w:asciiTheme="majorBidi" w:hAnsiTheme="majorBidi" w:cs="B Zar" w:hint="cs"/>
                <w:sz w:val="28"/>
                <w:szCs w:val="28"/>
                <w:rtl/>
                <w:lang w:val="en-GB"/>
              </w:rPr>
              <w:t xml:space="preserve">طوریکه در </w:t>
            </w:r>
            <w:r w:rsidRPr="006031E3">
              <w:rPr>
                <w:rFonts w:asciiTheme="majorBidi" w:hAnsiTheme="majorBidi" w:cs="B Zar" w:hint="cs"/>
                <w:b/>
                <w:bCs/>
                <w:sz w:val="28"/>
                <w:szCs w:val="28"/>
                <w:rtl/>
                <w:lang w:val="en-GB"/>
              </w:rPr>
              <w:t>قسمت 5 جدول نیازمندیها</w:t>
            </w:r>
            <w:r w:rsidRPr="006031E3">
              <w:rPr>
                <w:rFonts w:asciiTheme="majorBidi" w:hAnsiTheme="majorBidi" w:cs="B Zar" w:hint="cs"/>
                <w:sz w:val="28"/>
                <w:szCs w:val="28"/>
                <w:rtl/>
                <w:lang w:val="en-GB"/>
              </w:rPr>
              <w:t xml:space="preserve"> تذکر رفته،</w:t>
            </w:r>
            <w:r w:rsidRPr="006031E3">
              <w:rPr>
                <w:rFonts w:asciiTheme="majorBidi" w:hAnsiTheme="majorBidi" w:cs="B Zar"/>
                <w:sz w:val="28"/>
                <w:szCs w:val="28"/>
                <w:rtl/>
                <w:lang w:val="en-GB"/>
              </w:rPr>
              <w:t xml:space="preserve"> مورد استفاده قرار میگیرد. </w:t>
            </w:r>
          </w:p>
          <w:p w:rsidR="00A35B3F" w:rsidRPr="006031E3" w:rsidRDefault="004745AC" w:rsidP="00373FC5">
            <w:pPr>
              <w:pStyle w:val="ListParagraph"/>
              <w:numPr>
                <w:ilvl w:val="1"/>
                <w:numId w:val="30"/>
              </w:numPr>
              <w:tabs>
                <w:tab w:val="right" w:pos="378"/>
              </w:tabs>
              <w:bidi/>
              <w:ind w:left="378"/>
              <w:jc w:val="both"/>
              <w:outlineLvl w:val="1"/>
              <w:rPr>
                <w:rFonts w:asciiTheme="majorBidi" w:hAnsiTheme="majorBidi" w:cs="B Zar"/>
                <w:sz w:val="28"/>
                <w:szCs w:val="28"/>
                <w:lang w:val="en-GB"/>
              </w:rPr>
            </w:pPr>
            <w:r w:rsidRPr="006031E3">
              <w:rPr>
                <w:rFonts w:asciiTheme="majorBidi" w:hAnsiTheme="majorBidi" w:cs="B Zar"/>
                <w:sz w:val="28"/>
                <w:szCs w:val="28"/>
                <w:rtl/>
                <w:lang w:val="en-GB" w:bidi="fa-IR"/>
              </w:rPr>
              <w:t xml:space="preserve">برمبنای پیش بینی نیازمندیهای ادارات تدارکاتی، مقادیر تخمینی اجناس و خدمات ضمنی مورد نیاز که </w:t>
            </w:r>
            <w:r w:rsidR="00AC22D3" w:rsidRPr="006031E3">
              <w:rPr>
                <w:rFonts w:asciiTheme="majorBidi" w:hAnsiTheme="majorBidi" w:cs="B Zar" w:hint="cs"/>
                <w:sz w:val="28"/>
                <w:szCs w:val="28"/>
                <w:rtl/>
                <w:lang w:val="en-GB" w:bidi="fa-IR"/>
              </w:rPr>
              <w:t>اساس</w:t>
            </w:r>
            <w:r w:rsidRPr="006031E3">
              <w:rPr>
                <w:rFonts w:asciiTheme="majorBidi" w:hAnsiTheme="majorBidi" w:cs="B Zar"/>
                <w:sz w:val="28"/>
                <w:szCs w:val="28"/>
                <w:rtl/>
                <w:lang w:val="en-GB" w:bidi="fa-IR"/>
              </w:rPr>
              <w:t xml:space="preserve"> پروسه تدارکاتی را تشکیل میدهند، در </w:t>
            </w:r>
            <w:r w:rsidRPr="006031E3">
              <w:rPr>
                <w:rFonts w:asciiTheme="majorBidi" w:hAnsiTheme="majorBidi" w:cs="B Zar"/>
                <w:b/>
                <w:bCs/>
                <w:sz w:val="28"/>
                <w:szCs w:val="28"/>
                <w:rtl/>
                <w:lang w:val="en-GB" w:bidi="fa-IR"/>
              </w:rPr>
              <w:t>قسمت 5 جدول نیازمندیها</w:t>
            </w:r>
            <w:r w:rsidRPr="006031E3">
              <w:rPr>
                <w:rFonts w:asciiTheme="majorBidi" w:hAnsiTheme="majorBidi" w:cs="B Zar"/>
                <w:sz w:val="28"/>
                <w:szCs w:val="28"/>
                <w:rtl/>
                <w:lang w:val="en-GB" w:bidi="fa-IR"/>
              </w:rPr>
              <w:t xml:space="preserve"> مشخص گردیده اند. </w:t>
            </w:r>
            <w:r w:rsidRPr="006031E3">
              <w:rPr>
                <w:rFonts w:asciiTheme="majorBidi" w:hAnsiTheme="majorBidi" w:cs="B Zar" w:hint="cs"/>
                <w:sz w:val="28"/>
                <w:szCs w:val="28"/>
                <w:rtl/>
                <w:lang w:val="en-GB" w:bidi="ps-AF"/>
              </w:rPr>
              <w:t>سنجش</w:t>
            </w:r>
            <w:r w:rsidRPr="006031E3">
              <w:rPr>
                <w:rFonts w:asciiTheme="majorBidi" w:hAnsiTheme="majorBidi" w:cs="B Zar"/>
                <w:sz w:val="28"/>
                <w:szCs w:val="28"/>
                <w:rtl/>
                <w:lang w:val="en-GB" w:bidi="fa-IR"/>
              </w:rPr>
              <w:t xml:space="preserve">نیازمندیها، </w:t>
            </w:r>
            <w:r w:rsidRPr="006031E3">
              <w:rPr>
                <w:rFonts w:asciiTheme="majorBidi" w:hAnsiTheme="majorBidi" w:cs="B Zar" w:hint="cs"/>
                <w:sz w:val="28"/>
                <w:szCs w:val="28"/>
                <w:rtl/>
                <w:lang w:bidi="prs-AF"/>
              </w:rPr>
              <w:t>تخمینی</w:t>
            </w:r>
            <w:r w:rsidRPr="006031E3">
              <w:rPr>
                <w:rFonts w:asciiTheme="majorBidi" w:hAnsiTheme="majorBidi" w:cs="B Zar"/>
                <w:sz w:val="28"/>
                <w:szCs w:val="28"/>
                <w:rtl/>
                <w:lang w:val="en-GB" w:bidi="fa-IR"/>
              </w:rPr>
              <w:t xml:space="preserve"> بوده و مقادیر واقعی که توسط ادارات تدارکاتی با استفاده از موافقتنامه (های) چارچوبی از</w:t>
            </w:r>
            <w:r w:rsidRPr="006031E3">
              <w:rPr>
                <w:rFonts w:asciiTheme="majorBidi" w:hAnsiTheme="majorBidi" w:cs="B Zar" w:hint="cs"/>
                <w:sz w:val="28"/>
                <w:szCs w:val="28"/>
                <w:rtl/>
                <w:lang w:val="en-GB" w:bidi="fa-IR"/>
              </w:rPr>
              <w:t xml:space="preserve"> ا</w:t>
            </w:r>
            <w:r w:rsidRPr="006031E3">
              <w:rPr>
                <w:rFonts w:asciiTheme="majorBidi" w:hAnsiTheme="majorBidi" w:cs="B Zar"/>
                <w:sz w:val="28"/>
                <w:szCs w:val="28"/>
                <w:rtl/>
                <w:lang w:val="en-GB" w:bidi="fa-IR"/>
              </w:rPr>
              <w:t xml:space="preserve">ین پروسه داوطلبی بروز مینمایند،ممکن است مطابق نیازمندیهای واقعی ادارات تدارکاتی تفاوت نمایند. </w:t>
            </w:r>
            <w:r w:rsidR="00AC22D3" w:rsidRPr="006031E3">
              <w:rPr>
                <w:rFonts w:asciiTheme="majorBidi" w:hAnsiTheme="majorBidi" w:cs="B Zar" w:hint="cs"/>
                <w:sz w:val="28"/>
                <w:szCs w:val="28"/>
                <w:rtl/>
                <w:lang w:val="en-GB" w:bidi="fa-IR"/>
              </w:rPr>
              <w:t>بنابرای</w:t>
            </w:r>
            <w:r w:rsidR="00586CF2" w:rsidRPr="006031E3">
              <w:rPr>
                <w:rFonts w:asciiTheme="majorBidi" w:hAnsiTheme="majorBidi" w:cs="B Zar" w:hint="cs"/>
                <w:sz w:val="28"/>
                <w:szCs w:val="28"/>
                <w:rtl/>
                <w:lang w:val="en-GB" w:bidi="fa-IR"/>
              </w:rPr>
              <w:t>ن</w:t>
            </w:r>
            <w:r w:rsidR="00AC22D3" w:rsidRPr="006031E3">
              <w:rPr>
                <w:rFonts w:asciiTheme="majorBidi" w:hAnsiTheme="majorBidi" w:cs="B Zar" w:hint="cs"/>
                <w:sz w:val="28"/>
                <w:szCs w:val="28"/>
                <w:rtl/>
                <w:lang w:val="en-GB" w:bidi="fa-IR"/>
              </w:rPr>
              <w:t xml:space="preserve">، </w:t>
            </w:r>
            <w:r w:rsidRPr="006031E3">
              <w:rPr>
                <w:rFonts w:asciiTheme="majorBidi" w:hAnsiTheme="majorBidi" w:cs="B Zar"/>
                <w:sz w:val="28"/>
                <w:szCs w:val="28"/>
                <w:rtl/>
                <w:lang w:val="en-GB" w:bidi="fa-IR"/>
              </w:rPr>
              <w:t xml:space="preserve">ادارات تدارکاتی خریداری مقدار جنس را که برای آنها موافقتنامه های چارچوبی از طریق این </w:t>
            </w:r>
            <w:r w:rsidRPr="006031E3">
              <w:rPr>
                <w:rFonts w:asciiTheme="majorBidi" w:hAnsiTheme="majorBidi" w:cs="B Zar" w:hint="cs"/>
                <w:sz w:val="28"/>
                <w:szCs w:val="28"/>
                <w:rtl/>
                <w:lang w:val="en-GB" w:bidi="fa-IR"/>
              </w:rPr>
              <w:t>پروسه داوطلبی</w:t>
            </w:r>
            <w:r w:rsidRPr="006031E3">
              <w:rPr>
                <w:rFonts w:asciiTheme="majorBidi" w:hAnsiTheme="majorBidi" w:cs="B Zar"/>
                <w:sz w:val="28"/>
                <w:szCs w:val="28"/>
                <w:rtl/>
                <w:lang w:val="en-GB" w:bidi="fa-IR"/>
              </w:rPr>
              <w:t xml:space="preserve"> ترتیب میگرد</w:t>
            </w:r>
            <w:r w:rsidRPr="006031E3">
              <w:rPr>
                <w:rFonts w:asciiTheme="majorBidi" w:hAnsiTheme="majorBidi" w:cs="B Zar" w:hint="cs"/>
                <w:sz w:val="28"/>
                <w:szCs w:val="28"/>
                <w:rtl/>
                <w:lang w:val="en-GB" w:bidi="fa-IR"/>
              </w:rPr>
              <w:t>د</w:t>
            </w:r>
            <w:r w:rsidRPr="006031E3">
              <w:rPr>
                <w:rFonts w:asciiTheme="majorBidi" w:hAnsiTheme="majorBidi" w:cs="B Zar"/>
                <w:sz w:val="28"/>
                <w:szCs w:val="28"/>
                <w:rtl/>
                <w:lang w:val="en-GB" w:bidi="fa-IR"/>
              </w:rPr>
              <w:t xml:space="preserve">، تضمین نمی نمایند.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rPr>
                <w:rFonts w:asciiTheme="majorBidi" w:hAnsiTheme="majorBidi" w:cs="B Zar"/>
                <w:sz w:val="28"/>
                <w:szCs w:val="28"/>
                <w:lang w:val="en-GB"/>
              </w:rPr>
            </w:pPr>
          </w:p>
        </w:tc>
        <w:tc>
          <w:tcPr>
            <w:tcW w:w="7639" w:type="dxa"/>
          </w:tcPr>
          <w:p w:rsidR="004745AC" w:rsidRPr="006031E3" w:rsidRDefault="004745AC" w:rsidP="00155CA7">
            <w:pPr>
              <w:pStyle w:val="ListParagraph"/>
              <w:bidi/>
              <w:ind w:left="378"/>
              <w:jc w:val="both"/>
              <w:outlineLvl w:val="1"/>
              <w:rPr>
                <w:rFonts w:asciiTheme="majorBidi" w:hAnsiTheme="majorBidi" w:cs="B Zar"/>
                <w:sz w:val="28"/>
                <w:szCs w:val="28"/>
                <w:lang w:val="en-GB"/>
              </w:rPr>
            </w:pPr>
            <w:bookmarkStart w:id="24" w:name="_Toc451326794"/>
            <w:bookmarkStart w:id="25" w:name="_Toc451354768"/>
            <w:bookmarkStart w:id="26" w:name="_Toc452152897"/>
            <w:r w:rsidRPr="006031E3">
              <w:rPr>
                <w:rFonts w:asciiTheme="majorBidi" w:hAnsiTheme="majorBidi" w:cs="B Zar"/>
                <w:sz w:val="28"/>
                <w:szCs w:val="28"/>
                <w:rtl/>
                <w:lang w:bidi="fa-IR"/>
              </w:rPr>
              <w:t>1.4 در این شرطنامه</w:t>
            </w:r>
            <w:r w:rsidRPr="006031E3">
              <w:rPr>
                <w:rFonts w:asciiTheme="majorBidi" w:hAnsiTheme="majorBidi" w:cs="B Zar"/>
                <w:sz w:val="28"/>
                <w:szCs w:val="28"/>
                <w:rtl/>
                <w:lang w:val="en-GB"/>
              </w:rPr>
              <w:t>:</w:t>
            </w:r>
            <w:bookmarkEnd w:id="24"/>
            <w:bookmarkEnd w:id="25"/>
            <w:bookmarkEnd w:id="26"/>
          </w:p>
          <w:p w:rsidR="004745AC" w:rsidRPr="006031E3" w:rsidRDefault="004745AC" w:rsidP="00373FC5">
            <w:pPr>
              <w:pStyle w:val="ListParagraph"/>
              <w:numPr>
                <w:ilvl w:val="0"/>
                <w:numId w:val="47"/>
              </w:numPr>
              <w:tabs>
                <w:tab w:val="right" w:pos="738"/>
              </w:tabs>
              <w:bidi/>
              <w:ind w:left="738"/>
              <w:jc w:val="both"/>
              <w:outlineLvl w:val="1"/>
              <w:rPr>
                <w:rFonts w:asciiTheme="majorBidi" w:hAnsiTheme="majorBidi" w:cs="B Zar"/>
                <w:sz w:val="28"/>
                <w:szCs w:val="28"/>
                <w:lang w:val="en-GB"/>
              </w:rPr>
            </w:pPr>
            <w:bookmarkStart w:id="27" w:name="_Toc451326795"/>
            <w:bookmarkStart w:id="28" w:name="_Toc451354769"/>
            <w:bookmarkStart w:id="29" w:name="_Toc452152898"/>
            <w:r w:rsidRPr="006031E3">
              <w:rPr>
                <w:rFonts w:asciiTheme="majorBidi" w:hAnsiTheme="majorBidi" w:cs="B Zar"/>
                <w:sz w:val="28"/>
                <w:szCs w:val="28"/>
                <w:rtl/>
                <w:lang w:val="en-GB"/>
              </w:rPr>
              <w:t>" اداره تدارکاتی" به معنی اداره یی است که مطابق نیازمندی خود</w:t>
            </w:r>
            <w:r w:rsidRPr="006031E3">
              <w:rPr>
                <w:rFonts w:asciiTheme="majorBidi" w:hAnsiTheme="majorBidi" w:cs="B Zar" w:hint="cs"/>
                <w:sz w:val="28"/>
                <w:szCs w:val="28"/>
                <w:rtl/>
                <w:lang w:val="en-GB"/>
              </w:rPr>
              <w:t xml:space="preserve"> و یا به نمایندگی </w:t>
            </w:r>
            <w:r w:rsidRPr="006031E3">
              <w:rPr>
                <w:rFonts w:asciiTheme="majorBidi" w:hAnsiTheme="majorBidi" w:cs="B Zar" w:hint="cs"/>
                <w:sz w:val="28"/>
                <w:szCs w:val="28"/>
                <w:rtl/>
                <w:lang w:val="en-GB"/>
              </w:rPr>
              <w:lastRenderedPageBreak/>
              <w:t>از سایر ادارات</w:t>
            </w:r>
            <w:r w:rsidRPr="006031E3">
              <w:rPr>
                <w:rFonts w:asciiTheme="majorBidi" w:hAnsiTheme="majorBidi" w:cs="B Zar"/>
                <w:sz w:val="28"/>
                <w:szCs w:val="28"/>
                <w:rtl/>
                <w:lang w:val="en-GB"/>
              </w:rPr>
              <w:t xml:space="preserve"> طوریکه در جدول نیازمندیها برای تدارک اجناس، مشخص گردیده شامل موافقتنامه چارچوبی شوند</w:t>
            </w:r>
            <w:r w:rsidRPr="006031E3">
              <w:rPr>
                <w:rFonts w:asciiTheme="majorBidi" w:hAnsiTheme="majorBidi" w:cs="B Zar" w:hint="cs"/>
                <w:sz w:val="28"/>
                <w:szCs w:val="28"/>
                <w:rtl/>
                <w:lang w:val="en-GB"/>
              </w:rPr>
              <w:t>.</w:t>
            </w:r>
          </w:p>
          <w:p w:rsidR="004745AC" w:rsidRPr="006031E3" w:rsidRDefault="004745AC" w:rsidP="00373FC5">
            <w:pPr>
              <w:pStyle w:val="ListParagraph"/>
              <w:numPr>
                <w:ilvl w:val="0"/>
                <w:numId w:val="47"/>
              </w:numPr>
              <w:tabs>
                <w:tab w:val="right" w:pos="738"/>
              </w:tabs>
              <w:bidi/>
              <w:ind w:left="738"/>
              <w:jc w:val="both"/>
              <w:outlineLvl w:val="1"/>
              <w:rPr>
                <w:rFonts w:asciiTheme="majorBidi" w:hAnsiTheme="majorBidi" w:cs="B Zar"/>
                <w:sz w:val="28"/>
                <w:szCs w:val="28"/>
                <w:lang w:val="en-GB"/>
              </w:rPr>
            </w:pPr>
            <w:r w:rsidRPr="006031E3">
              <w:rPr>
                <w:rFonts w:asciiTheme="majorBidi" w:hAnsiTheme="majorBidi" w:cs="B Zar"/>
                <w:sz w:val="28"/>
                <w:szCs w:val="28"/>
                <w:rtl/>
                <w:lang w:val="en-GB"/>
              </w:rPr>
              <w:t>اصطلاح "کتبی" به معنی انجام ارتباطات طور تحریری مانند</w:t>
            </w:r>
            <w:r w:rsidRPr="006031E3">
              <w:rPr>
                <w:rFonts w:asciiTheme="majorBidi" w:hAnsiTheme="majorBidi" w:cs="B Zar" w:hint="cs"/>
                <w:sz w:val="28"/>
                <w:szCs w:val="28"/>
                <w:rtl/>
                <w:lang w:val="en-GB"/>
              </w:rPr>
              <w:t xml:space="preserve"> مکتوب</w:t>
            </w:r>
            <w:r w:rsidRPr="006031E3">
              <w:rPr>
                <w:rFonts w:asciiTheme="majorBidi" w:hAnsiTheme="majorBidi" w:cs="B Zar"/>
                <w:sz w:val="28"/>
                <w:szCs w:val="28"/>
                <w:rtl/>
                <w:lang w:val="en-GB"/>
              </w:rPr>
              <w:t>، فکس، ایمیل و تلکس</w:t>
            </w:r>
            <w:r w:rsidRPr="006031E3">
              <w:rPr>
                <w:rFonts w:asciiTheme="majorBidi" w:hAnsiTheme="majorBidi" w:cs="B Zar"/>
                <w:sz w:val="28"/>
                <w:szCs w:val="28"/>
                <w:lang w:val="en-GB"/>
              </w:rPr>
              <w:t>.</w:t>
            </w:r>
            <w:bookmarkEnd w:id="27"/>
            <w:bookmarkEnd w:id="28"/>
            <w:bookmarkEnd w:id="29"/>
          </w:p>
          <w:p w:rsidR="004745AC" w:rsidRPr="006031E3" w:rsidRDefault="004745AC" w:rsidP="00373FC5">
            <w:pPr>
              <w:pStyle w:val="ListParagraph"/>
              <w:numPr>
                <w:ilvl w:val="0"/>
                <w:numId w:val="47"/>
              </w:numPr>
              <w:tabs>
                <w:tab w:val="right" w:pos="468"/>
              </w:tabs>
              <w:bidi/>
              <w:ind w:left="378" w:firstLine="0"/>
              <w:jc w:val="both"/>
              <w:outlineLvl w:val="1"/>
              <w:rPr>
                <w:rFonts w:asciiTheme="majorBidi" w:hAnsiTheme="majorBidi" w:cs="B Zar"/>
                <w:sz w:val="28"/>
                <w:szCs w:val="28"/>
                <w:lang w:val="en-GB"/>
              </w:rPr>
            </w:pPr>
            <w:bookmarkStart w:id="30" w:name="_Toc451326796"/>
            <w:bookmarkStart w:id="31" w:name="_Toc451354770"/>
            <w:bookmarkStart w:id="32" w:name="_Toc452152899"/>
            <w:r w:rsidRPr="006031E3">
              <w:rPr>
                <w:rFonts w:asciiTheme="majorBidi" w:hAnsiTheme="majorBidi" w:cs="B Zar"/>
                <w:sz w:val="28"/>
                <w:szCs w:val="28"/>
                <w:rtl/>
                <w:lang w:val="en-GB"/>
              </w:rPr>
              <w:t>در صورت لزوم مفرد به عوض جمع و جمع به عوض مفرد بکار برده می شود؛</w:t>
            </w:r>
            <w:bookmarkEnd w:id="30"/>
            <w:bookmarkEnd w:id="31"/>
            <w:bookmarkEnd w:id="32"/>
          </w:p>
          <w:p w:rsidR="004745AC" w:rsidRPr="006031E3" w:rsidRDefault="004745AC" w:rsidP="00373FC5">
            <w:pPr>
              <w:pStyle w:val="ListParagraph"/>
              <w:numPr>
                <w:ilvl w:val="0"/>
                <w:numId w:val="47"/>
              </w:numPr>
              <w:tabs>
                <w:tab w:val="right" w:pos="688"/>
              </w:tabs>
              <w:bidi/>
              <w:ind w:left="688" w:hanging="310"/>
              <w:jc w:val="both"/>
              <w:outlineLvl w:val="1"/>
              <w:rPr>
                <w:rFonts w:asciiTheme="majorBidi" w:hAnsiTheme="majorBidi" w:cs="B Zar"/>
                <w:sz w:val="28"/>
                <w:szCs w:val="28"/>
                <w:lang w:val="en-GB"/>
              </w:rPr>
            </w:pPr>
            <w:r w:rsidRPr="006031E3">
              <w:rPr>
                <w:rFonts w:asciiTheme="majorBidi" w:hAnsiTheme="majorBidi" w:cs="B Zar"/>
                <w:sz w:val="28"/>
                <w:szCs w:val="28"/>
                <w:rtl/>
                <w:lang w:val="en-GB"/>
              </w:rPr>
              <w:t>" پنل " به معنی گروپی از تهیه کنندگانی است که به ایشان موافقتنامه چارچوبی اعطاء گر</w:t>
            </w:r>
            <w:r w:rsidRPr="006031E3">
              <w:rPr>
                <w:rFonts w:asciiTheme="majorBidi" w:hAnsiTheme="majorBidi" w:cs="B Zar" w:hint="cs"/>
                <w:sz w:val="28"/>
                <w:szCs w:val="28"/>
                <w:rtl/>
                <w:lang w:val="en-GB" w:bidi="prs-AF"/>
              </w:rPr>
              <w:t>د</w:t>
            </w:r>
            <w:r w:rsidRPr="006031E3">
              <w:rPr>
                <w:rFonts w:asciiTheme="majorBidi" w:hAnsiTheme="majorBidi" w:cs="B Zar"/>
                <w:sz w:val="28"/>
                <w:szCs w:val="28"/>
                <w:rtl/>
                <w:lang w:val="en-GB"/>
              </w:rPr>
              <w:t xml:space="preserve">یده است. پنل بسته به معنی آن است که تهیه کنندگان جدید (یعنی تهیه کننده </w:t>
            </w:r>
            <w:r w:rsidRPr="006031E3">
              <w:rPr>
                <w:rFonts w:asciiTheme="majorBidi" w:hAnsiTheme="majorBidi" w:cs="B Zar" w:hint="cs"/>
                <w:sz w:val="28"/>
                <w:szCs w:val="28"/>
                <w:rtl/>
                <w:lang w:val="en-GB"/>
              </w:rPr>
              <w:t>ا</w:t>
            </w:r>
            <w:r w:rsidRPr="006031E3">
              <w:rPr>
                <w:rFonts w:asciiTheme="majorBidi" w:hAnsiTheme="majorBidi" w:cs="B Zar"/>
                <w:sz w:val="28"/>
                <w:szCs w:val="28"/>
                <w:rtl/>
                <w:lang w:val="en-GB"/>
              </w:rPr>
              <w:t xml:space="preserve">یکه در پروسه تدارکاتی که منتج به موافقتنامه چارچوبی شده است، اشتراک ننموده باشد) در جریان این موافقتنامه به پنل اضافه شده نمی تواند. </w:t>
            </w:r>
          </w:p>
          <w:p w:rsidR="004745AC" w:rsidRPr="006031E3" w:rsidRDefault="004745AC" w:rsidP="00373FC5">
            <w:pPr>
              <w:pStyle w:val="ListParagraph"/>
              <w:numPr>
                <w:ilvl w:val="0"/>
                <w:numId w:val="47"/>
              </w:numPr>
              <w:tabs>
                <w:tab w:val="right" w:pos="468"/>
              </w:tabs>
              <w:bidi/>
              <w:ind w:left="378" w:firstLine="0"/>
              <w:jc w:val="both"/>
              <w:outlineLvl w:val="1"/>
              <w:rPr>
                <w:rFonts w:asciiTheme="majorBidi" w:hAnsiTheme="majorBidi" w:cs="B Zar"/>
                <w:sz w:val="28"/>
                <w:szCs w:val="28"/>
                <w:lang w:val="en-GB"/>
              </w:rPr>
            </w:pPr>
            <w:bookmarkStart w:id="33" w:name="_Toc451326797"/>
            <w:bookmarkStart w:id="34" w:name="_Toc451354771"/>
            <w:bookmarkStart w:id="35" w:name="_Toc452152900"/>
            <w:r w:rsidRPr="006031E3">
              <w:rPr>
                <w:rFonts w:asciiTheme="majorBidi" w:hAnsiTheme="majorBidi" w:cs="B Zar"/>
                <w:sz w:val="28"/>
                <w:szCs w:val="28"/>
                <w:rtl/>
                <w:lang w:val="en-GB"/>
              </w:rPr>
              <w:t>"روز" به معنی روز تقویمی می باشد.</w:t>
            </w:r>
            <w:bookmarkEnd w:id="33"/>
            <w:bookmarkEnd w:id="34"/>
            <w:bookmarkEnd w:id="35"/>
          </w:p>
          <w:p w:rsidR="004745AC" w:rsidRPr="006031E3" w:rsidRDefault="004745AC" w:rsidP="00373FC5">
            <w:pPr>
              <w:pStyle w:val="ListParagraph"/>
              <w:numPr>
                <w:ilvl w:val="0"/>
                <w:numId w:val="47"/>
              </w:numPr>
              <w:tabs>
                <w:tab w:val="right" w:pos="468"/>
              </w:tabs>
              <w:bidi/>
              <w:ind w:left="688" w:hanging="310"/>
              <w:jc w:val="both"/>
              <w:outlineLvl w:val="1"/>
              <w:rPr>
                <w:rFonts w:asciiTheme="majorBidi" w:hAnsiTheme="majorBidi" w:cs="B Zar"/>
                <w:sz w:val="28"/>
                <w:szCs w:val="28"/>
                <w:lang w:val="en-GB"/>
              </w:rPr>
            </w:pPr>
            <w:r w:rsidRPr="006031E3">
              <w:rPr>
                <w:rFonts w:asciiTheme="majorBidi" w:hAnsiTheme="majorBidi" w:cs="B Zar"/>
                <w:sz w:val="28"/>
                <w:szCs w:val="28"/>
                <w:rtl/>
                <w:lang w:val="en-GB"/>
              </w:rPr>
              <w:t xml:space="preserve">موافقتنامه به معنی موافقتنامه (های) چارچوبی است که در </w:t>
            </w:r>
            <w:r w:rsidRPr="006031E3">
              <w:rPr>
                <w:rFonts w:asciiTheme="majorBidi" w:hAnsiTheme="majorBidi" w:cs="B Zar" w:hint="cs"/>
                <w:sz w:val="28"/>
                <w:szCs w:val="28"/>
                <w:rtl/>
                <w:lang w:val="en-GB"/>
              </w:rPr>
              <w:t>نتیجه</w:t>
            </w:r>
            <w:r w:rsidRPr="006031E3">
              <w:rPr>
                <w:rFonts w:asciiTheme="majorBidi" w:hAnsiTheme="majorBidi" w:cs="B Zar"/>
                <w:sz w:val="28"/>
                <w:szCs w:val="28"/>
                <w:rtl/>
                <w:lang w:val="en-GB"/>
              </w:rPr>
              <w:t xml:space="preserve"> این پروسه </w:t>
            </w:r>
            <w:r w:rsidRPr="006031E3">
              <w:rPr>
                <w:rFonts w:asciiTheme="majorBidi" w:hAnsiTheme="majorBidi" w:cs="B Zar" w:hint="cs"/>
                <w:sz w:val="28"/>
                <w:szCs w:val="28"/>
                <w:rtl/>
                <w:lang w:val="en-GB"/>
              </w:rPr>
              <w:t>داوطلبیعقد میگردد.</w:t>
            </w:r>
          </w:p>
          <w:p w:rsidR="004745AC" w:rsidRPr="006031E3" w:rsidRDefault="004745AC" w:rsidP="00373FC5">
            <w:pPr>
              <w:pStyle w:val="ListParagraph"/>
              <w:numPr>
                <w:ilvl w:val="0"/>
                <w:numId w:val="47"/>
              </w:numPr>
              <w:tabs>
                <w:tab w:val="right" w:pos="468"/>
              </w:tabs>
              <w:bidi/>
              <w:ind w:left="688" w:hanging="310"/>
              <w:outlineLvl w:val="1"/>
              <w:rPr>
                <w:rFonts w:asciiTheme="majorBidi" w:hAnsiTheme="majorBidi" w:cs="B Zar"/>
                <w:sz w:val="28"/>
                <w:szCs w:val="28"/>
                <w:rtl/>
                <w:lang w:val="en-GB"/>
              </w:rPr>
            </w:pPr>
            <w:r w:rsidRPr="006031E3">
              <w:rPr>
                <w:rFonts w:asciiTheme="majorBidi" w:hAnsiTheme="majorBidi" w:cs="B Zar" w:hint="cs"/>
                <w:sz w:val="28"/>
                <w:szCs w:val="28"/>
                <w:rtl/>
                <w:lang w:val="en-GB"/>
              </w:rPr>
              <w:t xml:space="preserve">فرمایش: </w:t>
            </w:r>
            <w:r w:rsidRPr="006031E3">
              <w:rPr>
                <w:rFonts w:asciiTheme="majorBidi" w:hAnsiTheme="majorBidi" w:cs="B Zar"/>
                <w:sz w:val="28"/>
                <w:szCs w:val="28"/>
                <w:rtl/>
                <w:lang w:val="en-GB"/>
              </w:rPr>
              <w:t xml:space="preserve">به معنی </w:t>
            </w:r>
            <w:r w:rsidRPr="006031E3">
              <w:rPr>
                <w:rFonts w:asciiTheme="majorBidi" w:hAnsiTheme="majorBidi" w:cs="B Zar" w:hint="cs"/>
                <w:sz w:val="28"/>
                <w:szCs w:val="28"/>
                <w:rtl/>
                <w:lang w:val="en-GB"/>
              </w:rPr>
              <w:t>درخواست</w:t>
            </w:r>
            <w:r w:rsidRPr="006031E3">
              <w:rPr>
                <w:rFonts w:asciiTheme="majorBidi" w:hAnsiTheme="majorBidi" w:cs="B Zar"/>
                <w:sz w:val="28"/>
                <w:szCs w:val="28"/>
                <w:rtl/>
                <w:lang w:val="en-GB"/>
              </w:rPr>
              <w:t xml:space="preserve"> است که توسط یک اداره تدارکاتی، مطابق فارمتی که در قسمت 7 شرطنامه ارائه شده، جهت تهیه نمودن اجناس مورد نیاز ترتیب گردیده </w:t>
            </w:r>
            <w:r w:rsidR="00586CF2" w:rsidRPr="006031E3">
              <w:rPr>
                <w:rFonts w:asciiTheme="majorBidi" w:hAnsiTheme="majorBidi" w:cs="B Zar" w:hint="cs"/>
                <w:sz w:val="28"/>
                <w:szCs w:val="28"/>
                <w:rtl/>
                <w:lang w:val="en-GB"/>
              </w:rPr>
              <w:t>است</w:t>
            </w:r>
            <w:r w:rsidRPr="006031E3">
              <w:rPr>
                <w:rFonts w:asciiTheme="majorBidi" w:hAnsiTheme="majorBidi" w:cs="B Zar"/>
                <w:sz w:val="28"/>
                <w:szCs w:val="28"/>
                <w:rtl/>
                <w:lang w:val="en-GB"/>
              </w:rPr>
              <w:t xml:space="preserve">. </w:t>
            </w:r>
          </w:p>
        </w:tc>
      </w:tr>
      <w:tr w:rsidR="004745AC" w:rsidRPr="006031E3" w:rsidTr="00155CA7">
        <w:trPr>
          <w:jc w:val="center"/>
        </w:trPr>
        <w:tc>
          <w:tcPr>
            <w:tcW w:w="1451" w:type="dxa"/>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36" w:name="_Toc199171274"/>
            <w:bookmarkStart w:id="37" w:name="_Toc451326798"/>
            <w:bookmarkStart w:id="38" w:name="_Toc451354772"/>
            <w:bookmarkStart w:id="39" w:name="_Toc452152901"/>
            <w:r w:rsidRPr="006031E3">
              <w:rPr>
                <w:rFonts w:asciiTheme="majorBidi" w:hAnsiTheme="majorBidi" w:cs="B Zar"/>
                <w:sz w:val="28"/>
                <w:szCs w:val="28"/>
                <w:rtl/>
                <w:lang w:val="en-GB" w:bidi="fa-IR"/>
              </w:rPr>
              <w:lastRenderedPageBreak/>
              <w:t>ماده 2-</w:t>
            </w:r>
            <w:bookmarkEnd w:id="36"/>
            <w:r w:rsidRPr="006031E3">
              <w:rPr>
                <w:rFonts w:asciiTheme="majorBidi" w:hAnsiTheme="majorBidi" w:cs="B Zar"/>
                <w:sz w:val="28"/>
                <w:szCs w:val="28"/>
                <w:rtl/>
                <w:lang w:val="en-GB" w:bidi="prs-AF"/>
              </w:rPr>
              <w:t xml:space="preserve">منابع تمویل </w:t>
            </w:r>
            <w:bookmarkEnd w:id="37"/>
            <w:bookmarkEnd w:id="38"/>
            <w:bookmarkEnd w:id="39"/>
          </w:p>
        </w:tc>
        <w:tc>
          <w:tcPr>
            <w:tcW w:w="7639" w:type="dxa"/>
          </w:tcPr>
          <w:p w:rsidR="004745AC" w:rsidRPr="006031E3" w:rsidRDefault="004745AC" w:rsidP="00373FC5">
            <w:pPr>
              <w:pStyle w:val="ListParagraph"/>
              <w:numPr>
                <w:ilvl w:val="1"/>
                <w:numId w:val="31"/>
              </w:numPr>
              <w:tabs>
                <w:tab w:val="right" w:pos="378"/>
              </w:tabs>
              <w:bidi/>
              <w:ind w:left="378"/>
              <w:jc w:val="both"/>
              <w:outlineLvl w:val="1"/>
              <w:rPr>
                <w:rFonts w:asciiTheme="majorBidi" w:hAnsiTheme="majorBidi" w:cs="B Zar"/>
                <w:spacing w:val="-4"/>
                <w:sz w:val="28"/>
                <w:szCs w:val="28"/>
              </w:rPr>
            </w:pPr>
            <w:bookmarkStart w:id="40" w:name="_Toc199171275"/>
            <w:bookmarkStart w:id="41" w:name="_Toc451326799"/>
            <w:bookmarkStart w:id="42" w:name="_Toc451354773"/>
            <w:bookmarkStart w:id="43" w:name="_Toc452152902"/>
            <w:r w:rsidRPr="006031E3">
              <w:rPr>
                <w:rFonts w:asciiTheme="majorBidi" w:hAnsiTheme="majorBidi" w:cs="B Zar"/>
                <w:sz w:val="28"/>
                <w:szCs w:val="28"/>
                <w:rtl/>
                <w:lang w:bidi="fa-IR"/>
              </w:rPr>
              <w:t>اداره قبل از ب</w:t>
            </w:r>
            <w:r w:rsidRPr="006031E3">
              <w:rPr>
                <w:rFonts w:asciiTheme="majorBidi" w:hAnsiTheme="majorBidi" w:cs="B Zar" w:hint="cs"/>
                <w:sz w:val="28"/>
                <w:szCs w:val="28"/>
                <w:rtl/>
                <w:lang w:bidi="fa-IR"/>
              </w:rPr>
              <w:t xml:space="preserve">ه </w:t>
            </w:r>
            <w:r w:rsidRPr="006031E3">
              <w:rPr>
                <w:rFonts w:asciiTheme="majorBidi" w:hAnsiTheme="majorBidi" w:cs="B Zar"/>
                <w:sz w:val="28"/>
                <w:szCs w:val="28"/>
                <w:rtl/>
                <w:lang w:bidi="fa-IR"/>
              </w:rPr>
              <w:t xml:space="preserve">کارگیری این موافقتنامه تعهد مینماید که وجوه کافی برای تمویل تدارکات به شمول تمویل مراحل پیشبرد آن را فراهم و تخصیص داده و قسمتی از وجوه مالی تعهد شده را برای تادیات موجه تحت </w:t>
            </w:r>
            <w:r w:rsidRPr="006031E3">
              <w:rPr>
                <w:rFonts w:asciiTheme="majorBidi" w:hAnsiTheme="majorBidi" w:cs="B Zar" w:hint="cs"/>
                <w:sz w:val="28"/>
                <w:szCs w:val="28"/>
                <w:rtl/>
                <w:lang w:bidi="fa-IR"/>
              </w:rPr>
              <w:t>موافقتنامه ای</w:t>
            </w:r>
            <w:r w:rsidRPr="006031E3">
              <w:rPr>
                <w:rFonts w:asciiTheme="majorBidi" w:hAnsiTheme="majorBidi" w:cs="B Zar"/>
                <w:sz w:val="28"/>
                <w:szCs w:val="28"/>
                <w:rtl/>
                <w:lang w:bidi="fa-IR"/>
              </w:rPr>
              <w:t xml:space="preserve"> که این شرطنامه به منظور آن صادر گردیده است </w:t>
            </w:r>
            <w:bookmarkEnd w:id="40"/>
            <w:r w:rsidRPr="006031E3">
              <w:rPr>
                <w:rFonts w:asciiTheme="majorBidi" w:hAnsiTheme="majorBidi" w:cs="B Zar"/>
                <w:sz w:val="28"/>
                <w:szCs w:val="28"/>
                <w:rtl/>
                <w:lang w:bidi="fa-IR"/>
              </w:rPr>
              <w:t>به کار می گیرد.</w:t>
            </w:r>
            <w:bookmarkEnd w:id="41"/>
            <w:bookmarkEnd w:id="42"/>
            <w:bookmarkEnd w:id="43"/>
          </w:p>
          <w:p w:rsidR="004745AC" w:rsidRPr="006031E3" w:rsidRDefault="00155CA7" w:rsidP="00373FC5">
            <w:pPr>
              <w:pStyle w:val="ListParagraph"/>
              <w:numPr>
                <w:ilvl w:val="1"/>
                <w:numId w:val="31"/>
              </w:numPr>
              <w:tabs>
                <w:tab w:val="right" w:pos="378"/>
              </w:tabs>
              <w:bidi/>
              <w:ind w:left="378"/>
              <w:jc w:val="both"/>
              <w:outlineLvl w:val="1"/>
              <w:rPr>
                <w:rFonts w:asciiTheme="majorBidi" w:hAnsiTheme="majorBidi" w:cs="B Zar"/>
                <w:spacing w:val="-4"/>
                <w:sz w:val="28"/>
                <w:szCs w:val="28"/>
              </w:rPr>
            </w:pPr>
            <w:r w:rsidRPr="006031E3">
              <w:rPr>
                <w:rFonts w:asciiTheme="majorBidi" w:hAnsiTheme="majorBidi" w:cs="B Zar"/>
                <w:sz w:val="28"/>
                <w:szCs w:val="28"/>
                <w:rtl/>
                <w:lang w:bidi="fa-IR"/>
              </w:rPr>
              <w:t>وجوه عامه درین مورد هر نوع منابع پولی اختصاص داده شده برای ادارات تدارکاتی تحت بودجه دولت ویا عوایدی است که توسط نهاد ها و شرکت های قانونی فراهم شده ویا وجوه کمکی و قرضه های است که توسط شرکای انکشافی از طریق دولت در اختیار ادارات تدارکاتی قرار داده شده اند.</w:t>
            </w:r>
          </w:p>
        </w:tc>
      </w:tr>
      <w:tr w:rsidR="004745AC" w:rsidRPr="006031E3" w:rsidTr="00155CA7">
        <w:trPr>
          <w:jc w:val="center"/>
        </w:trPr>
        <w:tc>
          <w:tcPr>
            <w:tcW w:w="1451" w:type="dxa"/>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44" w:name="_Toc438532558"/>
            <w:bookmarkStart w:id="45" w:name="_Toc199171276"/>
            <w:bookmarkStart w:id="46" w:name="_Toc451326800"/>
            <w:bookmarkStart w:id="47" w:name="_Toc451354774"/>
            <w:bookmarkStart w:id="48" w:name="_Toc452152903"/>
            <w:bookmarkEnd w:id="44"/>
            <w:r w:rsidRPr="006031E3">
              <w:rPr>
                <w:rFonts w:asciiTheme="majorBidi" w:hAnsiTheme="majorBidi" w:cs="B Zar"/>
                <w:sz w:val="28"/>
                <w:szCs w:val="28"/>
                <w:rtl/>
                <w:lang w:val="en-GB" w:bidi="fa-IR"/>
              </w:rPr>
              <w:t xml:space="preserve">ماده 3- فساد و </w:t>
            </w:r>
            <w:r w:rsidRPr="006031E3">
              <w:rPr>
                <w:rFonts w:asciiTheme="majorBidi" w:hAnsiTheme="majorBidi" w:cs="B Zar"/>
                <w:sz w:val="28"/>
                <w:szCs w:val="28"/>
                <w:rtl/>
                <w:lang w:val="en-GB" w:bidi="fa-IR"/>
              </w:rPr>
              <w:lastRenderedPageBreak/>
              <w:t>تقلب</w:t>
            </w:r>
            <w:bookmarkEnd w:id="45"/>
            <w:bookmarkEnd w:id="46"/>
            <w:bookmarkEnd w:id="47"/>
            <w:bookmarkEnd w:id="48"/>
          </w:p>
        </w:tc>
        <w:tc>
          <w:tcPr>
            <w:tcW w:w="7639" w:type="dxa"/>
          </w:tcPr>
          <w:p w:rsidR="00155CA7" w:rsidRPr="006031E3" w:rsidRDefault="00155CA7" w:rsidP="00F124B9">
            <w:pPr>
              <w:pStyle w:val="ListParagraph"/>
              <w:numPr>
                <w:ilvl w:val="1"/>
                <w:numId w:val="8"/>
              </w:numPr>
              <w:tabs>
                <w:tab w:val="right" w:pos="378"/>
              </w:tabs>
              <w:bidi/>
              <w:ind w:left="378"/>
              <w:jc w:val="both"/>
              <w:outlineLvl w:val="1"/>
              <w:rPr>
                <w:rFonts w:cs="B Zar"/>
                <w:sz w:val="28"/>
                <w:szCs w:val="28"/>
                <w:lang w:val="en-GB"/>
              </w:rPr>
            </w:pPr>
            <w:bookmarkStart w:id="49" w:name="_Toc451326801"/>
            <w:bookmarkStart w:id="50" w:name="_Toc451354775"/>
            <w:bookmarkStart w:id="51" w:name="_Toc452152904"/>
            <w:r w:rsidRPr="006031E3">
              <w:rPr>
                <w:rFonts w:cs="B Zar" w:hint="cs"/>
                <w:sz w:val="28"/>
                <w:szCs w:val="28"/>
                <w:rtl/>
                <w:lang w:val="en-GB"/>
              </w:rPr>
              <w:lastRenderedPageBreak/>
              <w:t xml:space="preserve">اداره، داوطلب، قراردادی و قراردادی فرعی مکلف است اصول عالی اخلاقی را در مراحل </w:t>
            </w:r>
            <w:r w:rsidRPr="006031E3">
              <w:rPr>
                <w:rFonts w:cs="B Zar" w:hint="cs"/>
                <w:sz w:val="28"/>
                <w:szCs w:val="28"/>
                <w:rtl/>
                <w:lang w:val="en-GB"/>
              </w:rPr>
              <w:lastRenderedPageBreak/>
              <w:t xml:space="preserve">داوطلبی و اجرای قرارداد رعایت نمایند. روی این ملحوظ اصطلاحات آتی مفاهم ذیل را افاده می نمایند: </w:t>
            </w:r>
          </w:p>
          <w:p w:rsidR="00155CA7" w:rsidRPr="006031E3" w:rsidRDefault="00155CA7" w:rsidP="00373FC5">
            <w:pPr>
              <w:pStyle w:val="ListParagraph"/>
              <w:numPr>
                <w:ilvl w:val="0"/>
                <w:numId w:val="48"/>
              </w:numPr>
              <w:bidi/>
              <w:ind w:left="648" w:hanging="270"/>
              <w:jc w:val="both"/>
              <w:outlineLvl w:val="1"/>
              <w:rPr>
                <w:rFonts w:cs="B Zar"/>
                <w:sz w:val="28"/>
                <w:szCs w:val="28"/>
                <w:lang w:val="en-GB"/>
              </w:rPr>
            </w:pPr>
            <w:r w:rsidRPr="006031E3">
              <w:rPr>
                <w:rFonts w:cs="B Zar" w:hint="cs"/>
                <w:sz w:val="28"/>
                <w:szCs w:val="28"/>
                <w:rtl/>
              </w:rPr>
              <w:t>فساد</w:t>
            </w:r>
            <w:r w:rsidRPr="006031E3">
              <w:rPr>
                <w:rFonts w:cs="B Zar"/>
                <w:sz w:val="28"/>
                <w:szCs w:val="28"/>
                <w:rtl/>
              </w:rPr>
              <w:t xml:space="preserve">: عبارت </w:t>
            </w:r>
            <w:r w:rsidRPr="006031E3">
              <w:rPr>
                <w:rFonts w:cs="B Zar" w:hint="cs"/>
                <w:sz w:val="28"/>
                <w:szCs w:val="28"/>
                <w:rtl/>
              </w:rPr>
              <w:t xml:space="preserve">از </w:t>
            </w:r>
            <w:r w:rsidRPr="006031E3">
              <w:rPr>
                <w:rFonts w:cs="B Zar"/>
                <w:sz w:val="28"/>
                <w:szCs w:val="28"/>
                <w:rtl/>
              </w:rPr>
              <w:t>درخواست</w:t>
            </w:r>
            <w:r w:rsidRPr="006031E3">
              <w:rPr>
                <w:rFonts w:cs="B Zar" w:hint="cs"/>
                <w:sz w:val="28"/>
                <w:szCs w:val="28"/>
                <w:rtl/>
              </w:rPr>
              <w:t xml:space="preserve">، </w:t>
            </w:r>
            <w:r w:rsidRPr="006031E3">
              <w:rPr>
                <w:rFonts w:cs="B Zar"/>
                <w:sz w:val="28"/>
                <w:szCs w:val="28"/>
                <w:rtl/>
              </w:rPr>
              <w:t>دریافت</w:t>
            </w:r>
            <w:r w:rsidRPr="006031E3">
              <w:rPr>
                <w:rFonts w:cs="B Zar" w:hint="cs"/>
                <w:sz w:val="28"/>
                <w:szCs w:val="28"/>
                <w:rtl/>
              </w:rPr>
              <w:t>،</w:t>
            </w:r>
            <w:r w:rsidRPr="006031E3">
              <w:rPr>
                <w:rFonts w:cs="B Zar"/>
                <w:sz w:val="28"/>
                <w:szCs w:val="28"/>
                <w:rtl/>
              </w:rPr>
              <w:t xml:space="preserve"> دادن </w:t>
            </w:r>
            <w:r w:rsidRPr="006031E3">
              <w:rPr>
                <w:rFonts w:cs="B Zar" w:hint="cs"/>
                <w:sz w:val="28"/>
                <w:szCs w:val="28"/>
                <w:rtl/>
              </w:rPr>
              <w:t xml:space="preserve"> یا </w:t>
            </w:r>
            <w:r w:rsidRPr="006031E3">
              <w:rPr>
                <w:rFonts w:cs="B Zar"/>
                <w:sz w:val="28"/>
                <w:szCs w:val="28"/>
                <w:rtl/>
              </w:rPr>
              <w:t>پیش</w:t>
            </w:r>
            <w:r w:rsidRPr="006031E3">
              <w:rPr>
                <w:rFonts w:cs="B Zar" w:hint="cs"/>
                <w:sz w:val="28"/>
                <w:szCs w:val="28"/>
                <w:rtl/>
              </w:rPr>
              <w:t>نهاد</w:t>
            </w:r>
            <w:r w:rsidRPr="006031E3">
              <w:rPr>
                <w:rFonts w:cs="B Zar"/>
                <w:sz w:val="28"/>
                <w:szCs w:val="28"/>
                <w:rtl/>
              </w:rPr>
              <w:t xml:space="preserve"> ب</w:t>
            </w:r>
            <w:r w:rsidRPr="006031E3">
              <w:rPr>
                <w:rFonts w:cs="B Zar" w:hint="cs"/>
                <w:sz w:val="28"/>
                <w:szCs w:val="28"/>
                <w:rtl/>
              </w:rPr>
              <w:t>ه</w:t>
            </w:r>
            <w:r w:rsidRPr="006031E3">
              <w:rPr>
                <w:rFonts w:cs="B Zar"/>
                <w:sz w:val="28"/>
                <w:szCs w:val="28"/>
                <w:rtl/>
              </w:rPr>
              <w:t xml:space="preserve"> صورت مستقیم یا غیرمستقیم هرچیز با ارزشیکه به صورت غیرمناسب کارکردهای جانب دیگر</w:t>
            </w:r>
            <w:r w:rsidRPr="006031E3">
              <w:rPr>
                <w:rFonts w:cs="B Zar" w:hint="cs"/>
                <w:sz w:val="28"/>
                <w:szCs w:val="28"/>
                <w:rtl/>
              </w:rPr>
              <w:t xml:space="preserve"> (کارمندان تدارکات) </w:t>
            </w:r>
            <w:r w:rsidRPr="006031E3">
              <w:rPr>
                <w:rFonts w:cs="B Zar"/>
                <w:sz w:val="28"/>
                <w:szCs w:val="28"/>
                <w:rtl/>
              </w:rPr>
              <w:t>را تحت تاثیر قرار دهد</w:t>
            </w:r>
            <w:r w:rsidRPr="006031E3">
              <w:rPr>
                <w:rFonts w:cs="B Zar" w:hint="cs"/>
                <w:sz w:val="28"/>
                <w:szCs w:val="28"/>
                <w:rtl/>
              </w:rPr>
              <w:t xml:space="preserve">. </w:t>
            </w:r>
          </w:p>
          <w:p w:rsidR="00155CA7" w:rsidRPr="006031E3" w:rsidRDefault="00155CA7" w:rsidP="00373FC5">
            <w:pPr>
              <w:pStyle w:val="ListParagraph"/>
              <w:numPr>
                <w:ilvl w:val="0"/>
                <w:numId w:val="48"/>
              </w:numPr>
              <w:tabs>
                <w:tab w:val="right" w:pos="648"/>
              </w:tabs>
              <w:bidi/>
              <w:ind w:left="648" w:hanging="270"/>
              <w:jc w:val="both"/>
              <w:outlineLvl w:val="1"/>
              <w:rPr>
                <w:rFonts w:cs="B Zar"/>
                <w:sz w:val="28"/>
                <w:szCs w:val="28"/>
                <w:lang w:val="en-GB"/>
              </w:rPr>
            </w:pPr>
            <w:r w:rsidRPr="006031E3">
              <w:rPr>
                <w:rFonts w:cs="B Zar" w:hint="cs"/>
                <w:sz w:val="28"/>
                <w:szCs w:val="28"/>
                <w:rtl/>
              </w:rPr>
              <w:t>تقلب</w:t>
            </w:r>
            <w:r w:rsidRPr="006031E3">
              <w:rPr>
                <w:rFonts w:cs="B Zar"/>
                <w:sz w:val="28"/>
                <w:szCs w:val="28"/>
                <w:rtl/>
              </w:rPr>
              <w:t xml:space="preserve">: </w:t>
            </w:r>
            <w:r w:rsidRPr="006031E3">
              <w:rPr>
                <w:rFonts w:cs="B Zar" w:hint="cs"/>
                <w:sz w:val="28"/>
                <w:szCs w:val="28"/>
                <w:rtl/>
              </w:rPr>
              <w:t xml:space="preserve">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rsidR="00155CA7" w:rsidRPr="006031E3" w:rsidRDefault="00155CA7" w:rsidP="00373FC5">
            <w:pPr>
              <w:pStyle w:val="ListParagraph"/>
              <w:numPr>
                <w:ilvl w:val="0"/>
                <w:numId w:val="48"/>
              </w:numPr>
              <w:tabs>
                <w:tab w:val="right" w:pos="648"/>
              </w:tabs>
              <w:bidi/>
              <w:ind w:left="648" w:hanging="270"/>
              <w:jc w:val="both"/>
              <w:outlineLvl w:val="1"/>
              <w:rPr>
                <w:rFonts w:cs="B Zar"/>
                <w:sz w:val="28"/>
                <w:szCs w:val="28"/>
                <w:lang w:val="en-GB"/>
              </w:rPr>
            </w:pPr>
            <w:r w:rsidRPr="006031E3">
              <w:rPr>
                <w:rFonts w:cs="B Zar" w:hint="cs"/>
                <w:sz w:val="28"/>
                <w:szCs w:val="28"/>
                <w:rtl/>
              </w:rPr>
              <w:t>تبانی</w:t>
            </w:r>
            <w:r w:rsidRPr="006031E3">
              <w:rPr>
                <w:rFonts w:cs="B Zar"/>
                <w:sz w:val="28"/>
                <w:szCs w:val="28"/>
                <w:rtl/>
              </w:rPr>
              <w:t xml:space="preserve">: عبارت از سازش میان </w:t>
            </w:r>
            <w:r w:rsidRPr="006031E3">
              <w:rPr>
                <w:rFonts w:cs="B Zar" w:hint="cs"/>
                <w:sz w:val="28"/>
                <w:szCs w:val="28"/>
                <w:rtl/>
              </w:rPr>
              <w:t xml:space="preserve">دو یا بیشتر داوطلبان و یا میان داوطلبان و کارمندان اداره که به منظور </w:t>
            </w:r>
            <w:r w:rsidRPr="006031E3">
              <w:rPr>
                <w:rFonts w:cs="B Zar"/>
                <w:sz w:val="28"/>
                <w:szCs w:val="28"/>
                <w:rtl/>
              </w:rPr>
              <w:t>بدست آوردن مق</w:t>
            </w:r>
            <w:r w:rsidRPr="006031E3">
              <w:rPr>
                <w:rFonts w:cs="B Zar" w:hint="cs"/>
                <w:sz w:val="28"/>
                <w:szCs w:val="28"/>
                <w:rtl/>
              </w:rPr>
              <w:t>ا</w:t>
            </w:r>
            <w:r w:rsidRPr="006031E3">
              <w:rPr>
                <w:rFonts w:cs="B Zar"/>
                <w:sz w:val="28"/>
                <w:szCs w:val="28"/>
                <w:rtl/>
              </w:rPr>
              <w:t xml:space="preserve">صد نامناسب به شمول تحت تاثیرقراردادن </w:t>
            </w:r>
            <w:r w:rsidRPr="006031E3">
              <w:rPr>
                <w:rFonts w:cs="B Zar" w:hint="cs"/>
                <w:sz w:val="28"/>
                <w:szCs w:val="28"/>
                <w:rtl/>
              </w:rPr>
              <w:t>نادرستاعمالسائرین طرح گردیده باشد.</w:t>
            </w:r>
          </w:p>
          <w:p w:rsidR="00155CA7" w:rsidRPr="006031E3" w:rsidRDefault="00155CA7" w:rsidP="00373FC5">
            <w:pPr>
              <w:pStyle w:val="ListParagraph"/>
              <w:numPr>
                <w:ilvl w:val="0"/>
                <w:numId w:val="48"/>
              </w:numPr>
              <w:tabs>
                <w:tab w:val="right" w:pos="648"/>
              </w:tabs>
              <w:bidi/>
              <w:ind w:left="648" w:hanging="270"/>
              <w:jc w:val="both"/>
              <w:outlineLvl w:val="1"/>
              <w:rPr>
                <w:rFonts w:cs="B Zar"/>
                <w:sz w:val="28"/>
                <w:szCs w:val="28"/>
                <w:lang w:val="en-GB"/>
              </w:rPr>
            </w:pPr>
            <w:r w:rsidRPr="006031E3">
              <w:rPr>
                <w:rFonts w:cs="B Zar" w:hint="cs"/>
                <w:sz w:val="28"/>
                <w:szCs w:val="28"/>
                <w:rtl/>
              </w:rPr>
              <w:t>اجبار</w:t>
            </w:r>
            <w:r w:rsidRPr="006031E3">
              <w:rPr>
                <w:rFonts w:cs="B Zar"/>
                <w:sz w:val="28"/>
                <w:szCs w:val="28"/>
                <w:rtl/>
              </w:rPr>
              <w:t xml:space="preserve">: </w:t>
            </w:r>
            <w:r w:rsidRPr="006031E3">
              <w:rPr>
                <w:rFonts w:cs="B Zar" w:hint="cs"/>
                <w:sz w:val="28"/>
                <w:szCs w:val="28"/>
                <w:rtl/>
                <w:lang w:bidi="fa-IR"/>
              </w:rPr>
              <w:t xml:space="preserve">عبارت از </w:t>
            </w:r>
            <w:r w:rsidRPr="006031E3">
              <w:rPr>
                <w:rFonts w:cs="B Zar" w:hint="cs"/>
                <w:sz w:val="28"/>
                <w:szCs w:val="28"/>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p>
          <w:p w:rsidR="00155CA7" w:rsidRPr="006031E3" w:rsidRDefault="00155CA7" w:rsidP="00373FC5">
            <w:pPr>
              <w:pStyle w:val="ListParagraph"/>
              <w:numPr>
                <w:ilvl w:val="0"/>
                <w:numId w:val="48"/>
              </w:numPr>
              <w:tabs>
                <w:tab w:val="right" w:pos="648"/>
              </w:tabs>
              <w:bidi/>
              <w:ind w:left="648" w:hanging="270"/>
              <w:jc w:val="both"/>
              <w:outlineLvl w:val="1"/>
              <w:rPr>
                <w:rFonts w:cs="B Zar"/>
                <w:sz w:val="28"/>
                <w:szCs w:val="28"/>
                <w:lang w:val="en-GB"/>
              </w:rPr>
            </w:pPr>
            <w:r w:rsidRPr="006031E3">
              <w:rPr>
                <w:rFonts w:cs="B Zar" w:hint="cs"/>
                <w:sz w:val="28"/>
                <w:szCs w:val="28"/>
                <w:rtl/>
              </w:rPr>
              <w:t xml:space="preserve">ایجاد </w:t>
            </w:r>
            <w:r w:rsidRPr="006031E3">
              <w:rPr>
                <w:rFonts w:cs="B Zar" w:hint="cs"/>
                <w:sz w:val="28"/>
                <w:szCs w:val="28"/>
                <w:rtl/>
                <w:lang w:bidi="fa-IR"/>
              </w:rPr>
              <w:t>اخلال و موانع: عبارت از تخریب، تزویر، تغییر یا کتمان اسناد و اظهارات نادرست در پروسه تدارکات و یا امور نظارتی مربوط می باشد.</w:t>
            </w:r>
          </w:p>
          <w:p w:rsidR="00155CA7" w:rsidRPr="006031E3" w:rsidRDefault="00155CA7" w:rsidP="00155CA7">
            <w:pPr>
              <w:pStyle w:val="ListParagraph"/>
              <w:numPr>
                <w:ilvl w:val="1"/>
                <w:numId w:val="8"/>
              </w:numPr>
              <w:tabs>
                <w:tab w:val="right" w:pos="378"/>
              </w:tabs>
              <w:bidi/>
              <w:ind w:left="378"/>
              <w:jc w:val="both"/>
              <w:outlineLvl w:val="1"/>
              <w:rPr>
                <w:rFonts w:cs="B Zar"/>
                <w:sz w:val="28"/>
                <w:szCs w:val="28"/>
                <w:lang w:val="en-GB"/>
              </w:rPr>
            </w:pPr>
            <w:r w:rsidRPr="006031E3">
              <w:rPr>
                <w:rFonts w:cs="B Zar" w:hint="cs"/>
                <w:sz w:val="28"/>
                <w:szCs w:val="28"/>
                <w:rtl/>
              </w:rPr>
              <w:t xml:space="preserve">اداره </w:t>
            </w:r>
            <w:r w:rsidRPr="006031E3">
              <w:rPr>
                <w:rFonts w:cs="B Zar"/>
                <w:sz w:val="28"/>
                <w:szCs w:val="28"/>
                <w:rtl/>
              </w:rPr>
              <w:t>پیشنهاد اعطا</w:t>
            </w:r>
            <w:r w:rsidRPr="006031E3">
              <w:rPr>
                <w:rFonts w:cs="B Zar" w:hint="cs"/>
                <w:sz w:val="28"/>
                <w:szCs w:val="28"/>
                <w:rtl/>
              </w:rPr>
              <w:t xml:space="preserve">ی قرارداد به </w:t>
            </w:r>
            <w:r w:rsidRPr="006031E3">
              <w:rPr>
                <w:rFonts w:cs="B Zar"/>
                <w:sz w:val="28"/>
                <w:szCs w:val="28"/>
                <w:rtl/>
              </w:rPr>
              <w:t xml:space="preserve">داوطلب </w:t>
            </w:r>
            <w:r w:rsidRPr="006031E3">
              <w:rPr>
                <w:rFonts w:cs="B Zar" w:hint="cs"/>
                <w:sz w:val="28"/>
                <w:szCs w:val="28"/>
                <w:rtl/>
              </w:rPr>
              <w:t xml:space="preserve">برنده ای را که </w:t>
            </w:r>
            <w:r w:rsidRPr="006031E3">
              <w:rPr>
                <w:rFonts w:cs="B Zar"/>
                <w:sz w:val="28"/>
                <w:szCs w:val="28"/>
                <w:rtl/>
              </w:rPr>
              <w:t>مستقیماً یا ازطریق نماینده</w:t>
            </w:r>
            <w:r w:rsidRPr="006031E3">
              <w:rPr>
                <w:rFonts w:cs="B Zar" w:hint="cs"/>
                <w:sz w:val="28"/>
                <w:szCs w:val="28"/>
                <w:rtl/>
              </w:rPr>
              <w:t xml:space="preserve"> مرتکب </w:t>
            </w:r>
            <w:r w:rsidRPr="006031E3">
              <w:rPr>
                <w:rFonts w:cs="B Zar"/>
                <w:sz w:val="28"/>
                <w:szCs w:val="28"/>
                <w:rtl/>
              </w:rPr>
              <w:t xml:space="preserve">فساد، تقلب، </w:t>
            </w:r>
            <w:r w:rsidRPr="006031E3">
              <w:rPr>
                <w:rFonts w:cs="B Zar" w:hint="cs"/>
                <w:sz w:val="28"/>
                <w:szCs w:val="28"/>
                <w:rtl/>
              </w:rPr>
              <w:t>تبانی</w:t>
            </w:r>
            <w:r w:rsidRPr="006031E3">
              <w:rPr>
                <w:rFonts w:cs="B Zar"/>
                <w:sz w:val="28"/>
                <w:szCs w:val="28"/>
                <w:rtl/>
              </w:rPr>
              <w:t xml:space="preserve">، اجبار یا ایجاد </w:t>
            </w:r>
            <w:r w:rsidRPr="006031E3">
              <w:rPr>
                <w:rFonts w:cs="B Zar" w:hint="cs"/>
                <w:sz w:val="28"/>
                <w:szCs w:val="28"/>
                <w:rtl/>
              </w:rPr>
              <w:t xml:space="preserve">اخلال و </w:t>
            </w:r>
            <w:r w:rsidRPr="006031E3">
              <w:rPr>
                <w:rFonts w:cs="B Zar"/>
                <w:sz w:val="28"/>
                <w:szCs w:val="28"/>
                <w:rtl/>
              </w:rPr>
              <w:t>م</w:t>
            </w:r>
            <w:r w:rsidRPr="006031E3">
              <w:rPr>
                <w:rFonts w:cs="B Zar" w:hint="cs"/>
                <w:sz w:val="28"/>
                <w:szCs w:val="28"/>
                <w:rtl/>
              </w:rPr>
              <w:t xml:space="preserve">وانعدر مراحل داوطلبی گردیده است لغو می نماید. </w:t>
            </w:r>
          </w:p>
          <w:p w:rsidR="00155CA7" w:rsidRPr="006031E3" w:rsidRDefault="00155CA7" w:rsidP="00155CA7">
            <w:pPr>
              <w:pStyle w:val="ListParagraph"/>
              <w:numPr>
                <w:ilvl w:val="1"/>
                <w:numId w:val="8"/>
              </w:numPr>
              <w:tabs>
                <w:tab w:val="right" w:pos="378"/>
              </w:tabs>
              <w:bidi/>
              <w:ind w:left="378"/>
              <w:jc w:val="both"/>
              <w:outlineLvl w:val="1"/>
              <w:rPr>
                <w:rFonts w:cs="B Zar"/>
                <w:sz w:val="28"/>
                <w:szCs w:val="28"/>
                <w:lang w:val="en-GB"/>
              </w:rPr>
            </w:pPr>
            <w:r w:rsidRPr="006031E3">
              <w:rPr>
                <w:rFonts w:cs="B Zar" w:hint="cs"/>
                <w:sz w:val="28"/>
                <w:szCs w:val="28"/>
                <w:rtl/>
              </w:rPr>
              <w:t>اداره در صورت ارتکاب فساد،</w:t>
            </w:r>
            <w:r w:rsidRPr="006031E3">
              <w:rPr>
                <w:rFonts w:cs="B Zar"/>
                <w:sz w:val="28"/>
                <w:szCs w:val="28"/>
                <w:rtl/>
              </w:rPr>
              <w:t xml:space="preserve"> تقلب، </w:t>
            </w:r>
            <w:r w:rsidRPr="006031E3">
              <w:rPr>
                <w:rFonts w:cs="B Zar" w:hint="cs"/>
                <w:sz w:val="28"/>
                <w:szCs w:val="28"/>
                <w:rtl/>
              </w:rPr>
              <w:t>تبانی</w:t>
            </w:r>
            <w:r w:rsidRPr="006031E3">
              <w:rPr>
                <w:rFonts w:cs="B Zar"/>
                <w:sz w:val="28"/>
                <w:szCs w:val="28"/>
                <w:rtl/>
              </w:rPr>
              <w:t xml:space="preserve">، اجبار </w:t>
            </w:r>
            <w:r w:rsidRPr="006031E3">
              <w:rPr>
                <w:rFonts w:cs="B Zar" w:hint="cs"/>
                <w:sz w:val="28"/>
                <w:szCs w:val="28"/>
                <w:rtl/>
              </w:rPr>
              <w:t xml:space="preserve">و اخلال در مراحل تدارکات توسط کارمند اداره، موضوع را در اسرع وقت به مراجع ذیربط ارجاع می نماید.  </w:t>
            </w:r>
          </w:p>
          <w:p w:rsidR="00155CA7" w:rsidRPr="006031E3" w:rsidRDefault="00155CA7" w:rsidP="00155CA7">
            <w:pPr>
              <w:pStyle w:val="ListParagraph"/>
              <w:numPr>
                <w:ilvl w:val="1"/>
                <w:numId w:val="8"/>
              </w:numPr>
              <w:tabs>
                <w:tab w:val="right" w:pos="378"/>
              </w:tabs>
              <w:bidi/>
              <w:ind w:left="378"/>
              <w:jc w:val="both"/>
              <w:outlineLvl w:val="1"/>
              <w:rPr>
                <w:rFonts w:cs="B Zar"/>
                <w:sz w:val="28"/>
                <w:szCs w:val="28"/>
                <w:lang w:val="en-GB"/>
              </w:rPr>
            </w:pPr>
            <w:r w:rsidRPr="006031E3">
              <w:rPr>
                <w:rFonts w:cs="B Zar" w:hint="cs"/>
                <w:sz w:val="28"/>
                <w:szCs w:val="28"/>
                <w:rtl/>
              </w:rPr>
              <w:t xml:space="preserve">اداره داوطلب یا قراردادی را در صورت ارتکاب اعمال مندرج فقره (1) ماده چهل و نهم قانون تدارکات از اشتراک در مراحل تدارکات </w:t>
            </w:r>
            <w:r w:rsidRPr="006031E3">
              <w:rPr>
                <w:rFonts w:cs="B Zar" w:hint="cs"/>
                <w:sz w:val="28"/>
                <w:szCs w:val="28"/>
                <w:rtl/>
              </w:rPr>
              <w:lastRenderedPageBreak/>
              <w:t xml:space="preserve">محروم می نماید. </w:t>
            </w:r>
          </w:p>
          <w:p w:rsidR="004745AC" w:rsidRPr="006031E3" w:rsidRDefault="00155CA7" w:rsidP="00155CA7">
            <w:pPr>
              <w:tabs>
                <w:tab w:val="right" w:pos="648"/>
              </w:tabs>
              <w:bidi/>
              <w:jc w:val="both"/>
              <w:outlineLvl w:val="1"/>
              <w:rPr>
                <w:rFonts w:cs="B Zar"/>
                <w:sz w:val="28"/>
                <w:szCs w:val="28"/>
                <w:rtl/>
                <w:lang w:bidi="fa-IR"/>
              </w:rPr>
            </w:pPr>
            <w:bookmarkStart w:id="52" w:name="_Toc451326810"/>
            <w:bookmarkStart w:id="53" w:name="_Toc451354784"/>
            <w:bookmarkStart w:id="54" w:name="_Toc452152913"/>
            <w:r w:rsidRPr="006031E3">
              <w:rPr>
                <w:rFonts w:cs="B Zar" w:hint="cs"/>
                <w:sz w:val="28"/>
                <w:szCs w:val="28"/>
                <w:rtl/>
              </w:rPr>
              <w:t xml:space="preserve">3.5 داوطلب، قراردادی و قراردادی فرعی مکلف است، زمینه تفتیش و بررسی </w:t>
            </w:r>
            <w:r w:rsidRPr="006031E3">
              <w:rPr>
                <w:rFonts w:cs="B Zar"/>
                <w:sz w:val="28"/>
                <w:szCs w:val="28"/>
                <w:rtl/>
                <w:lang w:bidi="fa-IR"/>
              </w:rPr>
              <w:t>حسابات</w:t>
            </w:r>
            <w:r w:rsidRPr="006031E3">
              <w:rPr>
                <w:rFonts w:cs="B Zar" w:hint="cs"/>
                <w:sz w:val="28"/>
                <w:szCs w:val="28"/>
                <w:rtl/>
                <w:lang w:bidi="fa-IR"/>
              </w:rPr>
              <w:t xml:space="preserve">، </w:t>
            </w:r>
            <w:r w:rsidRPr="006031E3">
              <w:rPr>
                <w:rFonts w:cs="B Zar"/>
                <w:sz w:val="28"/>
                <w:szCs w:val="28"/>
                <w:rtl/>
                <w:lang w:bidi="fa-IR"/>
              </w:rPr>
              <w:t xml:space="preserve">یادداشت ها و سایراسناد مربوط به تسلیمی آفرواجرای </w:t>
            </w:r>
            <w:r w:rsidRPr="006031E3">
              <w:rPr>
                <w:rFonts w:cs="B Zar" w:hint="cs"/>
                <w:sz w:val="28"/>
                <w:szCs w:val="28"/>
                <w:rtl/>
                <w:lang w:bidi="fa-IR"/>
              </w:rPr>
              <w:t>موافقتنامه را</w:t>
            </w:r>
            <w:r w:rsidRPr="006031E3">
              <w:rPr>
                <w:rFonts w:cs="B Zar"/>
                <w:sz w:val="28"/>
                <w:szCs w:val="28"/>
                <w:rtl/>
                <w:lang w:bidi="fa-IR"/>
              </w:rPr>
              <w:t xml:space="preserve"> توسط مفتشین</w:t>
            </w:r>
            <w:r w:rsidRPr="006031E3">
              <w:rPr>
                <w:rFonts w:cs="B Zar" w:hint="cs"/>
                <w:sz w:val="28"/>
                <w:szCs w:val="28"/>
                <w:rtl/>
                <w:lang w:bidi="fa-IR"/>
              </w:rPr>
              <w:t xml:space="preserve"> موظف از جانب ادارهفراهم نماید.</w:t>
            </w:r>
            <w:bookmarkEnd w:id="49"/>
            <w:bookmarkEnd w:id="50"/>
            <w:bookmarkEnd w:id="51"/>
            <w:bookmarkEnd w:id="52"/>
            <w:bookmarkEnd w:id="53"/>
            <w:bookmarkEnd w:id="54"/>
          </w:p>
          <w:p w:rsidR="005502C0" w:rsidRPr="006031E3" w:rsidRDefault="005502C0" w:rsidP="005502C0">
            <w:pPr>
              <w:tabs>
                <w:tab w:val="right" w:pos="648"/>
              </w:tabs>
              <w:bidi/>
              <w:jc w:val="both"/>
              <w:outlineLvl w:val="1"/>
              <w:rPr>
                <w:rFonts w:asciiTheme="majorBidi" w:hAnsiTheme="majorBidi" w:cs="B Zar"/>
                <w:sz w:val="28"/>
                <w:szCs w:val="28"/>
                <w:rtl/>
                <w:lang w:val="en-GB"/>
              </w:rPr>
            </w:pPr>
          </w:p>
        </w:tc>
      </w:tr>
      <w:tr w:rsidR="004745AC" w:rsidRPr="006031E3" w:rsidTr="00155CA7">
        <w:trPr>
          <w:jc w:val="center"/>
        </w:trPr>
        <w:tc>
          <w:tcPr>
            <w:tcW w:w="1451" w:type="dxa"/>
            <w:vMerge w:val="restart"/>
            <w:shd w:val="clear" w:color="auto" w:fill="auto"/>
          </w:tcPr>
          <w:p w:rsidR="004745AC" w:rsidRPr="006031E3" w:rsidRDefault="004745AC" w:rsidP="00155CA7">
            <w:pPr>
              <w:tabs>
                <w:tab w:val="right" w:pos="306"/>
              </w:tabs>
              <w:bidi/>
              <w:ind w:right="126"/>
              <w:jc w:val="both"/>
              <w:outlineLvl w:val="1"/>
              <w:rPr>
                <w:rFonts w:asciiTheme="majorBidi" w:hAnsiTheme="majorBidi" w:cs="B Zar"/>
                <w:sz w:val="28"/>
                <w:szCs w:val="28"/>
                <w:rtl/>
                <w:lang w:val="en-GB" w:bidi="fa-IR"/>
              </w:rPr>
            </w:pPr>
            <w:bookmarkStart w:id="55" w:name="_Toc199171290"/>
            <w:bookmarkStart w:id="56" w:name="_Toc451326811"/>
            <w:bookmarkStart w:id="57" w:name="_Toc451354785"/>
            <w:bookmarkStart w:id="58" w:name="_Toc452152914"/>
            <w:r w:rsidRPr="006031E3">
              <w:rPr>
                <w:rFonts w:asciiTheme="majorBidi" w:hAnsiTheme="majorBidi" w:cs="B Zar"/>
                <w:sz w:val="28"/>
                <w:szCs w:val="28"/>
                <w:rtl/>
                <w:lang w:val="en-GB" w:bidi="fa-IR"/>
              </w:rPr>
              <w:lastRenderedPageBreak/>
              <w:t>ماده 4- داوطلب</w:t>
            </w:r>
            <w:r w:rsidRPr="006031E3">
              <w:rPr>
                <w:rFonts w:asciiTheme="majorBidi" w:hAnsiTheme="majorBidi" w:cs="B Zar" w:hint="cs"/>
                <w:sz w:val="28"/>
                <w:szCs w:val="28"/>
                <w:rtl/>
                <w:lang w:val="en-GB" w:bidi="fa-IR"/>
              </w:rPr>
              <w:t xml:space="preserve">ان </w:t>
            </w:r>
            <w:r w:rsidRPr="006031E3">
              <w:rPr>
                <w:rFonts w:asciiTheme="majorBidi" w:hAnsiTheme="majorBidi" w:cs="B Zar"/>
                <w:sz w:val="28"/>
                <w:szCs w:val="28"/>
                <w:rtl/>
                <w:lang w:val="en-GB" w:bidi="fa-IR"/>
              </w:rPr>
              <w:t>واجد شرایط</w:t>
            </w:r>
            <w:bookmarkEnd w:id="55"/>
            <w:bookmarkEnd w:id="56"/>
            <w:bookmarkEnd w:id="57"/>
            <w:bookmarkEnd w:id="58"/>
          </w:p>
          <w:p w:rsidR="004745AC" w:rsidRPr="006031E3" w:rsidRDefault="004745AC" w:rsidP="00155CA7">
            <w:pPr>
              <w:bidi/>
              <w:jc w:val="both"/>
              <w:outlineLvl w:val="1"/>
              <w:rPr>
                <w:rFonts w:asciiTheme="majorBidi" w:hAnsiTheme="majorBidi" w:cs="B Zar"/>
                <w:sz w:val="28"/>
                <w:szCs w:val="28"/>
                <w:lang w:val="en-GB" w:bidi="fa-IR"/>
              </w:rPr>
            </w:pPr>
          </w:p>
        </w:tc>
        <w:tc>
          <w:tcPr>
            <w:tcW w:w="7639" w:type="dxa"/>
          </w:tcPr>
          <w:p w:rsidR="004745AC" w:rsidRPr="006031E3" w:rsidRDefault="004745AC" w:rsidP="00F124B9">
            <w:pPr>
              <w:pStyle w:val="ListParagraph"/>
              <w:numPr>
                <w:ilvl w:val="1"/>
                <w:numId w:val="9"/>
              </w:numPr>
              <w:tabs>
                <w:tab w:val="right" w:pos="378"/>
              </w:tabs>
              <w:bidi/>
              <w:ind w:left="378"/>
              <w:jc w:val="both"/>
              <w:outlineLvl w:val="1"/>
              <w:rPr>
                <w:rFonts w:asciiTheme="majorBidi" w:hAnsiTheme="majorBidi" w:cs="B Zar"/>
                <w:sz w:val="28"/>
                <w:szCs w:val="28"/>
              </w:rPr>
            </w:pPr>
            <w:bookmarkStart w:id="59" w:name="_Toc451326812"/>
            <w:bookmarkStart w:id="60" w:name="_Toc451354786"/>
            <w:bookmarkStart w:id="61" w:name="_Toc452152915"/>
            <w:bookmarkStart w:id="62" w:name="_Toc199171291"/>
            <w:r w:rsidRPr="006031E3">
              <w:rPr>
                <w:rFonts w:asciiTheme="majorBidi" w:hAnsiTheme="majorBidi" w:cs="B Zar"/>
                <w:sz w:val="28"/>
                <w:szCs w:val="28"/>
                <w:rtl/>
              </w:rPr>
              <w:t xml:space="preserve">داوطلب و شرکای وی میتوانند تابعیت هرکشوری را با رعایت </w:t>
            </w:r>
            <w:r w:rsidR="00F124B9" w:rsidRPr="006031E3">
              <w:rPr>
                <w:rFonts w:asciiTheme="majorBidi" w:hAnsiTheme="majorBidi" w:cs="B Zar" w:hint="cs"/>
                <w:sz w:val="28"/>
                <w:szCs w:val="28"/>
                <w:rtl/>
              </w:rPr>
              <w:t>معیار</w:t>
            </w:r>
            <w:r w:rsidRPr="006031E3">
              <w:rPr>
                <w:rFonts w:asciiTheme="majorBidi" w:hAnsiTheme="majorBidi" w:cs="B Zar"/>
                <w:sz w:val="28"/>
                <w:szCs w:val="28"/>
                <w:rtl/>
              </w:rPr>
              <w:t xml:space="preserve">های مندرج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داشته باشند. در صورت که داوطلب ساکن، تبعه و یا ثبت در یک کشور بوده و یا مطابق قوانین همان کشور فعالیت نماید، تبعه همان کشور محسوب می گردد.</w:t>
            </w:r>
            <w:bookmarkEnd w:id="59"/>
            <w:bookmarkEnd w:id="60"/>
            <w:bookmarkEnd w:id="61"/>
            <w:bookmarkEnd w:id="62"/>
            <w:r w:rsidRPr="006031E3">
              <w:rPr>
                <w:rFonts w:asciiTheme="majorBidi" w:hAnsiTheme="majorBidi" w:cs="B Zar"/>
                <w:sz w:val="28"/>
                <w:szCs w:val="28"/>
                <w:rtl/>
              </w:rPr>
              <w:t xml:space="preserve">این شرایط بالای قراردادی فرعی ویا تهیه کننده هر بخشی از موافقتنامه یا قرارداد بشمول خدمات ضمنی آن نیز قابل تطبیق میباشد. </w:t>
            </w:r>
          </w:p>
          <w:p w:rsidR="004745AC" w:rsidRPr="006031E3" w:rsidRDefault="004745AC" w:rsidP="00155CA7">
            <w:pPr>
              <w:tabs>
                <w:tab w:val="right" w:pos="378"/>
              </w:tabs>
              <w:bidi/>
              <w:ind w:left="378"/>
              <w:jc w:val="both"/>
              <w:outlineLvl w:val="1"/>
              <w:rPr>
                <w:rFonts w:asciiTheme="majorBidi" w:hAnsiTheme="majorBidi" w:cs="B Zar"/>
                <w:sz w:val="28"/>
                <w:szCs w:val="28"/>
                <w:rtl/>
              </w:rPr>
            </w:pPr>
            <w:r w:rsidRPr="006031E3">
              <w:rPr>
                <w:rFonts w:asciiTheme="majorBidi" w:hAnsiTheme="majorBidi" w:cs="B Zar"/>
                <w:sz w:val="28"/>
                <w:szCs w:val="28"/>
                <w:rtl/>
              </w:rPr>
              <w:t xml:space="preserve">درصورتیکه داوطلب تحت موافقتنامه موجود یک شرکت مشترک باشد ویا قصد داخل شدن در چنین یک موافقتنامه </w:t>
            </w:r>
            <w:r w:rsidRPr="006031E3">
              <w:rPr>
                <w:rFonts w:asciiTheme="majorBidi" w:hAnsiTheme="majorBidi" w:cs="B Zar" w:hint="cs"/>
                <w:sz w:val="28"/>
                <w:szCs w:val="28"/>
                <w:rtl/>
              </w:rPr>
              <w:t>را داشته</w:t>
            </w:r>
            <w:r w:rsidRPr="006031E3">
              <w:rPr>
                <w:rFonts w:asciiTheme="majorBidi" w:hAnsiTheme="majorBidi" w:cs="B Zar"/>
                <w:sz w:val="28"/>
                <w:szCs w:val="28"/>
                <w:rtl/>
              </w:rPr>
              <w:t xml:space="preserve"> باشد و توسط </w:t>
            </w:r>
            <w:r w:rsidRPr="006031E3">
              <w:rPr>
                <w:rFonts w:asciiTheme="majorBidi" w:hAnsiTheme="majorBidi" w:cs="B Zar" w:hint="cs"/>
                <w:sz w:val="28"/>
                <w:szCs w:val="28"/>
                <w:rtl/>
              </w:rPr>
              <w:t xml:space="preserve">نامه رسمی درخواست </w:t>
            </w:r>
            <w:r w:rsidRPr="006031E3">
              <w:rPr>
                <w:rFonts w:asciiTheme="majorBidi" w:hAnsiTheme="majorBidi" w:cs="B Zar"/>
                <w:sz w:val="28"/>
                <w:szCs w:val="28"/>
                <w:rtl/>
              </w:rPr>
              <w:t xml:space="preserve">ارائه داشته باشد، تمام اعضای شرکت متذکره در اجرای قرارداد </w:t>
            </w:r>
            <w:r w:rsidRPr="006031E3">
              <w:rPr>
                <w:rFonts w:asciiTheme="majorBidi" w:hAnsiTheme="majorBidi" w:cs="B Zar" w:hint="cs"/>
                <w:sz w:val="28"/>
                <w:szCs w:val="28"/>
                <w:rtl/>
              </w:rPr>
              <w:t>فرمایش</w:t>
            </w:r>
            <w:r w:rsidRPr="006031E3">
              <w:rPr>
                <w:rFonts w:asciiTheme="majorBidi" w:hAnsiTheme="majorBidi" w:cs="B Zar"/>
                <w:sz w:val="28"/>
                <w:szCs w:val="28"/>
              </w:rPr>
              <w:t>(</w:t>
            </w:r>
            <w:r w:rsidRPr="006031E3">
              <w:rPr>
                <w:rFonts w:asciiTheme="majorBidi" w:hAnsiTheme="majorBidi" w:cs="B Zar"/>
                <w:sz w:val="28"/>
                <w:szCs w:val="28"/>
                <w:lang w:bidi="ps-AF"/>
              </w:rPr>
              <w:t>Call-off)</w:t>
            </w:r>
            <w:r w:rsidRPr="006031E3">
              <w:rPr>
                <w:rFonts w:asciiTheme="majorBidi" w:hAnsiTheme="majorBidi" w:cs="B Zar"/>
                <w:sz w:val="28"/>
                <w:szCs w:val="28"/>
                <w:rtl/>
              </w:rPr>
              <w:t xml:space="preserve"> که تحت </w:t>
            </w:r>
            <w:r w:rsidRPr="006031E3">
              <w:rPr>
                <w:rFonts w:asciiTheme="majorBidi" w:hAnsiTheme="majorBidi" w:cs="B Zar" w:hint="cs"/>
                <w:sz w:val="28"/>
                <w:szCs w:val="28"/>
                <w:rtl/>
              </w:rPr>
              <w:t>موافقتنامه</w:t>
            </w:r>
            <w:r w:rsidRPr="006031E3">
              <w:rPr>
                <w:rFonts w:asciiTheme="majorBidi" w:hAnsiTheme="majorBidi" w:cs="B Zar"/>
                <w:sz w:val="28"/>
                <w:szCs w:val="28"/>
                <w:rtl/>
              </w:rPr>
              <w:t xml:space="preserve"> چارچوبی مطابق به شرایط قرارداد</w:t>
            </w:r>
            <w:r w:rsidRPr="006031E3">
              <w:rPr>
                <w:rFonts w:asciiTheme="majorBidi" w:hAnsiTheme="majorBidi" w:cs="B Zar" w:hint="cs"/>
                <w:sz w:val="28"/>
                <w:szCs w:val="28"/>
                <w:rtl/>
              </w:rPr>
              <w:t xml:space="preserve"> فرمایش </w:t>
            </w:r>
            <w:r w:rsidRPr="006031E3">
              <w:rPr>
                <w:rFonts w:asciiTheme="majorBidi" w:hAnsiTheme="majorBidi" w:cs="B Zar"/>
                <w:sz w:val="28"/>
                <w:szCs w:val="28"/>
              </w:rPr>
              <w:t>(</w:t>
            </w:r>
            <w:r w:rsidRPr="006031E3">
              <w:rPr>
                <w:rFonts w:asciiTheme="majorBidi" w:hAnsiTheme="majorBidi" w:cs="B Zar"/>
                <w:sz w:val="28"/>
                <w:szCs w:val="28"/>
                <w:lang w:bidi="ps-AF"/>
              </w:rPr>
              <w:t>Call-off)</w:t>
            </w:r>
            <w:r w:rsidRPr="006031E3">
              <w:rPr>
                <w:rFonts w:asciiTheme="majorBidi" w:hAnsiTheme="majorBidi" w:cs="B Zar"/>
                <w:sz w:val="28"/>
                <w:szCs w:val="28"/>
                <w:rtl/>
              </w:rPr>
              <w:t>مسئولیت خواهند داشت. شرکت مشترک باید نماینده باصلاحیت خویش را جهت پیشبرد تمام امور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نمایندگی از اعضای شرکت مشترک در پروسه داوطلبی و در صورت اعطای</w:t>
            </w:r>
            <w:r w:rsidRPr="006031E3">
              <w:rPr>
                <w:rFonts w:asciiTheme="majorBidi" w:hAnsiTheme="majorBidi" w:cs="B Zar" w:hint="cs"/>
                <w:sz w:val="28"/>
                <w:szCs w:val="28"/>
                <w:rtl/>
              </w:rPr>
              <w:t xml:space="preserve"> موافقتنامه و</w:t>
            </w:r>
            <w:r w:rsidRPr="006031E3">
              <w:rPr>
                <w:rFonts w:asciiTheme="majorBidi" w:hAnsiTheme="majorBidi" w:cs="B Zar"/>
                <w:sz w:val="28"/>
                <w:szCs w:val="28"/>
                <w:rtl/>
              </w:rPr>
              <w:t xml:space="preserve"> قرارداد </w:t>
            </w:r>
            <w:r w:rsidRPr="006031E3">
              <w:rPr>
                <w:rFonts w:asciiTheme="majorBidi" w:hAnsiTheme="majorBidi" w:cs="B Zar" w:hint="cs"/>
                <w:sz w:val="28"/>
                <w:szCs w:val="28"/>
                <w:rtl/>
                <w:lang w:bidi="prs-AF"/>
              </w:rPr>
              <w:t>فرمایش</w:t>
            </w:r>
            <w:r w:rsidRPr="006031E3">
              <w:rPr>
                <w:rFonts w:asciiTheme="majorBidi" w:hAnsiTheme="majorBidi" w:cs="B Zar"/>
                <w:sz w:val="28"/>
                <w:szCs w:val="28"/>
                <w:rtl/>
              </w:rPr>
              <w:t xml:space="preserve"> به شرکت مشترک حین اجرای قرارداد، معرفی نماید. ، محدودیت در رابطه به تعداد اعضای شرکت مشترک وجود ندارد</w:t>
            </w:r>
            <w:r w:rsidRPr="006031E3">
              <w:rPr>
                <w:rFonts w:asciiTheme="majorBidi" w:hAnsiTheme="majorBidi" w:cs="B Zar" w:hint="cs"/>
                <w:sz w:val="28"/>
                <w:szCs w:val="28"/>
                <w:rtl/>
              </w:rPr>
              <w:t>؛</w:t>
            </w:r>
            <w:r w:rsidRPr="006031E3">
              <w:rPr>
                <w:rFonts w:asciiTheme="majorBidi" w:hAnsiTheme="majorBidi" w:cs="B Zar"/>
                <w:sz w:val="28"/>
                <w:szCs w:val="28"/>
                <w:rtl/>
              </w:rPr>
              <w:t xml:space="preserve"> مگر اینکه در صفحه معلومات داوطلبی </w:t>
            </w:r>
            <w:r w:rsidRPr="006031E3">
              <w:rPr>
                <w:rFonts w:asciiTheme="majorBidi" w:hAnsiTheme="majorBidi" w:cs="B Zar" w:hint="cs"/>
                <w:sz w:val="28"/>
                <w:szCs w:val="28"/>
                <w:rtl/>
              </w:rPr>
              <w:t xml:space="preserve">طور دیگری </w:t>
            </w:r>
            <w:r w:rsidRPr="006031E3">
              <w:rPr>
                <w:rFonts w:asciiTheme="majorBidi" w:hAnsiTheme="majorBidi" w:cs="B Zar"/>
                <w:sz w:val="28"/>
                <w:szCs w:val="28"/>
                <w:rtl/>
              </w:rPr>
              <w:t>تذکر داده شده باشد</w:t>
            </w:r>
            <w:r w:rsidRPr="006031E3">
              <w:rPr>
                <w:rFonts w:asciiTheme="majorBidi" w:hAnsiTheme="majorBidi" w:cs="B Zar" w:hint="cs"/>
                <w:sz w:val="28"/>
                <w:szCs w:val="28"/>
                <w:rtl/>
              </w:rPr>
              <w:t>.</w:t>
            </w:r>
          </w:p>
          <w:p w:rsidR="004745AC" w:rsidRPr="006031E3" w:rsidRDefault="004745AC" w:rsidP="00155CA7">
            <w:pPr>
              <w:tabs>
                <w:tab w:val="right" w:pos="378"/>
              </w:tabs>
              <w:bidi/>
              <w:ind w:left="18"/>
              <w:jc w:val="both"/>
              <w:outlineLvl w:val="1"/>
              <w:rPr>
                <w:rFonts w:asciiTheme="majorBidi" w:hAnsiTheme="majorBidi" w:cs="B Zar"/>
                <w:sz w:val="28"/>
                <w:szCs w:val="28"/>
              </w:rPr>
            </w:pPr>
          </w:p>
          <w:p w:rsidR="00155CA7" w:rsidRPr="006031E3" w:rsidRDefault="00155CA7" w:rsidP="00155CA7">
            <w:pPr>
              <w:pStyle w:val="Sub-ClauseText"/>
              <w:numPr>
                <w:ilvl w:val="1"/>
                <w:numId w:val="9"/>
              </w:numPr>
              <w:tabs>
                <w:tab w:val="right" w:pos="378"/>
              </w:tabs>
              <w:bidi/>
              <w:ind w:left="378"/>
              <w:rPr>
                <w:rFonts w:cs="B Zar"/>
                <w:sz w:val="28"/>
                <w:szCs w:val="28"/>
                <w:lang w:val="en-GB" w:bidi="fa-IR"/>
              </w:rPr>
            </w:pPr>
            <w:bookmarkStart w:id="63" w:name="_Toc451326813"/>
            <w:bookmarkStart w:id="64" w:name="_Toc451354787"/>
            <w:bookmarkStart w:id="65" w:name="_Toc452152916"/>
            <w:r w:rsidRPr="006031E3">
              <w:rPr>
                <w:rFonts w:cs="B Zar" w:hint="cs"/>
                <w:sz w:val="28"/>
                <w:szCs w:val="28"/>
                <w:rtl/>
                <w:lang w:val="en-GB" w:bidi="fa-IR"/>
              </w:rPr>
              <w:t>داوطلب نباید تضاد منافع داشته باشد. داوطلب درصورت تثبیت داشتن تضاد منافع فاقد اهلیت پنداشته می شود. تضاد منافع در حالات ذیل واقع میگردد:</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دو یا بیشتر از دو داوطلب بصورت مستقیم یا غیر مستقیم تحت کنترول </w:t>
            </w:r>
            <w:r w:rsidRPr="006031E3">
              <w:rPr>
                <w:rFonts w:cs="B Zar" w:hint="cs"/>
                <w:sz w:val="28"/>
                <w:szCs w:val="28"/>
                <w:rtl/>
                <w:lang w:val="en-GB" w:bidi="fa-IR"/>
              </w:rPr>
              <w:lastRenderedPageBreak/>
              <w:t>یکدیگر باشند؛</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دو یا بیشتر از دو داوطلب از یک مرجع مشترک کنترول گردند؛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داوطلبان بصورت مستقیم یا غیر مستقیم کمک مالی از یکدیگر بمنظور همین داوطلبی اخذ نموده باشند؛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دو یا بیشتر از دو داوطلب عین نماینده قانونی داشته باشند؛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داوطلبان با یگدیگر طوری در ارتباط باشند که بتوانند آفر های یکدیگر و یا تصمیم اداره را در پروسه داوطلبی متاثر سازند؛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 ارائه بیشتر از یک آفر توسط یک داوطلب، داوطلب مذکور فاقد اهلیت پنداشته می شود. اشتراک منحیث قراردادی فرعی در بیشتر از یک آفر از این امر مستثنی است؛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 اشتراک شرکت ها یا افراد متعلق به داوطلب منحیث مشاور در ترتیب دیزاین یا مشخصات تخنیکی اجناس تحت این داوطلبی؛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در صورت پیشنهاد شرکت ها و افراد متعلق به داوطلب جهت تطبیق و نظارت از قراداد که در نتیجه این  داوطلبی عقد میگردد؛</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درصورت فراهم شدن اجناس، انجام امور ساختمانی یا خدمات غیر مشورتی مورد نیاز بمنظور ترتیب و یا تطبیق این پروژه توسط شرکت ها و یا افراد که توسط داوطلب بصورت مستقیم یا غیر مستقیم کنترول میگردند؛ </w:t>
            </w:r>
          </w:p>
          <w:p w:rsidR="00155CA7" w:rsidRPr="006031E3" w:rsidRDefault="00155CA7" w:rsidP="00373FC5">
            <w:pPr>
              <w:pStyle w:val="Sub-ClauseText"/>
              <w:numPr>
                <w:ilvl w:val="0"/>
                <w:numId w:val="68"/>
              </w:numPr>
              <w:tabs>
                <w:tab w:val="right" w:pos="378"/>
              </w:tabs>
              <w:bidi/>
              <w:rPr>
                <w:rFonts w:cs="B Zar"/>
                <w:sz w:val="28"/>
                <w:szCs w:val="28"/>
                <w:lang w:val="en-GB" w:bidi="fa-IR"/>
              </w:rPr>
            </w:pPr>
            <w:r w:rsidRPr="006031E3">
              <w:rPr>
                <w:rFonts w:cs="B Zar" w:hint="cs"/>
                <w:sz w:val="28"/>
                <w:szCs w:val="28"/>
                <w:rtl/>
                <w:lang w:val="en-GB" w:bidi="fa-IR"/>
              </w:rPr>
              <w:t xml:space="preserve">در صورت داشتن رابطه تجارتی و یا داشتن قرابت مندرج جز 24 ماده سوم قانون تدارکات  با کارمند مؤظف اداره که: </w:t>
            </w:r>
          </w:p>
          <w:p w:rsidR="00155CA7" w:rsidRPr="006031E3" w:rsidRDefault="00155CA7" w:rsidP="00373FC5">
            <w:pPr>
              <w:pStyle w:val="Sub-ClauseText"/>
              <w:numPr>
                <w:ilvl w:val="0"/>
                <w:numId w:val="69"/>
              </w:numPr>
              <w:tabs>
                <w:tab w:val="right" w:pos="378"/>
              </w:tabs>
              <w:bidi/>
              <w:rPr>
                <w:rFonts w:cs="B Zar"/>
                <w:sz w:val="28"/>
                <w:szCs w:val="28"/>
                <w:lang w:val="en-GB" w:bidi="fa-IR"/>
              </w:rPr>
            </w:pPr>
            <w:r w:rsidRPr="006031E3">
              <w:rPr>
                <w:rFonts w:cs="B Zar" w:hint="cs"/>
                <w:sz w:val="28"/>
                <w:szCs w:val="28"/>
                <w:rtl/>
                <w:lang w:val="en-GB" w:bidi="fa-IR"/>
              </w:rPr>
              <w:t xml:space="preserve">بصورت مستقیم یا غیر مستقیم در ترتیب اسناد داوطلبی یا مشخصات تخنیکی تدارکات و یا منحیث عضو هیئت آفر گشایی، ارزیابی و تصدیق و معاینه توظیف گردیده باشد؛ </w:t>
            </w:r>
          </w:p>
          <w:p w:rsidR="004745AC" w:rsidRPr="006031E3" w:rsidRDefault="00155CA7" w:rsidP="00373FC5">
            <w:pPr>
              <w:pStyle w:val="Sub-ClauseText"/>
              <w:numPr>
                <w:ilvl w:val="0"/>
                <w:numId w:val="69"/>
              </w:numPr>
              <w:tabs>
                <w:tab w:val="right" w:pos="378"/>
              </w:tabs>
              <w:bidi/>
              <w:rPr>
                <w:rFonts w:cs="B Zar"/>
                <w:sz w:val="28"/>
                <w:szCs w:val="28"/>
                <w:lang w:val="en-GB" w:bidi="fa-IR"/>
              </w:rPr>
            </w:pPr>
            <w:r w:rsidRPr="006031E3">
              <w:rPr>
                <w:rFonts w:cs="B Zar" w:hint="cs"/>
                <w:sz w:val="28"/>
                <w:szCs w:val="28"/>
                <w:rtl/>
                <w:lang w:val="en-GB" w:bidi="fa-IR"/>
              </w:rPr>
              <w:t xml:space="preserve">در صورتیکه در تطبیق و نظارت </w:t>
            </w:r>
            <w:r w:rsidRPr="006031E3">
              <w:rPr>
                <w:rFonts w:cs="B Zar" w:hint="cs"/>
                <w:sz w:val="28"/>
                <w:szCs w:val="28"/>
                <w:rtl/>
                <w:lang w:val="en-GB" w:bidi="fa-IR"/>
              </w:rPr>
              <w:lastRenderedPageBreak/>
              <w:t>موافقتنامه که در نت</w:t>
            </w:r>
            <w:r w:rsidR="00027157" w:rsidRPr="006031E3">
              <w:rPr>
                <w:rFonts w:cs="B Zar" w:hint="cs"/>
                <w:sz w:val="28"/>
                <w:szCs w:val="28"/>
                <w:rtl/>
                <w:lang w:val="en-GB" w:bidi="fa-IR"/>
              </w:rPr>
              <w:t>ی</w:t>
            </w:r>
            <w:r w:rsidRPr="006031E3">
              <w:rPr>
                <w:rFonts w:cs="B Zar" w:hint="cs"/>
                <w:sz w:val="28"/>
                <w:szCs w:val="28"/>
                <w:rtl/>
                <w:lang w:val="en-GB" w:bidi="fa-IR"/>
              </w:rPr>
              <w:t>جه این داوطلبی عقد میگردد  نقش داشته باشد.</w:t>
            </w:r>
            <w:bookmarkEnd w:id="63"/>
            <w:bookmarkEnd w:id="64"/>
            <w:bookmarkEnd w:id="65"/>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rPr>
                <w:rFonts w:asciiTheme="majorBidi" w:hAnsiTheme="majorBidi" w:cs="B Zar"/>
                <w:sz w:val="28"/>
                <w:szCs w:val="28"/>
                <w:lang w:val="en-GB"/>
              </w:rPr>
            </w:pPr>
          </w:p>
        </w:tc>
        <w:tc>
          <w:tcPr>
            <w:tcW w:w="7639" w:type="dxa"/>
          </w:tcPr>
          <w:p w:rsidR="004745AC" w:rsidRPr="006031E3" w:rsidRDefault="004745AC" w:rsidP="00155CA7">
            <w:pPr>
              <w:pStyle w:val="Sub-ClauseText"/>
              <w:numPr>
                <w:ilvl w:val="1"/>
                <w:numId w:val="9"/>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lang w:val="en-GB" w:bidi="fa-IR"/>
              </w:rPr>
              <w:t xml:space="preserve">اداره نمی تواند قرارداد را با داوطلب محروم شده و یا تحت پروسه محرومیت عقد نماید. لست شرکتهای محروم شده و تحت پروسه محرومیت از آدرس الکترونیکی که در </w:t>
            </w:r>
            <w:r w:rsidRPr="006031E3">
              <w:rPr>
                <w:rFonts w:asciiTheme="majorBidi" w:hAnsiTheme="majorBidi" w:cs="B Zar"/>
                <w:b/>
                <w:bCs/>
                <w:sz w:val="28"/>
                <w:szCs w:val="28"/>
                <w:rtl/>
                <w:lang w:val="en-GB" w:bidi="fa-IR"/>
              </w:rPr>
              <w:t>صفحه معلومات داوطلبی</w:t>
            </w:r>
            <w:r w:rsidRPr="006031E3">
              <w:rPr>
                <w:rFonts w:asciiTheme="majorBidi" w:hAnsiTheme="majorBidi" w:cs="B Zar"/>
                <w:sz w:val="28"/>
                <w:szCs w:val="28"/>
                <w:rtl/>
                <w:lang w:val="en-GB" w:bidi="fa-IR"/>
              </w:rPr>
              <w:t xml:space="preserve"> موجود است، قابل دریافت می باشد. </w:t>
            </w:r>
          </w:p>
          <w:p w:rsidR="004745AC" w:rsidRPr="006031E3" w:rsidRDefault="004745AC" w:rsidP="00155CA7">
            <w:pPr>
              <w:pStyle w:val="Sub-ClauseText"/>
              <w:numPr>
                <w:ilvl w:val="1"/>
                <w:numId w:val="9"/>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rPr>
              <w:t>تشبثات دولتی درصورتی واجد شرایط می باشند که تضاد منافع نداشته باشند</w:t>
            </w:r>
            <w:r w:rsidRPr="006031E3">
              <w:rPr>
                <w:rFonts w:asciiTheme="majorBidi" w:hAnsiTheme="majorBidi" w:cs="B Zar"/>
                <w:sz w:val="28"/>
                <w:szCs w:val="28"/>
                <w:rtl/>
                <w:lang w:val="en-GB"/>
              </w:rPr>
              <w:t>.</w:t>
            </w:r>
          </w:p>
          <w:p w:rsidR="004745AC" w:rsidRPr="006031E3" w:rsidRDefault="004745AC" w:rsidP="00E01E69">
            <w:pPr>
              <w:pStyle w:val="Sub-ClauseText"/>
              <w:numPr>
                <w:ilvl w:val="1"/>
                <w:numId w:val="9"/>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lang w:bidi="fa-IR"/>
              </w:rPr>
              <w:t xml:space="preserve">داوطلب مکلف است شواهد و مدارک تثبیت اهلیت خویش را </w:t>
            </w:r>
            <w:r w:rsidR="00E01E69" w:rsidRPr="006031E3">
              <w:rPr>
                <w:rFonts w:asciiTheme="majorBidi" w:hAnsiTheme="majorBidi" w:cs="B Zar" w:hint="cs"/>
                <w:sz w:val="28"/>
                <w:szCs w:val="28"/>
                <w:rtl/>
                <w:lang w:bidi="fa-IR"/>
              </w:rPr>
              <w:t>طبق شرایط و معیارات تعیین شده در شرطنامه</w:t>
            </w:r>
            <w:r w:rsidRPr="006031E3">
              <w:rPr>
                <w:rFonts w:asciiTheme="majorBidi" w:hAnsiTheme="majorBidi" w:cs="B Zar"/>
                <w:sz w:val="28"/>
                <w:szCs w:val="28"/>
                <w:rtl/>
                <w:lang w:bidi="fa-IR"/>
              </w:rPr>
              <w:t xml:space="preserve"> ارایه نماید. </w:t>
            </w:r>
          </w:p>
        </w:tc>
      </w:tr>
      <w:tr w:rsidR="004745AC" w:rsidRPr="006031E3" w:rsidTr="00155CA7">
        <w:trPr>
          <w:jc w:val="center"/>
        </w:trPr>
        <w:tc>
          <w:tcPr>
            <w:tcW w:w="1451" w:type="dxa"/>
            <w:vMerge w:val="restart"/>
            <w:shd w:val="clear" w:color="auto" w:fill="auto"/>
          </w:tcPr>
          <w:p w:rsidR="004745AC" w:rsidRPr="006031E3" w:rsidRDefault="004745AC" w:rsidP="00155CA7">
            <w:pPr>
              <w:pStyle w:val="Heading2"/>
              <w:tabs>
                <w:tab w:val="right" w:pos="1206"/>
              </w:tabs>
              <w:bidi/>
              <w:jc w:val="both"/>
              <w:rPr>
                <w:rFonts w:asciiTheme="majorBidi" w:eastAsia="Times New Roman" w:hAnsiTheme="majorBidi" w:cs="B Zar"/>
                <w:b w:val="0"/>
                <w:bCs w:val="0"/>
                <w:iCs w:val="0"/>
                <w:lang w:val="en-GB" w:bidi="fa-IR"/>
              </w:rPr>
            </w:pPr>
            <w:bookmarkStart w:id="66" w:name="_Toc451326814"/>
            <w:bookmarkStart w:id="67" w:name="_Toc451354788"/>
            <w:bookmarkStart w:id="68" w:name="_Toc452152917"/>
            <w:bookmarkStart w:id="69" w:name="_Toc199171292"/>
            <w:r w:rsidRPr="006031E3">
              <w:rPr>
                <w:rFonts w:asciiTheme="majorBidi" w:eastAsia="Times New Roman" w:hAnsiTheme="majorBidi" w:cs="B Zar"/>
                <w:b w:val="0"/>
                <w:bCs w:val="0"/>
                <w:iCs w:val="0"/>
                <w:rtl/>
                <w:lang w:val="en-GB" w:bidi="fa-IR"/>
              </w:rPr>
              <w:t xml:space="preserve">ماده 5- اجناس و خدمات  ضمنی </w:t>
            </w:r>
            <w:bookmarkEnd w:id="66"/>
            <w:bookmarkEnd w:id="67"/>
            <w:bookmarkEnd w:id="68"/>
            <w:r w:rsidRPr="006031E3">
              <w:rPr>
                <w:rFonts w:asciiTheme="majorBidi" w:eastAsia="Times New Roman" w:hAnsiTheme="majorBidi" w:cs="B Zar" w:hint="cs"/>
                <w:b w:val="0"/>
                <w:bCs w:val="0"/>
                <w:iCs w:val="0"/>
                <w:rtl/>
                <w:lang w:val="en-GB" w:bidi="prs-AF"/>
              </w:rPr>
              <w:t>قابل قبول</w:t>
            </w:r>
            <w:bookmarkEnd w:id="69"/>
          </w:p>
        </w:tc>
        <w:tc>
          <w:tcPr>
            <w:tcW w:w="7639" w:type="dxa"/>
          </w:tcPr>
          <w:p w:rsidR="004745AC" w:rsidRPr="006031E3" w:rsidRDefault="004745AC" w:rsidP="00373FC5">
            <w:pPr>
              <w:pStyle w:val="Heading2"/>
              <w:numPr>
                <w:ilvl w:val="1"/>
                <w:numId w:val="32"/>
              </w:numPr>
              <w:tabs>
                <w:tab w:val="right" w:pos="378"/>
              </w:tabs>
              <w:bidi/>
              <w:ind w:left="378"/>
              <w:jc w:val="both"/>
              <w:rPr>
                <w:rFonts w:asciiTheme="majorBidi" w:hAnsiTheme="majorBidi" w:cs="B Zar"/>
                <w:b w:val="0"/>
                <w:bCs w:val="0"/>
                <w:iCs w:val="0"/>
              </w:rPr>
            </w:pPr>
            <w:bookmarkStart w:id="70" w:name="_Toc199171293"/>
            <w:r w:rsidRPr="006031E3">
              <w:rPr>
                <w:rFonts w:asciiTheme="majorBidi" w:hAnsiTheme="majorBidi" w:cs="B Zar" w:hint="cs"/>
                <w:b w:val="0"/>
                <w:bCs w:val="0"/>
                <w:iCs w:val="0"/>
                <w:rtl/>
              </w:rPr>
              <w:t xml:space="preserve">تمام اجناس و </w:t>
            </w:r>
            <w:r w:rsidRPr="006031E3">
              <w:rPr>
                <w:rFonts w:asciiTheme="majorBidi" w:hAnsiTheme="majorBidi" w:cs="B Zar"/>
                <w:b w:val="0"/>
                <w:bCs w:val="0"/>
                <w:iCs w:val="0"/>
                <w:rtl/>
              </w:rPr>
              <w:t>خدمات ضمن</w:t>
            </w:r>
            <w:r w:rsidRPr="006031E3">
              <w:rPr>
                <w:rFonts w:asciiTheme="majorBidi" w:hAnsiTheme="majorBidi" w:cs="B Zar" w:hint="cs"/>
                <w:b w:val="0"/>
                <w:bCs w:val="0"/>
                <w:iCs w:val="0"/>
                <w:rtl/>
              </w:rPr>
              <w:t>ی</w:t>
            </w:r>
            <w:r w:rsidRPr="006031E3">
              <w:rPr>
                <w:rFonts w:asciiTheme="majorBidi" w:hAnsiTheme="majorBidi" w:cs="B Zar"/>
                <w:b w:val="0"/>
                <w:bCs w:val="0"/>
                <w:iCs w:val="0"/>
                <w:rtl/>
              </w:rPr>
              <w:t xml:space="preserve"> آن که ممکن است تحت موافقتنامه تدارک گردد، از هر کشور م</w:t>
            </w:r>
            <w:r w:rsidRPr="006031E3">
              <w:rPr>
                <w:rFonts w:asciiTheme="majorBidi" w:hAnsiTheme="majorBidi" w:cs="B Zar" w:hint="cs"/>
                <w:b w:val="0"/>
                <w:bCs w:val="0"/>
                <w:iCs w:val="0"/>
                <w:rtl/>
              </w:rPr>
              <w:t>ی</w:t>
            </w:r>
            <w:r w:rsidRPr="006031E3">
              <w:rPr>
                <w:rFonts w:asciiTheme="majorBidi" w:hAnsiTheme="majorBidi" w:cs="B Zar"/>
                <w:b w:val="0"/>
                <w:bCs w:val="0"/>
                <w:iCs w:val="0"/>
                <w:rtl/>
              </w:rPr>
              <w:t xml:space="preserve"> تواند باشد به استثنا</w:t>
            </w:r>
            <w:r w:rsidRPr="006031E3">
              <w:rPr>
                <w:rFonts w:asciiTheme="majorBidi" w:hAnsiTheme="majorBidi" w:cs="B Zar" w:hint="cs"/>
                <w:b w:val="0"/>
                <w:bCs w:val="0"/>
                <w:iCs w:val="0"/>
                <w:rtl/>
              </w:rPr>
              <w:t>ی</w:t>
            </w:r>
            <w:r w:rsidRPr="006031E3">
              <w:rPr>
                <w:rFonts w:asciiTheme="majorBidi" w:hAnsiTheme="majorBidi" w:cs="B Zar"/>
                <w:b w:val="0"/>
                <w:bCs w:val="0"/>
                <w:iCs w:val="0"/>
                <w:rtl/>
              </w:rPr>
              <w:t xml:space="preserve"> کشورها</w:t>
            </w:r>
            <w:r w:rsidRPr="006031E3">
              <w:rPr>
                <w:rFonts w:asciiTheme="majorBidi" w:hAnsiTheme="majorBidi" w:cs="B Zar" w:hint="cs"/>
                <w:b w:val="0"/>
                <w:bCs w:val="0"/>
                <w:iCs w:val="0"/>
                <w:rtl/>
              </w:rPr>
              <w:t>ی</w:t>
            </w:r>
            <w:r w:rsidRPr="006031E3">
              <w:rPr>
                <w:rFonts w:asciiTheme="majorBidi" w:hAnsiTheme="majorBidi" w:cs="B Zar"/>
                <w:b w:val="0"/>
                <w:bCs w:val="0"/>
                <w:iCs w:val="0"/>
                <w:rtl/>
              </w:rPr>
              <w:t xml:space="preserve"> مشخص شده در </w:t>
            </w:r>
            <w:r w:rsidRPr="006031E3">
              <w:rPr>
                <w:rFonts w:asciiTheme="majorBidi" w:hAnsiTheme="majorBidi" w:cs="B Zar"/>
                <w:iCs w:val="0"/>
                <w:rtl/>
              </w:rPr>
              <w:t xml:space="preserve">صفحه معلومات </w:t>
            </w:r>
            <w:r w:rsidRPr="006031E3">
              <w:rPr>
                <w:rFonts w:asciiTheme="majorBidi" w:hAnsiTheme="majorBidi" w:cs="B Zar" w:hint="cs"/>
                <w:iCs w:val="0"/>
                <w:rtl/>
              </w:rPr>
              <w:t>داوطلبی</w:t>
            </w:r>
            <w:r w:rsidRPr="006031E3">
              <w:rPr>
                <w:rFonts w:asciiTheme="majorBidi" w:hAnsiTheme="majorBidi" w:cs="B Zar" w:hint="cs"/>
                <w:b w:val="0"/>
                <w:bCs w:val="0"/>
                <w:iCs w:val="0"/>
                <w:rtl/>
              </w:rPr>
              <w:t>.</w:t>
            </w:r>
            <w:bookmarkEnd w:id="70"/>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32"/>
              </w:numPr>
              <w:tabs>
                <w:tab w:val="right" w:pos="378"/>
              </w:tabs>
              <w:bidi/>
              <w:ind w:left="378"/>
              <w:rPr>
                <w:rFonts w:asciiTheme="majorBidi" w:hAnsiTheme="majorBidi" w:cs="B Zar"/>
                <w:sz w:val="28"/>
                <w:szCs w:val="28"/>
                <w:rtl/>
                <w:lang w:val="en-GB"/>
              </w:rPr>
            </w:pPr>
            <w:r w:rsidRPr="006031E3">
              <w:rPr>
                <w:rFonts w:asciiTheme="majorBidi" w:hAnsiTheme="majorBidi" w:cs="B Zar"/>
                <w:sz w:val="28"/>
                <w:szCs w:val="28"/>
                <w:rtl/>
                <w:lang w:val="en-GB"/>
              </w:rPr>
              <w:t xml:space="preserve">اصطلاح اجناس در این ماده شامل اشیا، مواد خام، ماشین آلات، تجهیزات، تولیدات، تاسیسات صنعتی و خدمات ضمنی مربوطه به شمول خدمات بیمه، نصب، آموزش و حفظ و مراقبت ابتدائی می گردد.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32"/>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lang w:val="en-GB"/>
              </w:rPr>
              <w:t xml:space="preserve">اصطلاح منبع عبارت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745AC" w:rsidRPr="006031E3" w:rsidTr="00155CA7">
        <w:trPr>
          <w:trHeight w:val="890"/>
          <w:jc w:val="center"/>
        </w:trPr>
        <w:tc>
          <w:tcPr>
            <w:tcW w:w="9090" w:type="dxa"/>
            <w:gridSpan w:val="2"/>
            <w:shd w:val="clear" w:color="auto" w:fill="auto"/>
          </w:tcPr>
          <w:p w:rsidR="004745AC" w:rsidRPr="006031E3" w:rsidRDefault="004745AC" w:rsidP="00155CA7">
            <w:pPr>
              <w:pStyle w:val="Sub-ClauseText"/>
              <w:keepNext/>
              <w:bidi/>
              <w:outlineLvl w:val="0"/>
              <w:rPr>
                <w:rStyle w:val="Emphasis"/>
                <w:rFonts w:asciiTheme="majorBidi" w:hAnsiTheme="majorBidi" w:cs="B Zar"/>
                <w:b/>
                <w:bCs/>
                <w:i w:val="0"/>
                <w:iCs w:val="0"/>
                <w:sz w:val="28"/>
                <w:szCs w:val="28"/>
              </w:rPr>
            </w:pPr>
            <w:bookmarkStart w:id="71" w:name="_Toc199171294"/>
            <w:bookmarkStart w:id="72" w:name="_Toc451326816"/>
            <w:bookmarkStart w:id="73" w:name="_Toc451354790"/>
            <w:bookmarkStart w:id="74" w:name="_Toc452152919"/>
            <w:r w:rsidRPr="006031E3">
              <w:rPr>
                <w:rStyle w:val="Emphasis"/>
                <w:rFonts w:asciiTheme="majorBidi" w:hAnsiTheme="majorBidi" w:cs="B Zar"/>
                <w:b/>
                <w:bCs/>
                <w:i w:val="0"/>
                <w:iCs w:val="0"/>
                <w:sz w:val="28"/>
                <w:szCs w:val="28"/>
                <w:rtl/>
              </w:rPr>
              <w:lastRenderedPageBreak/>
              <w:t>ب. محتویات شرطنامه</w:t>
            </w:r>
            <w:bookmarkEnd w:id="71"/>
            <w:bookmarkEnd w:id="72"/>
            <w:bookmarkEnd w:id="73"/>
            <w:bookmarkEnd w:id="74"/>
          </w:p>
        </w:tc>
      </w:tr>
      <w:tr w:rsidR="004745AC" w:rsidRPr="006031E3" w:rsidTr="00155CA7">
        <w:trPr>
          <w:trHeight w:val="5282"/>
          <w:jc w:val="center"/>
        </w:trPr>
        <w:tc>
          <w:tcPr>
            <w:tcW w:w="1451" w:type="dxa"/>
            <w:vMerge w:val="restart"/>
            <w:shd w:val="clear" w:color="auto" w:fill="auto"/>
          </w:tcPr>
          <w:p w:rsidR="004745AC" w:rsidRPr="006031E3" w:rsidRDefault="004745AC" w:rsidP="00155CA7">
            <w:pPr>
              <w:bidi/>
              <w:ind w:right="306"/>
              <w:jc w:val="both"/>
              <w:outlineLvl w:val="1"/>
              <w:rPr>
                <w:rFonts w:asciiTheme="majorBidi" w:hAnsiTheme="majorBidi" w:cs="B Zar"/>
                <w:sz w:val="28"/>
                <w:szCs w:val="28"/>
                <w:lang w:val="en-GB" w:bidi="fa-IR"/>
              </w:rPr>
            </w:pPr>
            <w:bookmarkStart w:id="75" w:name="_Toc199171295"/>
            <w:bookmarkStart w:id="76" w:name="_Toc451326817"/>
            <w:bookmarkStart w:id="77" w:name="_Toc451354791"/>
            <w:bookmarkStart w:id="78" w:name="_Toc452152920"/>
            <w:r w:rsidRPr="006031E3">
              <w:rPr>
                <w:rFonts w:asciiTheme="majorBidi" w:hAnsiTheme="majorBidi" w:cs="B Zar"/>
                <w:sz w:val="28"/>
                <w:szCs w:val="28"/>
                <w:rtl/>
                <w:lang w:val="en-GB" w:bidi="fa-IR"/>
              </w:rPr>
              <w:t>ماده 6- بخش های شرطنامه</w:t>
            </w:r>
            <w:bookmarkEnd w:id="75"/>
            <w:bookmarkEnd w:id="76"/>
            <w:bookmarkEnd w:id="77"/>
            <w:bookmarkEnd w:id="78"/>
          </w:p>
        </w:tc>
        <w:tc>
          <w:tcPr>
            <w:tcW w:w="7639" w:type="dxa"/>
          </w:tcPr>
          <w:p w:rsidR="004745AC" w:rsidRPr="006031E3" w:rsidRDefault="004745AC" w:rsidP="00373FC5">
            <w:pPr>
              <w:pStyle w:val="ListParagraph"/>
              <w:numPr>
                <w:ilvl w:val="1"/>
                <w:numId w:val="33"/>
              </w:numPr>
              <w:tabs>
                <w:tab w:val="right" w:pos="378"/>
              </w:tabs>
              <w:bidi/>
              <w:spacing w:before="120" w:after="120"/>
              <w:ind w:left="378"/>
              <w:jc w:val="both"/>
              <w:outlineLvl w:val="1"/>
              <w:rPr>
                <w:rFonts w:asciiTheme="majorBidi" w:hAnsiTheme="majorBidi" w:cs="B Zar"/>
                <w:sz w:val="28"/>
                <w:szCs w:val="28"/>
                <w:lang w:val="en-GB"/>
              </w:rPr>
            </w:pPr>
            <w:bookmarkStart w:id="79" w:name="_Toc451326818"/>
            <w:bookmarkStart w:id="80" w:name="_Toc451354792"/>
            <w:bookmarkStart w:id="81" w:name="_Toc452152921"/>
            <w:bookmarkStart w:id="82" w:name="_Toc199171296"/>
            <w:r w:rsidRPr="006031E3">
              <w:rPr>
                <w:rFonts w:asciiTheme="majorBidi" w:hAnsiTheme="majorBidi" w:cs="B Zar"/>
                <w:sz w:val="28"/>
                <w:szCs w:val="28"/>
                <w:rtl/>
              </w:rPr>
              <w:t>این شرطنامه حاوی بخش های 1، 2 و 3 بوده و در برگیرنده قسمت های ذیل می باشد. تمام ضمایم صادره طبق ماده 8 این دستورالعمل جزء این شرطنامه می باشند.</w:t>
            </w:r>
            <w:bookmarkEnd w:id="79"/>
            <w:bookmarkEnd w:id="80"/>
            <w:bookmarkEnd w:id="81"/>
          </w:p>
          <w:p w:rsidR="004745AC" w:rsidRPr="006031E3" w:rsidRDefault="004745AC" w:rsidP="00155CA7">
            <w:pPr>
              <w:tabs>
                <w:tab w:val="left" w:pos="1692"/>
              </w:tabs>
              <w:bidi/>
              <w:ind w:left="720"/>
              <w:jc w:val="both"/>
              <w:outlineLvl w:val="1"/>
              <w:rPr>
                <w:rFonts w:asciiTheme="majorBidi" w:hAnsiTheme="majorBidi" w:cs="B Zar"/>
                <w:bCs/>
                <w:sz w:val="28"/>
                <w:szCs w:val="28"/>
              </w:rPr>
            </w:pPr>
            <w:bookmarkStart w:id="83" w:name="_Toc199171297"/>
            <w:bookmarkStart w:id="84" w:name="_Toc451326819"/>
            <w:bookmarkStart w:id="85" w:name="_Toc451354793"/>
            <w:bookmarkStart w:id="86" w:name="_Toc452152922"/>
            <w:bookmarkEnd w:id="82"/>
            <w:r w:rsidRPr="006031E3">
              <w:rPr>
                <w:rFonts w:asciiTheme="majorBidi" w:hAnsiTheme="majorBidi" w:cs="B Zar"/>
                <w:bCs/>
                <w:sz w:val="28"/>
                <w:szCs w:val="28"/>
                <w:rtl/>
              </w:rPr>
              <w:t>بخش1: طرزالعمل های داوطلبی</w:t>
            </w:r>
            <w:bookmarkEnd w:id="83"/>
            <w:bookmarkEnd w:id="84"/>
            <w:bookmarkEnd w:id="85"/>
            <w:bookmarkEnd w:id="86"/>
          </w:p>
          <w:p w:rsidR="004745AC" w:rsidRPr="006031E3" w:rsidRDefault="004745AC" w:rsidP="00155CA7">
            <w:pPr>
              <w:tabs>
                <w:tab w:val="left" w:pos="1872"/>
              </w:tabs>
              <w:bidi/>
              <w:ind w:left="1008" w:hanging="90"/>
              <w:jc w:val="both"/>
              <w:outlineLvl w:val="1"/>
              <w:rPr>
                <w:rFonts w:asciiTheme="majorBidi" w:hAnsiTheme="majorBidi" w:cs="B Zar"/>
                <w:sz w:val="28"/>
                <w:szCs w:val="28"/>
              </w:rPr>
            </w:pPr>
            <w:bookmarkStart w:id="87" w:name="_Toc199171298"/>
            <w:bookmarkStart w:id="88" w:name="_Toc451326820"/>
            <w:bookmarkStart w:id="89" w:name="_Toc451354794"/>
            <w:bookmarkStart w:id="90" w:name="_Toc452152923"/>
            <w:r w:rsidRPr="006031E3">
              <w:rPr>
                <w:rFonts w:asciiTheme="majorBidi" w:hAnsiTheme="majorBidi" w:cs="B Zar"/>
                <w:sz w:val="28"/>
                <w:szCs w:val="28"/>
                <w:rtl/>
              </w:rPr>
              <w:t>قسمت 1: دستورالعمل برای داوطلبان</w:t>
            </w:r>
            <w:bookmarkEnd w:id="87"/>
            <w:bookmarkEnd w:id="88"/>
            <w:bookmarkEnd w:id="89"/>
            <w:bookmarkEnd w:id="90"/>
          </w:p>
          <w:p w:rsidR="004745AC" w:rsidRPr="006031E3" w:rsidRDefault="004745AC" w:rsidP="00155CA7">
            <w:pPr>
              <w:tabs>
                <w:tab w:val="left" w:pos="1872"/>
              </w:tabs>
              <w:bidi/>
              <w:ind w:left="1008" w:hanging="90"/>
              <w:jc w:val="both"/>
              <w:outlineLvl w:val="1"/>
              <w:rPr>
                <w:rFonts w:asciiTheme="majorBidi" w:hAnsiTheme="majorBidi" w:cs="B Zar"/>
                <w:sz w:val="28"/>
                <w:szCs w:val="28"/>
              </w:rPr>
            </w:pPr>
            <w:bookmarkStart w:id="91" w:name="_Toc199171299"/>
            <w:bookmarkStart w:id="92" w:name="_Toc451326821"/>
            <w:bookmarkStart w:id="93" w:name="_Toc451354795"/>
            <w:bookmarkStart w:id="94" w:name="_Toc452152924"/>
            <w:r w:rsidRPr="006031E3">
              <w:rPr>
                <w:rFonts w:asciiTheme="majorBidi" w:hAnsiTheme="majorBidi" w:cs="B Zar"/>
                <w:sz w:val="28"/>
                <w:szCs w:val="28"/>
                <w:rtl/>
              </w:rPr>
              <w:t>قسمت 2: صفحه معلومات داوطلبی</w:t>
            </w:r>
            <w:bookmarkEnd w:id="91"/>
            <w:bookmarkEnd w:id="92"/>
            <w:bookmarkEnd w:id="93"/>
            <w:bookmarkEnd w:id="94"/>
          </w:p>
          <w:p w:rsidR="004745AC" w:rsidRPr="006031E3" w:rsidRDefault="004745AC" w:rsidP="00155CA7">
            <w:pPr>
              <w:tabs>
                <w:tab w:val="left" w:pos="1872"/>
              </w:tabs>
              <w:bidi/>
              <w:ind w:left="1008" w:hanging="90"/>
              <w:jc w:val="both"/>
              <w:outlineLvl w:val="1"/>
              <w:rPr>
                <w:rFonts w:asciiTheme="majorBidi" w:hAnsiTheme="majorBidi" w:cs="B Zar"/>
                <w:sz w:val="28"/>
                <w:szCs w:val="28"/>
              </w:rPr>
            </w:pPr>
            <w:bookmarkStart w:id="95" w:name="_Toc199171300"/>
            <w:bookmarkStart w:id="96" w:name="_Toc451326822"/>
            <w:bookmarkStart w:id="97" w:name="_Toc451354796"/>
            <w:bookmarkStart w:id="98" w:name="_Toc452152925"/>
            <w:r w:rsidRPr="006031E3">
              <w:rPr>
                <w:rFonts w:asciiTheme="majorBidi" w:hAnsiTheme="majorBidi" w:cs="B Zar"/>
                <w:sz w:val="28"/>
                <w:szCs w:val="28"/>
                <w:rtl/>
              </w:rPr>
              <w:t>قسمت 3: معیارهای ارزیابی و اهلیت</w:t>
            </w:r>
            <w:bookmarkEnd w:id="95"/>
            <w:bookmarkEnd w:id="96"/>
            <w:bookmarkEnd w:id="97"/>
            <w:bookmarkEnd w:id="98"/>
          </w:p>
          <w:p w:rsidR="004745AC" w:rsidRPr="006031E3" w:rsidRDefault="004745AC" w:rsidP="00155CA7">
            <w:pPr>
              <w:tabs>
                <w:tab w:val="left" w:pos="1872"/>
              </w:tabs>
              <w:bidi/>
              <w:ind w:left="1008" w:hanging="90"/>
              <w:jc w:val="both"/>
              <w:outlineLvl w:val="1"/>
              <w:rPr>
                <w:rFonts w:asciiTheme="majorBidi" w:hAnsiTheme="majorBidi" w:cs="B Zar"/>
                <w:sz w:val="28"/>
                <w:szCs w:val="28"/>
              </w:rPr>
            </w:pPr>
            <w:bookmarkStart w:id="99" w:name="_Toc199171301"/>
            <w:bookmarkStart w:id="100" w:name="_Toc451326823"/>
            <w:bookmarkStart w:id="101" w:name="_Toc451354797"/>
            <w:bookmarkStart w:id="102" w:name="_Toc452152926"/>
            <w:r w:rsidRPr="006031E3">
              <w:rPr>
                <w:rFonts w:asciiTheme="majorBidi" w:hAnsiTheme="majorBidi" w:cs="B Zar"/>
                <w:sz w:val="28"/>
                <w:szCs w:val="28"/>
                <w:rtl/>
              </w:rPr>
              <w:t>قسمت 4: فورمه های داوطلبی</w:t>
            </w:r>
            <w:bookmarkEnd w:id="99"/>
            <w:bookmarkEnd w:id="100"/>
            <w:bookmarkEnd w:id="101"/>
            <w:bookmarkEnd w:id="102"/>
          </w:p>
          <w:p w:rsidR="004745AC" w:rsidRPr="006031E3" w:rsidRDefault="004745AC" w:rsidP="00155CA7">
            <w:pPr>
              <w:tabs>
                <w:tab w:val="left" w:pos="1692"/>
              </w:tabs>
              <w:bidi/>
              <w:ind w:left="720"/>
              <w:jc w:val="both"/>
              <w:outlineLvl w:val="1"/>
              <w:rPr>
                <w:rFonts w:asciiTheme="majorBidi" w:hAnsiTheme="majorBidi" w:cs="B Zar"/>
                <w:bCs/>
                <w:sz w:val="28"/>
                <w:szCs w:val="28"/>
              </w:rPr>
            </w:pPr>
            <w:bookmarkStart w:id="103" w:name="_Toc199171302"/>
            <w:bookmarkStart w:id="104" w:name="_Toc451326824"/>
            <w:bookmarkStart w:id="105" w:name="_Toc451354798"/>
            <w:bookmarkStart w:id="106" w:name="_Toc452152927"/>
            <w:r w:rsidRPr="006031E3">
              <w:rPr>
                <w:rFonts w:asciiTheme="majorBidi" w:hAnsiTheme="majorBidi" w:cs="B Zar"/>
                <w:bCs/>
                <w:sz w:val="28"/>
                <w:szCs w:val="28"/>
                <w:rtl/>
              </w:rPr>
              <w:t>بخش 2:</w:t>
            </w:r>
            <w:bookmarkEnd w:id="103"/>
            <w:r w:rsidRPr="006031E3">
              <w:rPr>
                <w:rFonts w:asciiTheme="majorBidi" w:hAnsiTheme="majorBidi" w:cs="B Zar"/>
                <w:bCs/>
                <w:sz w:val="28"/>
                <w:szCs w:val="28"/>
                <w:rtl/>
              </w:rPr>
              <w:t xml:space="preserve"> نیازمندیها</w:t>
            </w:r>
            <w:bookmarkEnd w:id="104"/>
            <w:bookmarkEnd w:id="105"/>
            <w:bookmarkEnd w:id="106"/>
          </w:p>
          <w:p w:rsidR="004745AC" w:rsidRPr="006031E3" w:rsidRDefault="004745AC" w:rsidP="00155CA7">
            <w:pPr>
              <w:tabs>
                <w:tab w:val="left" w:pos="1872"/>
              </w:tabs>
              <w:bidi/>
              <w:ind w:left="918"/>
              <w:jc w:val="both"/>
              <w:outlineLvl w:val="1"/>
              <w:rPr>
                <w:rFonts w:asciiTheme="majorBidi" w:hAnsiTheme="majorBidi" w:cs="B Zar"/>
                <w:sz w:val="28"/>
                <w:szCs w:val="28"/>
              </w:rPr>
            </w:pPr>
            <w:bookmarkStart w:id="107" w:name="_Toc199171303"/>
            <w:bookmarkStart w:id="108" w:name="_Toc451326825"/>
            <w:bookmarkStart w:id="109" w:name="_Toc451354799"/>
            <w:bookmarkStart w:id="110" w:name="_Toc452152928"/>
            <w:r w:rsidRPr="006031E3">
              <w:rPr>
                <w:rFonts w:asciiTheme="majorBidi" w:hAnsiTheme="majorBidi" w:cs="B Zar"/>
                <w:sz w:val="28"/>
                <w:szCs w:val="28"/>
                <w:rtl/>
              </w:rPr>
              <w:t xml:space="preserve">قسمت 5: جدول </w:t>
            </w:r>
            <w:bookmarkEnd w:id="107"/>
            <w:r w:rsidRPr="006031E3">
              <w:rPr>
                <w:rFonts w:asciiTheme="majorBidi" w:hAnsiTheme="majorBidi" w:cs="B Zar"/>
                <w:sz w:val="28"/>
                <w:szCs w:val="28"/>
                <w:rtl/>
              </w:rPr>
              <w:t>نیازمندیها</w:t>
            </w:r>
            <w:bookmarkEnd w:id="108"/>
            <w:bookmarkEnd w:id="109"/>
            <w:bookmarkEnd w:id="110"/>
          </w:p>
          <w:p w:rsidR="004745AC" w:rsidRPr="006031E3" w:rsidRDefault="004745AC" w:rsidP="00155CA7">
            <w:pPr>
              <w:tabs>
                <w:tab w:val="left" w:pos="1692"/>
              </w:tabs>
              <w:bidi/>
              <w:ind w:left="720"/>
              <w:jc w:val="both"/>
              <w:outlineLvl w:val="1"/>
              <w:rPr>
                <w:rFonts w:asciiTheme="majorBidi" w:hAnsiTheme="majorBidi" w:cs="B Zar"/>
                <w:bCs/>
                <w:sz w:val="28"/>
                <w:szCs w:val="28"/>
              </w:rPr>
            </w:pPr>
            <w:bookmarkStart w:id="111" w:name="_Toc199171304"/>
            <w:bookmarkStart w:id="112" w:name="_Toc451326826"/>
            <w:bookmarkStart w:id="113" w:name="_Toc451354800"/>
            <w:bookmarkStart w:id="114" w:name="_Toc452152929"/>
            <w:r w:rsidRPr="006031E3">
              <w:rPr>
                <w:rFonts w:asciiTheme="majorBidi" w:hAnsiTheme="majorBidi" w:cs="B Zar"/>
                <w:bCs/>
                <w:sz w:val="28"/>
                <w:szCs w:val="28"/>
                <w:rtl/>
              </w:rPr>
              <w:t>بخش 3: فورمه های قرارداد</w:t>
            </w:r>
            <w:bookmarkEnd w:id="111"/>
            <w:bookmarkEnd w:id="112"/>
            <w:bookmarkEnd w:id="113"/>
            <w:bookmarkEnd w:id="114"/>
          </w:p>
          <w:p w:rsidR="004745AC" w:rsidRPr="006031E3" w:rsidRDefault="004745AC" w:rsidP="00155CA7">
            <w:pPr>
              <w:tabs>
                <w:tab w:val="left" w:pos="1872"/>
              </w:tabs>
              <w:bidi/>
              <w:ind w:left="918"/>
              <w:jc w:val="both"/>
              <w:outlineLvl w:val="1"/>
              <w:rPr>
                <w:rFonts w:asciiTheme="majorBidi" w:hAnsiTheme="majorBidi" w:cs="B Zar"/>
                <w:sz w:val="28"/>
                <w:szCs w:val="28"/>
              </w:rPr>
            </w:pPr>
            <w:bookmarkStart w:id="115" w:name="_Toc199171305"/>
            <w:bookmarkStart w:id="116" w:name="_Toc451326827"/>
            <w:bookmarkStart w:id="117" w:name="_Toc451354801"/>
            <w:bookmarkStart w:id="118" w:name="_Toc452152930"/>
            <w:r w:rsidRPr="006031E3">
              <w:rPr>
                <w:rFonts w:asciiTheme="majorBidi" w:hAnsiTheme="majorBidi" w:cs="B Zar"/>
                <w:sz w:val="28"/>
                <w:szCs w:val="28"/>
                <w:rtl/>
              </w:rPr>
              <w:t xml:space="preserve">قسمت 6: </w:t>
            </w:r>
            <w:bookmarkEnd w:id="115"/>
            <w:bookmarkEnd w:id="116"/>
            <w:bookmarkEnd w:id="117"/>
            <w:bookmarkEnd w:id="118"/>
            <w:r w:rsidRPr="006031E3">
              <w:rPr>
                <w:rFonts w:asciiTheme="majorBidi" w:hAnsiTheme="majorBidi" w:cs="B Zar"/>
                <w:sz w:val="28"/>
                <w:szCs w:val="28"/>
                <w:rtl/>
              </w:rPr>
              <w:t>فورمه قرارداد چارچوبی</w:t>
            </w:r>
          </w:p>
          <w:p w:rsidR="004745AC" w:rsidRPr="006031E3" w:rsidRDefault="004745AC" w:rsidP="00155CA7">
            <w:pPr>
              <w:tabs>
                <w:tab w:val="left" w:pos="1872"/>
              </w:tabs>
              <w:bidi/>
              <w:ind w:left="918"/>
              <w:jc w:val="both"/>
              <w:outlineLvl w:val="1"/>
              <w:rPr>
                <w:rFonts w:asciiTheme="majorBidi" w:hAnsiTheme="majorBidi" w:cs="B Zar"/>
                <w:sz w:val="28"/>
                <w:szCs w:val="28"/>
              </w:rPr>
            </w:pPr>
            <w:bookmarkStart w:id="119" w:name="_Toc199171306"/>
            <w:bookmarkStart w:id="120" w:name="_Toc451326828"/>
            <w:bookmarkStart w:id="121" w:name="_Toc451354802"/>
            <w:bookmarkStart w:id="122" w:name="_Toc452152931"/>
            <w:r w:rsidRPr="006031E3">
              <w:rPr>
                <w:rFonts w:asciiTheme="majorBidi" w:hAnsiTheme="majorBidi" w:cs="B Zar"/>
                <w:sz w:val="28"/>
                <w:szCs w:val="28"/>
                <w:rtl/>
              </w:rPr>
              <w:t xml:space="preserve">قسمت 7: </w:t>
            </w:r>
            <w:bookmarkEnd w:id="119"/>
            <w:bookmarkEnd w:id="120"/>
            <w:bookmarkEnd w:id="121"/>
            <w:bookmarkEnd w:id="122"/>
            <w:r w:rsidRPr="006031E3">
              <w:rPr>
                <w:rFonts w:asciiTheme="majorBidi" w:hAnsiTheme="majorBidi" w:cs="B Zar"/>
                <w:sz w:val="28"/>
                <w:szCs w:val="28"/>
                <w:rtl/>
              </w:rPr>
              <w:t xml:space="preserve">فورمه </w:t>
            </w:r>
            <w:r w:rsidRPr="006031E3">
              <w:rPr>
                <w:rFonts w:asciiTheme="majorBidi" w:hAnsiTheme="majorBidi" w:cs="B Zar" w:hint="cs"/>
                <w:sz w:val="28"/>
                <w:szCs w:val="28"/>
                <w:rtl/>
              </w:rPr>
              <w:t>فرمایش</w:t>
            </w:r>
          </w:p>
          <w:p w:rsidR="004745AC" w:rsidRPr="006031E3" w:rsidRDefault="004745AC" w:rsidP="00155CA7">
            <w:pPr>
              <w:tabs>
                <w:tab w:val="left" w:pos="1872"/>
              </w:tabs>
              <w:bidi/>
              <w:ind w:left="918"/>
              <w:jc w:val="both"/>
              <w:outlineLvl w:val="1"/>
              <w:rPr>
                <w:rFonts w:asciiTheme="majorBidi" w:hAnsiTheme="majorBidi" w:cs="B Zar"/>
                <w:sz w:val="28"/>
                <w:szCs w:val="28"/>
                <w:lang w:val="en-GB"/>
              </w:rPr>
            </w:pPr>
            <w:bookmarkStart w:id="123" w:name="_Toc199171307"/>
            <w:bookmarkStart w:id="124" w:name="_Toc451326829"/>
            <w:bookmarkStart w:id="125" w:name="_Toc451354803"/>
            <w:bookmarkStart w:id="126" w:name="_Toc452152932"/>
            <w:r w:rsidRPr="006031E3">
              <w:rPr>
                <w:rFonts w:asciiTheme="majorBidi" w:hAnsiTheme="majorBidi" w:cs="B Zar"/>
                <w:sz w:val="28"/>
                <w:szCs w:val="28"/>
                <w:rtl/>
              </w:rPr>
              <w:t>قسمت 8: سایر فورمه ها</w:t>
            </w:r>
            <w:bookmarkEnd w:id="123"/>
            <w:bookmarkEnd w:id="124"/>
            <w:bookmarkEnd w:id="125"/>
            <w:bookmarkEnd w:id="126"/>
          </w:p>
        </w:tc>
      </w:tr>
      <w:tr w:rsidR="004745AC" w:rsidRPr="006031E3" w:rsidTr="00155CA7">
        <w:trPr>
          <w:trHeight w:val="800"/>
          <w:jc w:val="center"/>
        </w:trPr>
        <w:tc>
          <w:tcPr>
            <w:tcW w:w="1451" w:type="dxa"/>
            <w:vMerge/>
            <w:shd w:val="clear" w:color="auto" w:fill="auto"/>
          </w:tcPr>
          <w:p w:rsidR="004745AC" w:rsidRPr="006031E3" w:rsidRDefault="004745AC" w:rsidP="00155CA7">
            <w:pPr>
              <w:bidi/>
              <w:spacing w:before="120" w:after="120"/>
              <w:ind w:left="397" w:hanging="397"/>
              <w:jc w:val="both"/>
              <w:rPr>
                <w:rFonts w:asciiTheme="majorBidi" w:hAnsiTheme="majorBidi" w:cs="B Zar"/>
                <w:sz w:val="28"/>
                <w:szCs w:val="28"/>
                <w:lang w:val="en-GB"/>
              </w:rPr>
            </w:pPr>
          </w:p>
        </w:tc>
        <w:tc>
          <w:tcPr>
            <w:tcW w:w="7639" w:type="dxa"/>
          </w:tcPr>
          <w:p w:rsidR="004745AC" w:rsidRPr="006031E3" w:rsidRDefault="004745AC" w:rsidP="00373FC5">
            <w:pPr>
              <w:pStyle w:val="ListParagraph"/>
              <w:numPr>
                <w:ilvl w:val="1"/>
                <w:numId w:val="33"/>
              </w:numPr>
              <w:tabs>
                <w:tab w:val="right" w:pos="378"/>
              </w:tabs>
              <w:bidi/>
              <w:spacing w:before="120" w:after="120"/>
              <w:ind w:left="378"/>
              <w:jc w:val="both"/>
              <w:rPr>
                <w:rFonts w:asciiTheme="majorBidi" w:hAnsiTheme="majorBidi" w:cs="B Zar"/>
                <w:sz w:val="28"/>
                <w:szCs w:val="28"/>
                <w:lang w:val="en-GB"/>
              </w:rPr>
            </w:pPr>
            <w:r w:rsidRPr="006031E3">
              <w:rPr>
                <w:rFonts w:asciiTheme="majorBidi" w:hAnsiTheme="majorBidi" w:cs="B Zar"/>
                <w:sz w:val="28"/>
                <w:szCs w:val="28"/>
                <w:rtl/>
              </w:rPr>
              <w:t xml:space="preserve">اعلان تدارکات که توسط اداره تدارکاتی </w:t>
            </w:r>
            <w:r w:rsidR="001C54C7" w:rsidRPr="006031E3">
              <w:rPr>
                <w:rFonts w:asciiTheme="majorBidi" w:hAnsiTheme="majorBidi" w:cs="B Zar" w:hint="cs"/>
                <w:sz w:val="28"/>
                <w:szCs w:val="28"/>
                <w:rtl/>
              </w:rPr>
              <w:t>نشر</w:t>
            </w:r>
            <w:r w:rsidRPr="006031E3">
              <w:rPr>
                <w:rFonts w:asciiTheme="majorBidi" w:hAnsiTheme="majorBidi" w:cs="B Zar"/>
                <w:sz w:val="28"/>
                <w:szCs w:val="28"/>
                <w:rtl/>
              </w:rPr>
              <w:t xml:space="preserve">میگردد بخشی از شرطنامه نمی باشد. </w:t>
            </w:r>
          </w:p>
        </w:tc>
      </w:tr>
      <w:tr w:rsidR="004745AC" w:rsidRPr="006031E3" w:rsidTr="00155CA7">
        <w:trPr>
          <w:trHeight w:val="1547"/>
          <w:jc w:val="center"/>
        </w:trPr>
        <w:tc>
          <w:tcPr>
            <w:tcW w:w="1451" w:type="dxa"/>
            <w:vMerge/>
            <w:shd w:val="clear" w:color="auto" w:fill="auto"/>
          </w:tcPr>
          <w:p w:rsidR="004745AC" w:rsidRPr="006031E3" w:rsidRDefault="004745AC" w:rsidP="00155CA7">
            <w:pPr>
              <w:bidi/>
              <w:spacing w:before="120" w:after="120"/>
              <w:ind w:left="397" w:hanging="397"/>
              <w:jc w:val="both"/>
              <w:rPr>
                <w:rFonts w:asciiTheme="majorBidi" w:hAnsiTheme="majorBidi" w:cs="B Zar"/>
                <w:sz w:val="28"/>
                <w:szCs w:val="28"/>
                <w:lang w:val="en-GB"/>
              </w:rPr>
            </w:pPr>
          </w:p>
        </w:tc>
        <w:tc>
          <w:tcPr>
            <w:tcW w:w="7639" w:type="dxa"/>
          </w:tcPr>
          <w:p w:rsidR="004745AC" w:rsidRPr="006031E3" w:rsidRDefault="004745AC" w:rsidP="00373FC5">
            <w:pPr>
              <w:pStyle w:val="ListParagraph"/>
              <w:numPr>
                <w:ilvl w:val="1"/>
                <w:numId w:val="33"/>
              </w:numPr>
              <w:tabs>
                <w:tab w:val="right" w:pos="378"/>
              </w:tabs>
              <w:bidi/>
              <w:spacing w:before="120" w:after="120"/>
              <w:ind w:left="378"/>
              <w:jc w:val="both"/>
              <w:rPr>
                <w:rFonts w:asciiTheme="majorBidi" w:hAnsiTheme="majorBidi" w:cs="B Zar"/>
                <w:sz w:val="28"/>
                <w:szCs w:val="28"/>
                <w:lang w:val="en-GB"/>
              </w:rPr>
            </w:pPr>
            <w:r w:rsidRPr="006031E3">
              <w:rPr>
                <w:rFonts w:asciiTheme="majorBidi" w:hAnsiTheme="majorBidi" w:cs="B Zar"/>
                <w:sz w:val="28"/>
                <w:szCs w:val="28"/>
                <w:rtl/>
              </w:rPr>
              <w:t>در صورتیکه شرطنامه و ضمایم آن مستقیماً از اداره</w:t>
            </w:r>
            <w:r w:rsidR="00A15E5D" w:rsidRPr="006031E3">
              <w:rPr>
                <w:rFonts w:asciiTheme="majorBidi" w:hAnsiTheme="majorBidi" w:cs="B Zar" w:hint="cs"/>
                <w:sz w:val="28"/>
                <w:szCs w:val="28"/>
                <w:rtl/>
              </w:rPr>
              <w:t>، نماینده آن، ویب سایت مربوطه و یا</w:t>
            </w:r>
            <w:r w:rsidRPr="006031E3">
              <w:rPr>
                <w:rFonts w:asciiTheme="majorBidi" w:hAnsiTheme="majorBidi" w:cs="B Zar"/>
                <w:sz w:val="28"/>
                <w:szCs w:val="28"/>
                <w:rtl/>
              </w:rPr>
              <w:t xml:space="preserve"> طوری که در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ذکر شده، اخذ نگردیده باشد، مسئولیت هر نوع کمی و کاستی در شرطنامه و ضمایم آن بدوش اداره نمی باشد. </w:t>
            </w:r>
          </w:p>
        </w:tc>
      </w:tr>
      <w:tr w:rsidR="004745AC" w:rsidRPr="006031E3" w:rsidTr="00155CA7">
        <w:trPr>
          <w:trHeight w:val="1241"/>
          <w:jc w:val="center"/>
        </w:trPr>
        <w:tc>
          <w:tcPr>
            <w:tcW w:w="1451" w:type="dxa"/>
            <w:vMerge/>
            <w:shd w:val="clear" w:color="auto" w:fill="auto"/>
          </w:tcPr>
          <w:p w:rsidR="004745AC" w:rsidRPr="006031E3" w:rsidRDefault="004745AC" w:rsidP="00155CA7">
            <w:pPr>
              <w:bidi/>
              <w:spacing w:before="120" w:after="120"/>
              <w:ind w:left="397" w:hanging="397"/>
              <w:jc w:val="both"/>
              <w:rPr>
                <w:rFonts w:asciiTheme="majorBidi" w:hAnsiTheme="majorBidi" w:cs="B Zar"/>
                <w:sz w:val="28"/>
                <w:szCs w:val="28"/>
                <w:lang w:val="en-GB"/>
              </w:rPr>
            </w:pPr>
          </w:p>
        </w:tc>
        <w:tc>
          <w:tcPr>
            <w:tcW w:w="7639" w:type="dxa"/>
          </w:tcPr>
          <w:p w:rsidR="004745AC" w:rsidRPr="006031E3" w:rsidRDefault="004745AC" w:rsidP="00373FC5">
            <w:pPr>
              <w:pStyle w:val="ListParagraph"/>
              <w:numPr>
                <w:ilvl w:val="1"/>
                <w:numId w:val="33"/>
              </w:numPr>
              <w:tabs>
                <w:tab w:val="right" w:pos="378"/>
              </w:tabs>
              <w:bidi/>
              <w:spacing w:before="120" w:after="120"/>
              <w:ind w:left="378"/>
              <w:jc w:val="both"/>
              <w:rPr>
                <w:rFonts w:asciiTheme="majorBidi" w:hAnsiTheme="majorBidi" w:cs="B Zar"/>
                <w:sz w:val="28"/>
                <w:szCs w:val="28"/>
                <w:lang w:val="en-GB"/>
              </w:rPr>
            </w:pPr>
            <w:r w:rsidRPr="006031E3">
              <w:rPr>
                <w:rFonts w:asciiTheme="majorBidi" w:hAnsiTheme="majorBidi" w:cs="B Zar"/>
                <w:sz w:val="28"/>
                <w:szCs w:val="28"/>
                <w:rtl/>
              </w:rPr>
              <w:t xml:space="preserve">داوطلب باید </w:t>
            </w:r>
            <w:r w:rsidR="00A15E5D" w:rsidRPr="006031E3">
              <w:rPr>
                <w:rFonts w:asciiTheme="majorBidi" w:hAnsiTheme="majorBidi" w:cs="B Zar" w:hint="cs"/>
                <w:sz w:val="28"/>
                <w:szCs w:val="28"/>
                <w:rtl/>
              </w:rPr>
              <w:t xml:space="preserve">از </w:t>
            </w:r>
            <w:r w:rsidRPr="006031E3">
              <w:rPr>
                <w:rFonts w:asciiTheme="majorBidi" w:hAnsiTheme="majorBidi" w:cs="B Zar"/>
                <w:sz w:val="28"/>
                <w:szCs w:val="28"/>
                <w:rtl/>
              </w:rPr>
              <w:t xml:space="preserve">تمام دستورالعمل ها، فورمه ها، شرایط و مشخصات مندرج شرطنامه </w:t>
            </w:r>
            <w:r w:rsidR="00A15E5D" w:rsidRPr="006031E3">
              <w:rPr>
                <w:rFonts w:asciiTheme="majorBidi" w:hAnsiTheme="majorBidi" w:cs="B Zar" w:hint="cs"/>
                <w:sz w:val="28"/>
                <w:szCs w:val="28"/>
                <w:rtl/>
              </w:rPr>
              <w:t xml:space="preserve">پیروی نماید. </w:t>
            </w:r>
            <w:r w:rsidRPr="006031E3">
              <w:rPr>
                <w:rFonts w:asciiTheme="majorBidi" w:hAnsiTheme="majorBidi" w:cs="B Zar"/>
                <w:sz w:val="28"/>
                <w:szCs w:val="28"/>
                <w:rtl/>
              </w:rPr>
              <w:t xml:space="preserve"> عدم </w:t>
            </w:r>
            <w:r w:rsidR="00A15E5D" w:rsidRPr="006031E3">
              <w:rPr>
                <w:rFonts w:asciiTheme="majorBidi" w:hAnsiTheme="majorBidi" w:cs="B Zar" w:hint="cs"/>
                <w:sz w:val="28"/>
                <w:szCs w:val="28"/>
                <w:rtl/>
              </w:rPr>
              <w:t xml:space="preserve">رعایت و </w:t>
            </w:r>
            <w:r w:rsidRPr="006031E3">
              <w:rPr>
                <w:rFonts w:asciiTheme="majorBidi" w:hAnsiTheme="majorBidi" w:cs="B Zar"/>
                <w:sz w:val="28"/>
                <w:szCs w:val="28"/>
                <w:rtl/>
              </w:rPr>
              <w:t xml:space="preserve">ارائه معلومات یا اسناد </w:t>
            </w:r>
            <w:r w:rsidR="00A15E5D" w:rsidRPr="006031E3">
              <w:rPr>
                <w:rFonts w:asciiTheme="majorBidi" w:hAnsiTheme="majorBidi" w:cs="B Zar" w:hint="cs"/>
                <w:sz w:val="28"/>
                <w:szCs w:val="28"/>
                <w:rtl/>
              </w:rPr>
              <w:t xml:space="preserve">مطالبه شده </w:t>
            </w:r>
            <w:r w:rsidRPr="006031E3">
              <w:rPr>
                <w:rFonts w:asciiTheme="majorBidi" w:hAnsiTheme="majorBidi" w:cs="B Zar"/>
                <w:sz w:val="28"/>
                <w:szCs w:val="28"/>
                <w:rtl/>
              </w:rPr>
              <w:t>مندرج شرطنامه</w:t>
            </w:r>
            <w:r w:rsidR="00A15E5D" w:rsidRPr="006031E3">
              <w:rPr>
                <w:rFonts w:asciiTheme="majorBidi" w:hAnsiTheme="majorBidi" w:cs="B Zar" w:hint="cs"/>
                <w:sz w:val="28"/>
                <w:szCs w:val="28"/>
                <w:rtl/>
              </w:rPr>
              <w:t>، طبق شرایط و معیارات مندرج آن</w:t>
            </w:r>
            <w:r w:rsidRPr="006031E3">
              <w:rPr>
                <w:rFonts w:asciiTheme="majorBidi" w:hAnsiTheme="majorBidi" w:cs="B Zar"/>
                <w:sz w:val="28"/>
                <w:szCs w:val="28"/>
                <w:rtl/>
              </w:rPr>
              <w:t xml:space="preserve"> منتج به رد آفر شده میتواند. </w:t>
            </w:r>
          </w:p>
        </w:tc>
      </w:tr>
      <w:tr w:rsidR="004745AC" w:rsidRPr="006031E3" w:rsidTr="005502C0">
        <w:trPr>
          <w:trHeight w:val="800"/>
          <w:jc w:val="center"/>
        </w:trPr>
        <w:tc>
          <w:tcPr>
            <w:tcW w:w="1451" w:type="dxa"/>
            <w:vMerge w:val="restart"/>
            <w:shd w:val="clear" w:color="auto" w:fill="auto"/>
          </w:tcPr>
          <w:p w:rsidR="004745AC" w:rsidRPr="006031E3" w:rsidRDefault="004745AC" w:rsidP="00155CA7">
            <w:pPr>
              <w:tabs>
                <w:tab w:val="right" w:pos="401"/>
              </w:tabs>
              <w:bidi/>
              <w:jc w:val="both"/>
              <w:outlineLvl w:val="1"/>
              <w:rPr>
                <w:rFonts w:asciiTheme="majorBidi" w:hAnsiTheme="majorBidi" w:cs="B Zar"/>
                <w:sz w:val="28"/>
                <w:szCs w:val="28"/>
                <w:lang w:val="en-GB" w:bidi="fa-IR"/>
              </w:rPr>
            </w:pPr>
            <w:bookmarkStart w:id="127" w:name="_Toc199171308"/>
            <w:bookmarkStart w:id="128" w:name="_Toc451326830"/>
            <w:bookmarkStart w:id="129" w:name="_Toc451354804"/>
            <w:bookmarkStart w:id="130" w:name="_Toc452152933"/>
            <w:r w:rsidRPr="006031E3">
              <w:rPr>
                <w:rFonts w:asciiTheme="majorBidi" w:hAnsiTheme="majorBidi" w:cs="B Zar"/>
                <w:sz w:val="28"/>
                <w:szCs w:val="28"/>
                <w:rtl/>
                <w:lang w:val="en-GB" w:bidi="fa-IR"/>
              </w:rPr>
              <w:t>ماده 7- توضیح شرطنامه</w:t>
            </w:r>
            <w:bookmarkEnd w:id="127"/>
            <w:bookmarkEnd w:id="128"/>
            <w:bookmarkEnd w:id="129"/>
            <w:bookmarkEnd w:id="130"/>
          </w:p>
        </w:tc>
        <w:tc>
          <w:tcPr>
            <w:tcW w:w="7639" w:type="dxa"/>
          </w:tcPr>
          <w:p w:rsidR="004745AC" w:rsidRPr="006031E3" w:rsidRDefault="004745AC" w:rsidP="00155CA7">
            <w:pPr>
              <w:pStyle w:val="Sub-ClauseText"/>
              <w:numPr>
                <w:ilvl w:val="1"/>
                <w:numId w:val="10"/>
              </w:numPr>
              <w:tabs>
                <w:tab w:val="right" w:pos="378"/>
              </w:tabs>
              <w:bidi/>
              <w:ind w:left="378"/>
              <w:outlineLvl w:val="1"/>
              <w:rPr>
                <w:rFonts w:asciiTheme="majorBidi" w:hAnsiTheme="majorBidi" w:cs="B Zar"/>
                <w:sz w:val="28"/>
                <w:szCs w:val="28"/>
                <w:lang w:val="en-GB"/>
              </w:rPr>
            </w:pPr>
            <w:bookmarkStart w:id="131" w:name="_Toc451326831"/>
            <w:bookmarkStart w:id="132" w:name="_Toc451354805"/>
            <w:bookmarkStart w:id="133" w:name="_Toc452152934"/>
            <w:bookmarkStart w:id="134" w:name="_Toc199171309"/>
            <w:r w:rsidRPr="006031E3">
              <w:rPr>
                <w:rFonts w:asciiTheme="majorBidi" w:hAnsiTheme="majorBidi" w:cs="B Zar"/>
                <w:sz w:val="28"/>
                <w:szCs w:val="28"/>
                <w:rtl/>
                <w:lang w:val="en-GB"/>
              </w:rPr>
              <w:t xml:space="preserve">داوطلب می تواند در مورد این شرطنامه معلومات بیشتر را از اداره بصورت کتبی با تماس به آدرس مندرج </w:t>
            </w:r>
            <w:r w:rsidRPr="006031E3">
              <w:rPr>
                <w:rFonts w:asciiTheme="majorBidi" w:hAnsiTheme="majorBidi" w:cs="B Zar"/>
                <w:b/>
                <w:bCs/>
                <w:sz w:val="28"/>
                <w:szCs w:val="28"/>
                <w:rtl/>
                <w:lang w:val="en-GB"/>
              </w:rPr>
              <w:t>صفحه معلومات داوطلبی</w:t>
            </w:r>
            <w:r w:rsidRPr="006031E3">
              <w:rPr>
                <w:rFonts w:asciiTheme="majorBidi" w:hAnsiTheme="majorBidi" w:cs="B Zar"/>
                <w:sz w:val="28"/>
                <w:szCs w:val="28"/>
                <w:rtl/>
                <w:lang w:val="en-GB"/>
              </w:rPr>
              <w:t xml:space="preserve"> </w:t>
            </w:r>
            <w:r w:rsidRPr="006031E3">
              <w:rPr>
                <w:rFonts w:asciiTheme="majorBidi" w:hAnsiTheme="majorBidi" w:cs="B Zar"/>
                <w:sz w:val="28"/>
                <w:szCs w:val="28"/>
                <w:rtl/>
                <w:lang w:val="en-GB"/>
              </w:rPr>
              <w:lastRenderedPageBreak/>
              <w:t>مطالبه نماید، مشروط بر اینکه مطالبه متذکره حداقل (</w:t>
            </w:r>
            <w:r w:rsidRPr="006031E3">
              <w:rPr>
                <w:rFonts w:asciiTheme="majorBidi" w:hAnsiTheme="majorBidi" w:cs="B Zar" w:hint="cs"/>
                <w:sz w:val="28"/>
                <w:szCs w:val="28"/>
                <w:rtl/>
                <w:lang w:val="en-GB"/>
              </w:rPr>
              <w:t>10</w:t>
            </w:r>
            <w:r w:rsidRPr="006031E3">
              <w:rPr>
                <w:rFonts w:asciiTheme="majorBidi" w:hAnsiTheme="majorBidi" w:cs="B Zar"/>
                <w:sz w:val="28"/>
                <w:szCs w:val="28"/>
                <w:rtl/>
                <w:lang w:val="en-GB"/>
              </w:rPr>
              <w:t xml:space="preserve">) روز </w:t>
            </w:r>
            <w:r w:rsidR="001F4710" w:rsidRPr="006031E3">
              <w:rPr>
                <w:rFonts w:asciiTheme="majorBidi" w:hAnsiTheme="majorBidi" w:cs="B Zar" w:hint="cs"/>
                <w:sz w:val="28"/>
                <w:szCs w:val="28"/>
                <w:rtl/>
                <w:lang w:val="en-GB"/>
              </w:rPr>
              <w:t xml:space="preserve">در رداوطلبی باز و (4) روز در داوطلبی مقید </w:t>
            </w:r>
            <w:r w:rsidRPr="006031E3">
              <w:rPr>
                <w:rFonts w:asciiTheme="majorBidi" w:hAnsiTheme="majorBidi" w:cs="B Zar"/>
                <w:sz w:val="28"/>
                <w:szCs w:val="28"/>
                <w:rtl/>
                <w:lang w:val="en-GB"/>
              </w:rPr>
              <w:t xml:space="preserve">قبل از ختم میعاد تسلیمی آفرها به اداره مواصلت نموده باشد. اداره </w:t>
            </w:r>
            <w:r w:rsidR="001F4710" w:rsidRPr="006031E3">
              <w:rPr>
                <w:rFonts w:asciiTheme="majorBidi" w:hAnsiTheme="majorBidi" w:cs="B Zar" w:hint="cs"/>
                <w:sz w:val="28"/>
                <w:szCs w:val="28"/>
                <w:rtl/>
                <w:lang w:val="en-GB"/>
              </w:rPr>
              <w:t xml:space="preserve">در خلال مدت (3) روز کاری در داوطلبی باز و (2) روز کاری در داوطلبی مقید </w:t>
            </w:r>
            <w:r w:rsidRPr="006031E3">
              <w:rPr>
                <w:rFonts w:asciiTheme="majorBidi" w:hAnsiTheme="majorBidi" w:cs="B Zar"/>
                <w:sz w:val="28"/>
                <w:szCs w:val="28"/>
                <w:rtl/>
                <w:lang w:val="en-GB"/>
              </w:rPr>
              <w:t xml:space="preserve">توضیح کتبی را به داوطلب ارسال </w:t>
            </w:r>
            <w:r w:rsidRPr="006031E3">
              <w:rPr>
                <w:rFonts w:asciiTheme="majorBidi" w:hAnsiTheme="majorBidi" w:cs="B Zar" w:hint="cs"/>
                <w:sz w:val="28"/>
                <w:szCs w:val="28"/>
                <w:rtl/>
                <w:lang w:val="en-GB"/>
              </w:rPr>
              <w:t>و</w:t>
            </w:r>
            <w:r w:rsidRPr="006031E3">
              <w:rPr>
                <w:rFonts w:asciiTheme="majorBidi" w:hAnsiTheme="majorBidi" w:cs="B Zar"/>
                <w:sz w:val="28"/>
                <w:szCs w:val="28"/>
                <w:rtl/>
                <w:lang w:val="en-GB"/>
              </w:rPr>
              <w:t xml:space="preserve"> نقل این توضیح به تمام داوطلبانیکه شرطنامه را دریافت نموده اند</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بدون تذکر منبع درخواست دهنده ارسال می</w:t>
            </w:r>
            <w:r w:rsidRPr="006031E3">
              <w:rPr>
                <w:rFonts w:asciiTheme="majorBidi" w:hAnsiTheme="majorBidi" w:cs="B Zar" w:hint="cs"/>
                <w:sz w:val="28"/>
                <w:szCs w:val="28"/>
                <w:rtl/>
                <w:lang w:val="en-GB"/>
              </w:rPr>
              <w:t>نماید</w:t>
            </w:r>
            <w:r w:rsidRPr="006031E3">
              <w:rPr>
                <w:rFonts w:asciiTheme="majorBidi" w:hAnsiTheme="majorBidi" w:cs="B Zar"/>
                <w:sz w:val="28"/>
                <w:szCs w:val="28"/>
                <w:rtl/>
                <w:lang w:val="en-GB"/>
              </w:rPr>
              <w:t>.</w:t>
            </w:r>
            <w:bookmarkStart w:id="135" w:name="_Toc451326832"/>
            <w:bookmarkStart w:id="136" w:name="_Toc451354806"/>
            <w:bookmarkStart w:id="137" w:name="_Toc452152935"/>
            <w:bookmarkEnd w:id="131"/>
            <w:bookmarkEnd w:id="132"/>
            <w:bookmarkEnd w:id="133"/>
            <w:r w:rsidRPr="006031E3">
              <w:rPr>
                <w:rFonts w:asciiTheme="majorBidi" w:hAnsiTheme="majorBidi" w:cs="B Zar"/>
                <w:sz w:val="28"/>
                <w:szCs w:val="28"/>
                <w:rtl/>
                <w:lang w:val="en-GB"/>
              </w:rPr>
              <w:t xml:space="preserve">هرگاه اداره بالاثر توضیح مطالبه شده، تعدیل شرطنامه را لازم بداند، با رعایت ماده 8 و بند 2 ماده 24 این دستورالعمل </w:t>
            </w:r>
            <w:bookmarkEnd w:id="134"/>
            <w:r w:rsidRPr="006031E3">
              <w:rPr>
                <w:rFonts w:asciiTheme="majorBidi" w:hAnsiTheme="majorBidi" w:cs="B Zar"/>
                <w:sz w:val="28"/>
                <w:szCs w:val="28"/>
                <w:rtl/>
                <w:lang w:val="en-GB"/>
              </w:rPr>
              <w:t>اجراآت می نماید.</w:t>
            </w:r>
            <w:bookmarkEnd w:id="135"/>
            <w:bookmarkEnd w:id="136"/>
            <w:bookmarkEnd w:id="137"/>
          </w:p>
        </w:tc>
      </w:tr>
      <w:tr w:rsidR="004745AC" w:rsidRPr="006031E3" w:rsidTr="00155CA7">
        <w:trPr>
          <w:trHeight w:val="1520"/>
          <w:jc w:val="center"/>
        </w:trPr>
        <w:tc>
          <w:tcPr>
            <w:tcW w:w="1451" w:type="dxa"/>
            <w:vMerge/>
            <w:shd w:val="clear" w:color="auto" w:fill="auto"/>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155CA7">
            <w:pPr>
              <w:pStyle w:val="Sub-ClauseText"/>
              <w:numPr>
                <w:ilvl w:val="1"/>
                <w:numId w:val="10"/>
              </w:numPr>
              <w:tabs>
                <w:tab w:val="right" w:pos="378"/>
              </w:tabs>
              <w:bidi/>
              <w:ind w:left="378"/>
              <w:rPr>
                <w:rFonts w:asciiTheme="majorBidi" w:hAnsiTheme="majorBidi" w:cs="B Zar"/>
                <w:sz w:val="28"/>
                <w:szCs w:val="28"/>
              </w:rPr>
            </w:pPr>
            <w:r w:rsidRPr="006031E3">
              <w:rPr>
                <w:rFonts w:asciiTheme="majorBidi" w:hAnsiTheme="majorBidi" w:cs="B Zar"/>
                <w:sz w:val="28"/>
                <w:szCs w:val="28"/>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6031E3">
              <w:rPr>
                <w:rFonts w:asciiTheme="majorBidi" w:hAnsiTheme="majorBidi" w:cs="B Zar"/>
                <w:b/>
                <w:bCs/>
                <w:sz w:val="28"/>
                <w:szCs w:val="28"/>
                <w:rtl/>
                <w:lang w:val="en-GB"/>
              </w:rPr>
              <w:t>صفحه معلومات داوطلبی</w:t>
            </w:r>
            <w:r w:rsidRPr="006031E3">
              <w:rPr>
                <w:rFonts w:asciiTheme="majorBidi" w:hAnsiTheme="majorBidi" w:cs="B Zar"/>
                <w:sz w:val="28"/>
                <w:szCs w:val="28"/>
                <w:rtl/>
                <w:lang w:val="en-GB"/>
              </w:rPr>
              <w:t xml:space="preserve"> دعوت نماید. درصورت تدویر چنین جلسه یی، اشتراک داوطلبان در آن سفارش میگردد. </w:t>
            </w:r>
          </w:p>
        </w:tc>
      </w:tr>
      <w:tr w:rsidR="004745AC" w:rsidRPr="006031E3" w:rsidTr="00155CA7">
        <w:trPr>
          <w:jc w:val="center"/>
        </w:trPr>
        <w:tc>
          <w:tcPr>
            <w:tcW w:w="1451" w:type="dxa"/>
            <w:vMerge/>
            <w:shd w:val="clear" w:color="auto" w:fill="auto"/>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A35B3F" w:rsidP="00A35B3F">
            <w:pPr>
              <w:pStyle w:val="Sub-ClauseText"/>
              <w:numPr>
                <w:ilvl w:val="1"/>
                <w:numId w:val="10"/>
              </w:numPr>
              <w:tabs>
                <w:tab w:val="right" w:pos="378"/>
              </w:tabs>
              <w:bidi/>
              <w:ind w:left="378"/>
              <w:rPr>
                <w:rFonts w:asciiTheme="majorBidi" w:hAnsiTheme="majorBidi" w:cs="B Zar"/>
                <w:sz w:val="28"/>
                <w:szCs w:val="28"/>
                <w:lang w:val="en-GB"/>
              </w:rPr>
            </w:pPr>
            <w:r w:rsidRPr="006031E3">
              <w:rPr>
                <w:rFonts w:asciiTheme="majorBidi" w:hAnsiTheme="majorBidi" w:cs="B Zar" w:hint="cs"/>
                <w:sz w:val="28"/>
                <w:szCs w:val="28"/>
                <w:rtl/>
                <w:lang w:val="en-GB"/>
              </w:rPr>
              <w:t xml:space="preserve">حسب ضرورت، اداره </w:t>
            </w:r>
            <w:r w:rsidR="004745AC" w:rsidRPr="006031E3">
              <w:rPr>
                <w:rFonts w:asciiTheme="majorBidi" w:hAnsiTheme="majorBidi" w:cs="B Zar"/>
                <w:sz w:val="28"/>
                <w:szCs w:val="28"/>
                <w:rtl/>
                <w:lang w:val="en-GB"/>
              </w:rPr>
              <w:t xml:space="preserve">از داوطلب تقاضا می </w:t>
            </w:r>
            <w:r w:rsidRPr="006031E3">
              <w:rPr>
                <w:rFonts w:asciiTheme="majorBidi" w:hAnsiTheme="majorBidi" w:cs="B Zar" w:hint="cs"/>
                <w:sz w:val="28"/>
                <w:szCs w:val="28"/>
                <w:rtl/>
                <w:lang w:val="en-GB"/>
              </w:rPr>
              <w:t>نماید</w:t>
            </w:r>
            <w:r w:rsidRPr="006031E3">
              <w:rPr>
                <w:rFonts w:asciiTheme="majorBidi" w:hAnsiTheme="majorBidi" w:cs="B Zar"/>
                <w:sz w:val="28"/>
                <w:szCs w:val="28"/>
                <w:rtl/>
                <w:lang w:val="en-GB"/>
              </w:rPr>
              <w:t xml:space="preserve"> تا در صور</w:t>
            </w:r>
            <w:r w:rsidRPr="006031E3">
              <w:rPr>
                <w:rFonts w:asciiTheme="majorBidi" w:hAnsiTheme="majorBidi" w:cs="B Zar" w:hint="cs"/>
                <w:sz w:val="28"/>
                <w:szCs w:val="28"/>
                <w:rtl/>
                <w:lang w:val="en-GB"/>
              </w:rPr>
              <w:t xml:space="preserve">ت داشتن </w:t>
            </w:r>
            <w:r w:rsidR="004745AC" w:rsidRPr="006031E3">
              <w:rPr>
                <w:rFonts w:asciiTheme="majorBidi" w:hAnsiTheme="majorBidi" w:cs="B Zar"/>
                <w:sz w:val="28"/>
                <w:szCs w:val="28"/>
                <w:rtl/>
                <w:lang w:val="en-GB"/>
              </w:rPr>
              <w:t>سوال</w:t>
            </w:r>
            <w:r w:rsidRPr="006031E3">
              <w:rPr>
                <w:rFonts w:asciiTheme="majorBidi" w:hAnsiTheme="majorBidi" w:cs="B Zar" w:hint="cs"/>
                <w:sz w:val="28"/>
                <w:szCs w:val="28"/>
                <w:rtl/>
                <w:lang w:val="en-GB"/>
              </w:rPr>
              <w:t>،</w:t>
            </w:r>
            <w:r w:rsidR="004745AC" w:rsidRPr="006031E3">
              <w:rPr>
                <w:rFonts w:asciiTheme="majorBidi" w:hAnsiTheme="majorBidi" w:cs="B Zar"/>
                <w:sz w:val="28"/>
                <w:szCs w:val="28"/>
                <w:rtl/>
                <w:lang w:val="en-GB"/>
              </w:rPr>
              <w:t xml:space="preserve">  آنرا بصورت </w:t>
            </w:r>
            <w:r w:rsidRPr="006031E3">
              <w:rPr>
                <w:rFonts w:asciiTheme="majorBidi" w:hAnsiTheme="majorBidi" w:cs="B Zar" w:hint="cs"/>
                <w:sz w:val="28"/>
                <w:szCs w:val="28"/>
                <w:rtl/>
                <w:lang w:val="en-GB"/>
              </w:rPr>
              <w:t>کتبی</w:t>
            </w:r>
            <w:r w:rsidR="004745AC" w:rsidRPr="006031E3">
              <w:rPr>
                <w:rFonts w:asciiTheme="majorBidi" w:hAnsiTheme="majorBidi" w:cs="B Zar"/>
                <w:sz w:val="28"/>
                <w:szCs w:val="28"/>
                <w:rtl/>
                <w:lang w:val="en-GB"/>
              </w:rPr>
              <w:t xml:space="preserve"> حد اقل (3) روز قبل از تاریخ برگزاری جلسه قبل از داوطلبی به اداره تسلیم نماید. </w:t>
            </w:r>
          </w:p>
        </w:tc>
      </w:tr>
      <w:tr w:rsidR="004745AC" w:rsidRPr="006031E3" w:rsidTr="001738ED">
        <w:trPr>
          <w:trHeight w:val="2456"/>
          <w:jc w:val="center"/>
        </w:trPr>
        <w:tc>
          <w:tcPr>
            <w:tcW w:w="1451" w:type="dxa"/>
            <w:vMerge/>
            <w:shd w:val="clear" w:color="auto" w:fill="auto"/>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A35B3F">
            <w:pPr>
              <w:pStyle w:val="Sub-ClauseText"/>
              <w:numPr>
                <w:ilvl w:val="1"/>
                <w:numId w:val="10"/>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lang w:val="en-GB"/>
              </w:rPr>
              <w:t>گزارش جلسه قبل از داوطلبی، به شمول سوالات و</w:t>
            </w:r>
            <w:r w:rsidR="00A35B3F" w:rsidRPr="006031E3">
              <w:rPr>
                <w:rFonts w:asciiTheme="majorBidi" w:hAnsiTheme="majorBidi" w:cs="B Zar"/>
                <w:sz w:val="28"/>
                <w:szCs w:val="28"/>
                <w:rtl/>
                <w:lang w:val="en-GB"/>
              </w:rPr>
              <w:t>جوابات ارا</w:t>
            </w:r>
            <w:r w:rsidR="00A35B3F" w:rsidRPr="006031E3">
              <w:rPr>
                <w:rFonts w:asciiTheme="majorBidi" w:hAnsiTheme="majorBidi" w:cs="B Zar" w:hint="cs"/>
                <w:sz w:val="28"/>
                <w:szCs w:val="28"/>
                <w:rtl/>
                <w:lang w:val="en-GB"/>
              </w:rPr>
              <w:t>ئ</w:t>
            </w:r>
            <w:r w:rsidRPr="006031E3">
              <w:rPr>
                <w:rFonts w:asciiTheme="majorBidi" w:hAnsiTheme="majorBidi" w:cs="B Zar"/>
                <w:sz w:val="28"/>
                <w:szCs w:val="28"/>
                <w:rtl/>
                <w:lang w:val="en-GB"/>
              </w:rPr>
              <w:t>ه شده در جلسه و جوابات تهیه شده</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بعد از جلسه درمدت حداکثر (5) روز به تمام داوطلبانیکه شرطنامه را اخذ نموده اند، ارسال میگردد. هرنوع تغییر در شرطنامه که در بند (1) ما</w:t>
            </w:r>
            <w:r w:rsidRPr="006031E3">
              <w:rPr>
                <w:rFonts w:asciiTheme="majorBidi" w:hAnsiTheme="majorBidi" w:cs="B Zar" w:hint="cs"/>
                <w:sz w:val="28"/>
                <w:szCs w:val="28"/>
                <w:rtl/>
                <w:lang w:val="en-GB"/>
              </w:rPr>
              <w:t>د</w:t>
            </w:r>
            <w:r w:rsidRPr="006031E3">
              <w:rPr>
                <w:rFonts w:asciiTheme="majorBidi" w:hAnsiTheme="majorBidi" w:cs="B Zar"/>
                <w:sz w:val="28"/>
                <w:szCs w:val="28"/>
                <w:rtl/>
                <w:lang w:val="en-GB"/>
              </w:rPr>
              <w:t>ه (6) دستورالعمل داوطلبان لست گردیده و ممکن در نتیجه جلسه قبل از داوطلبی لازمی دانسته شود، باید توسط اداره تدارکاتی از طریق صدور یک ضمیمه مطابق به هدایات ماده</w:t>
            </w:r>
            <w:r w:rsidR="001D55BD" w:rsidRPr="006031E3">
              <w:rPr>
                <w:rFonts w:asciiTheme="majorBidi" w:hAnsiTheme="majorBidi" w:cs="B Zar" w:hint="cs"/>
                <w:sz w:val="28"/>
                <w:szCs w:val="28"/>
                <w:rtl/>
                <w:lang w:bidi="fa-IR"/>
              </w:rPr>
              <w:t xml:space="preserve">(8) </w:t>
            </w:r>
            <w:r w:rsidRPr="006031E3">
              <w:rPr>
                <w:rFonts w:asciiTheme="majorBidi" w:hAnsiTheme="majorBidi" w:cs="B Zar"/>
                <w:sz w:val="28"/>
                <w:szCs w:val="28"/>
                <w:rtl/>
                <w:lang w:val="en-GB"/>
              </w:rPr>
              <w:t xml:space="preserve">دستورالعمل داوطلبان صورت گیرد، نه از طریق گزارش جلسه قبل از داوطلبی. </w:t>
            </w:r>
          </w:p>
        </w:tc>
      </w:tr>
      <w:tr w:rsidR="004745AC" w:rsidRPr="006031E3" w:rsidTr="00155CA7">
        <w:trPr>
          <w:trHeight w:val="809"/>
          <w:jc w:val="center"/>
        </w:trPr>
        <w:tc>
          <w:tcPr>
            <w:tcW w:w="1451" w:type="dxa"/>
            <w:vMerge/>
            <w:shd w:val="clear" w:color="auto" w:fill="auto"/>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155CA7">
            <w:pPr>
              <w:pStyle w:val="Sub-ClauseText"/>
              <w:numPr>
                <w:ilvl w:val="1"/>
                <w:numId w:val="10"/>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lang w:val="en-GB"/>
              </w:rPr>
              <w:t xml:space="preserve">عدم حضور داوطلب در جلسه قبل از داوطلبی، اهلیت وی را متاثر نمی سازد. </w:t>
            </w:r>
          </w:p>
        </w:tc>
      </w:tr>
      <w:tr w:rsidR="004745AC" w:rsidRPr="006031E3" w:rsidTr="00A35B3F">
        <w:trPr>
          <w:trHeight w:val="1070"/>
          <w:jc w:val="center"/>
        </w:trPr>
        <w:tc>
          <w:tcPr>
            <w:tcW w:w="1451" w:type="dxa"/>
            <w:vMerge w:val="restart"/>
            <w:shd w:val="clear" w:color="auto" w:fill="auto"/>
          </w:tcPr>
          <w:p w:rsidR="004745AC" w:rsidRPr="006031E3" w:rsidRDefault="004745AC" w:rsidP="00155CA7">
            <w:pPr>
              <w:bidi/>
              <w:ind w:left="36"/>
              <w:jc w:val="both"/>
              <w:outlineLvl w:val="1"/>
              <w:rPr>
                <w:rFonts w:asciiTheme="majorBidi" w:hAnsiTheme="majorBidi" w:cs="B Zar"/>
                <w:sz w:val="28"/>
                <w:szCs w:val="28"/>
                <w:lang w:val="en-GB" w:bidi="fa-IR"/>
              </w:rPr>
            </w:pPr>
            <w:bookmarkStart w:id="138" w:name="_Toc199171310"/>
            <w:bookmarkStart w:id="139" w:name="_Toc451326833"/>
            <w:bookmarkStart w:id="140" w:name="_Toc451354807"/>
            <w:bookmarkStart w:id="141" w:name="_Toc452152936"/>
            <w:r w:rsidRPr="006031E3">
              <w:rPr>
                <w:rFonts w:asciiTheme="majorBidi" w:hAnsiTheme="majorBidi" w:cs="B Zar"/>
                <w:sz w:val="28"/>
                <w:szCs w:val="28"/>
                <w:rtl/>
                <w:lang w:val="en-GB" w:bidi="fa-IR"/>
              </w:rPr>
              <w:t>ماده 8- تعدیل شرطنامه ها</w:t>
            </w:r>
            <w:bookmarkEnd w:id="138"/>
            <w:bookmarkEnd w:id="139"/>
            <w:bookmarkEnd w:id="140"/>
            <w:bookmarkEnd w:id="141"/>
          </w:p>
        </w:tc>
        <w:tc>
          <w:tcPr>
            <w:tcW w:w="7639" w:type="dxa"/>
          </w:tcPr>
          <w:p w:rsidR="004745AC" w:rsidRPr="006031E3" w:rsidRDefault="004745AC" w:rsidP="00373FC5">
            <w:pPr>
              <w:pStyle w:val="Sub-ClauseText"/>
              <w:numPr>
                <w:ilvl w:val="1"/>
                <w:numId w:val="34"/>
              </w:numPr>
              <w:tabs>
                <w:tab w:val="right" w:pos="378"/>
              </w:tabs>
              <w:bidi/>
              <w:ind w:left="378"/>
              <w:outlineLvl w:val="1"/>
              <w:rPr>
                <w:rFonts w:asciiTheme="majorBidi" w:hAnsiTheme="majorBidi" w:cs="B Zar"/>
                <w:sz w:val="28"/>
                <w:szCs w:val="28"/>
                <w:lang w:val="en-GB"/>
              </w:rPr>
            </w:pPr>
            <w:bookmarkStart w:id="142" w:name="_Toc199171311"/>
            <w:bookmarkStart w:id="143" w:name="_Toc451326834"/>
            <w:bookmarkStart w:id="144" w:name="_Toc451354808"/>
            <w:bookmarkStart w:id="145" w:name="_Toc452152937"/>
            <w:r w:rsidRPr="006031E3">
              <w:rPr>
                <w:rFonts w:asciiTheme="majorBidi" w:hAnsiTheme="majorBidi" w:cs="B Zar"/>
                <w:sz w:val="28"/>
                <w:szCs w:val="28"/>
                <w:rtl/>
              </w:rPr>
              <w:t>اداره میتواند، در هر زمانی قبل از ضرب الاجل تسلیمی آفرها با صدور ضمیمه شرطنامه را تعدیل نماید.</w:t>
            </w:r>
            <w:bookmarkEnd w:id="142"/>
            <w:bookmarkEnd w:id="143"/>
            <w:bookmarkEnd w:id="144"/>
            <w:bookmarkEnd w:id="145"/>
          </w:p>
        </w:tc>
      </w:tr>
      <w:tr w:rsidR="004745AC" w:rsidRPr="006031E3" w:rsidTr="00155CA7">
        <w:trPr>
          <w:trHeight w:val="1277"/>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34"/>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rPr>
              <w:t xml:space="preserve">ضمایم صادره جزء شرطنامه محسوب گردیده و بصورت کتبی به داوطلبانیکه شرطنامه را دریافت نموده اند ارسال میگردد. </w:t>
            </w:r>
          </w:p>
        </w:tc>
      </w:tr>
      <w:tr w:rsidR="004745AC" w:rsidRPr="006031E3" w:rsidTr="00155CA7">
        <w:trPr>
          <w:trHeight w:val="1385"/>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34"/>
              </w:numPr>
              <w:tabs>
                <w:tab w:val="right" w:pos="378"/>
              </w:tabs>
              <w:bidi/>
              <w:ind w:left="378"/>
              <w:rPr>
                <w:rFonts w:asciiTheme="majorBidi" w:hAnsiTheme="majorBidi" w:cs="B Zar"/>
                <w:sz w:val="28"/>
                <w:szCs w:val="28"/>
                <w:lang w:val="en-GB"/>
              </w:rPr>
            </w:pPr>
            <w:r w:rsidRPr="006031E3">
              <w:rPr>
                <w:rFonts w:asciiTheme="majorBidi" w:hAnsiTheme="majorBidi" w:cs="B Zar"/>
                <w:sz w:val="28"/>
                <w:szCs w:val="28"/>
                <w:rtl/>
              </w:rPr>
              <w:t>اداره می تواند به منظور دراختیار قراردادن وقت کافی برای داوطلبان جهت رعایت تعدیلات متذکره در تهیه آفر، طی یک ضمیمه میعاد تسلیمی آفرها را در مطابقت با بند 2 ماده 24 این دستورالعمل تمدید نماید.</w:t>
            </w:r>
          </w:p>
        </w:tc>
      </w:tr>
      <w:tr w:rsidR="004745AC" w:rsidRPr="006031E3" w:rsidTr="00155CA7">
        <w:trPr>
          <w:trHeight w:val="899"/>
          <w:jc w:val="center"/>
        </w:trPr>
        <w:tc>
          <w:tcPr>
            <w:tcW w:w="9090" w:type="dxa"/>
            <w:gridSpan w:val="2"/>
            <w:shd w:val="clear" w:color="auto" w:fill="auto"/>
          </w:tcPr>
          <w:p w:rsidR="004745AC" w:rsidRPr="006031E3" w:rsidRDefault="004745AC" w:rsidP="00155CA7">
            <w:pPr>
              <w:pStyle w:val="Sub-ClauseText"/>
              <w:bidi/>
              <w:outlineLvl w:val="0"/>
              <w:rPr>
                <w:rFonts w:asciiTheme="majorBidi" w:hAnsiTheme="majorBidi" w:cs="B Zar"/>
                <w:bCs/>
                <w:smallCaps/>
                <w:sz w:val="28"/>
                <w:szCs w:val="28"/>
                <w:lang w:val="en-GB"/>
              </w:rPr>
            </w:pPr>
            <w:bookmarkStart w:id="146" w:name="_Toc199171312"/>
            <w:bookmarkStart w:id="147" w:name="_Toc451326835"/>
            <w:bookmarkStart w:id="148" w:name="_Toc451354809"/>
            <w:bookmarkStart w:id="149" w:name="_Toc452152938"/>
            <w:r w:rsidRPr="006031E3">
              <w:rPr>
                <w:rFonts w:asciiTheme="majorBidi" w:hAnsiTheme="majorBidi" w:cs="B Zar"/>
                <w:bCs/>
                <w:smallCaps/>
                <w:sz w:val="28"/>
                <w:szCs w:val="28"/>
                <w:rtl/>
                <w:lang w:val="en-GB"/>
              </w:rPr>
              <w:lastRenderedPageBreak/>
              <w:t xml:space="preserve">ج. </w:t>
            </w:r>
            <w:r w:rsidRPr="006031E3">
              <w:rPr>
                <w:rStyle w:val="Emphasis"/>
                <w:rFonts w:asciiTheme="majorBidi" w:hAnsiTheme="majorBidi" w:cs="B Zar"/>
                <w:bCs/>
                <w:i w:val="0"/>
                <w:iCs w:val="0"/>
                <w:sz w:val="28"/>
                <w:szCs w:val="28"/>
                <w:rtl/>
              </w:rPr>
              <w:t>تهیه آفرها</w:t>
            </w:r>
            <w:bookmarkEnd w:id="146"/>
            <w:bookmarkEnd w:id="147"/>
            <w:bookmarkEnd w:id="148"/>
            <w:bookmarkEnd w:id="149"/>
          </w:p>
        </w:tc>
      </w:tr>
      <w:tr w:rsidR="004745AC" w:rsidRPr="006031E3" w:rsidTr="00155CA7">
        <w:trPr>
          <w:trHeight w:val="1160"/>
          <w:jc w:val="center"/>
        </w:trPr>
        <w:tc>
          <w:tcPr>
            <w:tcW w:w="1451" w:type="dxa"/>
            <w:shd w:val="clear" w:color="auto" w:fill="auto"/>
          </w:tcPr>
          <w:p w:rsidR="004745AC" w:rsidRPr="006031E3" w:rsidRDefault="004745AC" w:rsidP="00155CA7">
            <w:pPr>
              <w:tabs>
                <w:tab w:val="right" w:pos="846"/>
              </w:tabs>
              <w:bidi/>
              <w:jc w:val="both"/>
              <w:outlineLvl w:val="1"/>
              <w:rPr>
                <w:rFonts w:asciiTheme="majorBidi" w:hAnsiTheme="majorBidi" w:cs="B Zar"/>
                <w:sz w:val="28"/>
                <w:szCs w:val="28"/>
                <w:lang w:val="en-GB" w:bidi="fa-IR"/>
              </w:rPr>
            </w:pPr>
            <w:bookmarkStart w:id="150" w:name="_Toc199171313"/>
            <w:bookmarkStart w:id="151" w:name="_Toc451326836"/>
            <w:bookmarkStart w:id="152" w:name="_Toc451354810"/>
            <w:bookmarkStart w:id="153" w:name="_Toc452152939"/>
            <w:r w:rsidRPr="006031E3">
              <w:rPr>
                <w:rFonts w:asciiTheme="majorBidi" w:hAnsiTheme="majorBidi" w:cs="B Zar"/>
                <w:sz w:val="28"/>
                <w:szCs w:val="28"/>
                <w:rtl/>
                <w:lang w:val="en-GB" w:bidi="fa-IR"/>
              </w:rPr>
              <w:t>ماده 9- مصارف داوطلبی</w:t>
            </w:r>
            <w:bookmarkEnd w:id="150"/>
            <w:bookmarkEnd w:id="151"/>
            <w:bookmarkEnd w:id="152"/>
            <w:bookmarkEnd w:id="153"/>
          </w:p>
        </w:tc>
        <w:tc>
          <w:tcPr>
            <w:tcW w:w="7639" w:type="dxa"/>
          </w:tcPr>
          <w:p w:rsidR="004745AC" w:rsidRPr="006031E3" w:rsidRDefault="004745AC" w:rsidP="00373FC5">
            <w:pPr>
              <w:pStyle w:val="Sub-ClauseText"/>
              <w:numPr>
                <w:ilvl w:val="1"/>
                <w:numId w:val="36"/>
              </w:numPr>
              <w:tabs>
                <w:tab w:val="right" w:pos="378"/>
              </w:tabs>
              <w:bidi/>
              <w:ind w:left="378"/>
              <w:outlineLvl w:val="1"/>
              <w:rPr>
                <w:rFonts w:asciiTheme="majorBidi" w:hAnsiTheme="majorBidi" w:cs="B Zar"/>
                <w:sz w:val="28"/>
                <w:szCs w:val="28"/>
                <w:lang w:val="en-GB"/>
              </w:rPr>
            </w:pPr>
            <w:bookmarkStart w:id="154" w:name="_Toc199171314"/>
            <w:bookmarkStart w:id="155" w:name="_Toc451326837"/>
            <w:bookmarkStart w:id="156" w:name="_Toc451354811"/>
            <w:bookmarkStart w:id="157" w:name="_Toc452152940"/>
            <w:r w:rsidRPr="006031E3">
              <w:rPr>
                <w:rFonts w:asciiTheme="majorBidi" w:hAnsiTheme="majorBidi" w:cs="B Zar"/>
                <w:sz w:val="28"/>
                <w:szCs w:val="28"/>
                <w:rtl/>
              </w:rPr>
              <w:t xml:space="preserve">تمام مصارف تهیه و تسلیمی آفرها برعهده داوطلب بوده و اداره بدون در نظر داشت نتیجه مراحل تدارکاتی هیچگونه مسئولیت درقبال همچون مصارف </w:t>
            </w:r>
            <w:r w:rsidR="00A35B3F" w:rsidRPr="006031E3">
              <w:rPr>
                <w:rFonts w:asciiTheme="majorBidi" w:hAnsiTheme="majorBidi" w:cs="B Zar" w:hint="cs"/>
                <w:sz w:val="28"/>
                <w:szCs w:val="28"/>
                <w:rtl/>
              </w:rPr>
              <w:t xml:space="preserve">را </w:t>
            </w:r>
            <w:r w:rsidRPr="006031E3">
              <w:rPr>
                <w:rFonts w:asciiTheme="majorBidi" w:hAnsiTheme="majorBidi" w:cs="B Zar"/>
                <w:sz w:val="28"/>
                <w:szCs w:val="28"/>
                <w:rtl/>
              </w:rPr>
              <w:t>ندارد.</w:t>
            </w:r>
            <w:bookmarkEnd w:id="154"/>
            <w:bookmarkEnd w:id="155"/>
            <w:bookmarkEnd w:id="156"/>
            <w:bookmarkEnd w:id="157"/>
          </w:p>
        </w:tc>
      </w:tr>
      <w:tr w:rsidR="004745AC" w:rsidRPr="006031E3" w:rsidTr="00155CA7">
        <w:trPr>
          <w:jc w:val="center"/>
        </w:trPr>
        <w:tc>
          <w:tcPr>
            <w:tcW w:w="1451" w:type="dxa"/>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158" w:name="_Toc199171315"/>
            <w:bookmarkStart w:id="159" w:name="_Toc451326838"/>
            <w:bookmarkStart w:id="160" w:name="_Toc451354812"/>
            <w:bookmarkStart w:id="161" w:name="_Toc452152941"/>
            <w:r w:rsidRPr="006031E3">
              <w:rPr>
                <w:rFonts w:asciiTheme="majorBidi" w:hAnsiTheme="majorBidi" w:cs="B Zar"/>
                <w:sz w:val="28"/>
                <w:szCs w:val="28"/>
                <w:rtl/>
                <w:lang w:val="en-GB" w:bidi="fa-IR"/>
              </w:rPr>
              <w:t>ماده 10 - زبان آفر</w:t>
            </w:r>
            <w:bookmarkEnd w:id="158"/>
            <w:bookmarkEnd w:id="159"/>
            <w:bookmarkEnd w:id="160"/>
            <w:bookmarkEnd w:id="161"/>
          </w:p>
        </w:tc>
        <w:tc>
          <w:tcPr>
            <w:tcW w:w="7639" w:type="dxa"/>
          </w:tcPr>
          <w:p w:rsidR="004745AC" w:rsidRPr="006031E3" w:rsidRDefault="004745AC" w:rsidP="00373FC5">
            <w:pPr>
              <w:pStyle w:val="Sub-ClauseText"/>
              <w:numPr>
                <w:ilvl w:val="1"/>
                <w:numId w:val="35"/>
              </w:numPr>
              <w:tabs>
                <w:tab w:val="right" w:pos="558"/>
              </w:tabs>
              <w:bidi/>
              <w:ind w:hanging="450"/>
              <w:outlineLvl w:val="1"/>
              <w:rPr>
                <w:rFonts w:asciiTheme="majorBidi" w:hAnsiTheme="majorBidi" w:cs="B Zar"/>
                <w:sz w:val="28"/>
                <w:szCs w:val="28"/>
                <w:lang w:val="en-GB"/>
              </w:rPr>
            </w:pPr>
            <w:bookmarkStart w:id="162" w:name="_Toc199171316"/>
            <w:bookmarkStart w:id="163" w:name="_Toc451326839"/>
            <w:bookmarkStart w:id="164" w:name="_Toc451354813"/>
            <w:bookmarkStart w:id="165" w:name="_Toc452152942"/>
            <w:r w:rsidRPr="006031E3">
              <w:rPr>
                <w:rFonts w:asciiTheme="majorBidi" w:hAnsiTheme="majorBidi" w:cs="B Zar"/>
                <w:sz w:val="28"/>
                <w:szCs w:val="28"/>
                <w:rtl/>
                <w:lang w:val="en-GB"/>
              </w:rPr>
              <w:t xml:space="preserve">آفر، اسناد و مراسلات مربوط به آن به زبان که در </w:t>
            </w:r>
            <w:r w:rsidRPr="006031E3">
              <w:rPr>
                <w:rFonts w:asciiTheme="majorBidi" w:hAnsiTheme="majorBidi" w:cs="B Zar"/>
                <w:b/>
                <w:bCs/>
                <w:sz w:val="28"/>
                <w:szCs w:val="28"/>
                <w:rtl/>
                <w:lang w:val="en-GB"/>
              </w:rPr>
              <w:t>صفحه معلومات داوطلبی</w:t>
            </w:r>
            <w:r w:rsidRPr="006031E3">
              <w:rPr>
                <w:rFonts w:asciiTheme="majorBidi" w:hAnsiTheme="majorBidi" w:cs="B Zar"/>
                <w:sz w:val="28"/>
                <w:szCs w:val="28"/>
                <w:rtl/>
                <w:lang w:val="en-GB"/>
              </w:rPr>
              <w:t xml:space="preserve"> مشخص گردیده ترتیب میگردد. اسناد حمایوی و سایر اسناد که بخش از آفر</w:t>
            </w:r>
            <w:r w:rsidR="00A35B3F" w:rsidRPr="006031E3">
              <w:rPr>
                <w:rFonts w:asciiTheme="majorBidi" w:hAnsiTheme="majorBidi" w:cs="B Zar"/>
                <w:sz w:val="28"/>
                <w:szCs w:val="28"/>
                <w:rtl/>
                <w:lang w:val="en-GB"/>
              </w:rPr>
              <w:t xml:space="preserve"> می باشد و به زبان های دیگر ارا</w:t>
            </w:r>
            <w:r w:rsidR="00A35B3F" w:rsidRPr="006031E3">
              <w:rPr>
                <w:rFonts w:asciiTheme="majorBidi" w:hAnsiTheme="majorBidi" w:cs="B Zar" w:hint="cs"/>
                <w:sz w:val="28"/>
                <w:szCs w:val="28"/>
                <w:rtl/>
                <w:lang w:val="en-GB"/>
              </w:rPr>
              <w:t>ئ</w:t>
            </w:r>
            <w:r w:rsidRPr="006031E3">
              <w:rPr>
                <w:rFonts w:asciiTheme="majorBidi" w:hAnsiTheme="majorBidi" w:cs="B Zar"/>
                <w:sz w:val="28"/>
                <w:szCs w:val="28"/>
                <w:rtl/>
                <w:lang w:val="en-GB"/>
              </w:rPr>
              <w:t xml:space="preserve">ه میگردد، اداره می تواند در صورت لزوم ترجمه تصدیق شده اسناد ارائه شده را </w:t>
            </w:r>
            <w:r w:rsidRPr="006031E3">
              <w:rPr>
                <w:rFonts w:asciiTheme="majorBidi" w:hAnsiTheme="majorBidi" w:cs="B Zar"/>
                <w:sz w:val="28"/>
                <w:szCs w:val="28"/>
                <w:rtl/>
                <w:lang w:val="en-GB" w:bidi="fa-IR"/>
              </w:rPr>
              <w:t xml:space="preserve">به زبانی که در صفحه معلومات داوطلبی مشخص گردیده </w:t>
            </w:r>
            <w:r w:rsidRPr="006031E3">
              <w:rPr>
                <w:rFonts w:asciiTheme="majorBidi" w:hAnsiTheme="majorBidi" w:cs="B Zar"/>
                <w:sz w:val="28"/>
                <w:szCs w:val="28"/>
                <w:rtl/>
                <w:lang w:val="en-GB"/>
              </w:rPr>
              <w:t xml:space="preserve">مطالبه نماید. </w:t>
            </w:r>
            <w:bookmarkEnd w:id="162"/>
            <w:r w:rsidRPr="006031E3">
              <w:rPr>
                <w:rFonts w:asciiTheme="majorBidi" w:hAnsiTheme="majorBidi" w:cs="B Zar"/>
                <w:sz w:val="28"/>
                <w:szCs w:val="28"/>
                <w:rtl/>
                <w:lang w:val="en-GB"/>
              </w:rPr>
              <w:t>جهت توضیح آفر، به ترجمه</w:t>
            </w:r>
            <w:r w:rsidR="00A35B3F" w:rsidRPr="006031E3">
              <w:rPr>
                <w:rFonts w:asciiTheme="majorBidi" w:hAnsiTheme="majorBidi" w:cs="B Zar"/>
                <w:sz w:val="28"/>
                <w:szCs w:val="28"/>
                <w:rtl/>
                <w:lang w:val="en-GB"/>
              </w:rPr>
              <w:t xml:space="preserve"> ارا</w:t>
            </w:r>
            <w:r w:rsidR="00A35B3F" w:rsidRPr="006031E3">
              <w:rPr>
                <w:rFonts w:asciiTheme="majorBidi" w:hAnsiTheme="majorBidi" w:cs="B Zar" w:hint="cs"/>
                <w:sz w:val="28"/>
                <w:szCs w:val="28"/>
                <w:rtl/>
                <w:lang w:val="en-GB"/>
              </w:rPr>
              <w:t>ئ</w:t>
            </w:r>
            <w:r w:rsidRPr="006031E3">
              <w:rPr>
                <w:rFonts w:asciiTheme="majorBidi" w:hAnsiTheme="majorBidi" w:cs="B Zar"/>
                <w:sz w:val="28"/>
                <w:szCs w:val="28"/>
                <w:rtl/>
                <w:lang w:val="en-GB"/>
              </w:rPr>
              <w:t>ه شده استناد می گردد.</w:t>
            </w:r>
            <w:bookmarkEnd w:id="163"/>
            <w:bookmarkEnd w:id="164"/>
            <w:bookmarkEnd w:id="165"/>
          </w:p>
        </w:tc>
      </w:tr>
      <w:tr w:rsidR="004745AC" w:rsidRPr="006031E3" w:rsidTr="00155CA7">
        <w:trPr>
          <w:trHeight w:val="360"/>
          <w:jc w:val="center"/>
        </w:trPr>
        <w:tc>
          <w:tcPr>
            <w:tcW w:w="1451" w:type="dxa"/>
          </w:tcPr>
          <w:p w:rsidR="004745AC" w:rsidRPr="006031E3" w:rsidRDefault="004745AC" w:rsidP="00155CA7">
            <w:pPr>
              <w:bidi/>
              <w:jc w:val="both"/>
              <w:outlineLvl w:val="1"/>
              <w:rPr>
                <w:rFonts w:asciiTheme="majorBidi" w:hAnsiTheme="majorBidi" w:cs="B Zar"/>
                <w:sz w:val="28"/>
                <w:szCs w:val="28"/>
                <w:lang w:val="en-GB" w:bidi="fa-IR"/>
              </w:rPr>
            </w:pPr>
            <w:bookmarkStart w:id="166" w:name="_Toc199171317"/>
            <w:bookmarkStart w:id="167" w:name="_Toc451326840"/>
            <w:bookmarkStart w:id="168" w:name="_Toc451354814"/>
            <w:bookmarkStart w:id="169" w:name="_Toc452152943"/>
            <w:r w:rsidRPr="006031E3">
              <w:rPr>
                <w:rFonts w:asciiTheme="majorBidi" w:hAnsiTheme="majorBidi" w:cs="B Zar"/>
                <w:sz w:val="28"/>
                <w:szCs w:val="28"/>
                <w:rtl/>
                <w:lang w:val="en-GB" w:bidi="fa-IR"/>
              </w:rPr>
              <w:t>ماده 11- اسناد شامل آفر</w:t>
            </w:r>
            <w:bookmarkEnd w:id="166"/>
            <w:bookmarkEnd w:id="167"/>
            <w:bookmarkEnd w:id="168"/>
            <w:bookmarkEnd w:id="169"/>
          </w:p>
        </w:tc>
        <w:tc>
          <w:tcPr>
            <w:tcW w:w="7639" w:type="dxa"/>
          </w:tcPr>
          <w:p w:rsidR="004745AC" w:rsidRPr="006031E3" w:rsidRDefault="004745AC" w:rsidP="00155CA7">
            <w:pPr>
              <w:pStyle w:val="ListParagraph"/>
              <w:numPr>
                <w:ilvl w:val="1"/>
                <w:numId w:val="11"/>
              </w:numPr>
              <w:tabs>
                <w:tab w:val="right" w:pos="468"/>
              </w:tabs>
              <w:bidi/>
              <w:spacing w:before="120" w:after="120"/>
              <w:ind w:left="468" w:hanging="450"/>
              <w:jc w:val="both"/>
              <w:outlineLvl w:val="1"/>
              <w:rPr>
                <w:rFonts w:asciiTheme="majorBidi" w:hAnsiTheme="majorBidi" w:cs="B Zar"/>
                <w:sz w:val="28"/>
                <w:szCs w:val="28"/>
                <w:lang w:val="en-GB"/>
              </w:rPr>
            </w:pPr>
            <w:bookmarkStart w:id="170" w:name="_Toc199171318"/>
            <w:bookmarkStart w:id="171" w:name="_Toc451326841"/>
            <w:bookmarkStart w:id="172" w:name="_Toc451354815"/>
            <w:bookmarkStart w:id="173" w:name="_Toc452152944"/>
            <w:r w:rsidRPr="006031E3">
              <w:rPr>
                <w:rFonts w:asciiTheme="majorBidi" w:hAnsiTheme="majorBidi" w:cs="B Zar"/>
                <w:sz w:val="28"/>
                <w:szCs w:val="28"/>
                <w:rtl/>
              </w:rPr>
              <w:t>اسناد ذیل شامل آفر می باشد:</w:t>
            </w:r>
            <w:bookmarkEnd w:id="170"/>
            <w:bookmarkEnd w:id="171"/>
            <w:bookmarkEnd w:id="172"/>
            <w:bookmarkEnd w:id="173"/>
          </w:p>
          <w:p w:rsidR="004745AC" w:rsidRPr="006031E3" w:rsidRDefault="004745AC" w:rsidP="00155CA7">
            <w:pPr>
              <w:pStyle w:val="ListParagraph"/>
              <w:numPr>
                <w:ilvl w:val="0"/>
                <w:numId w:val="12"/>
              </w:numPr>
              <w:tabs>
                <w:tab w:val="right" w:pos="738"/>
              </w:tabs>
              <w:bidi/>
              <w:spacing w:before="120" w:after="120"/>
              <w:ind w:left="468" w:firstLine="0"/>
              <w:jc w:val="both"/>
              <w:outlineLvl w:val="1"/>
              <w:rPr>
                <w:rFonts w:asciiTheme="majorBidi" w:hAnsiTheme="majorBidi" w:cs="B Zar"/>
                <w:sz w:val="28"/>
                <w:szCs w:val="28"/>
                <w:lang w:val="en-GB"/>
              </w:rPr>
            </w:pPr>
            <w:bookmarkStart w:id="174" w:name="_Toc199171319"/>
            <w:bookmarkStart w:id="175" w:name="_Toc451326842"/>
            <w:bookmarkStart w:id="176" w:name="_Toc451354816"/>
            <w:bookmarkStart w:id="177" w:name="_Toc452152945"/>
            <w:r w:rsidRPr="006031E3">
              <w:rPr>
                <w:rFonts w:asciiTheme="majorBidi" w:hAnsiTheme="majorBidi" w:cs="B Zar"/>
                <w:sz w:val="28"/>
                <w:szCs w:val="28"/>
                <w:rtl/>
              </w:rPr>
              <w:t>فورمه تسلیمی آفر و جدول های قیمت درمطابقت با مواد 12، 14 و 15 این دستورالعمل؛</w:t>
            </w:r>
            <w:bookmarkEnd w:id="174"/>
            <w:bookmarkEnd w:id="175"/>
            <w:bookmarkEnd w:id="176"/>
            <w:bookmarkEnd w:id="177"/>
          </w:p>
          <w:p w:rsidR="004745AC" w:rsidRPr="006031E3" w:rsidRDefault="004745AC" w:rsidP="00155CA7">
            <w:pPr>
              <w:pStyle w:val="ListParagraph"/>
              <w:numPr>
                <w:ilvl w:val="0"/>
                <w:numId w:val="12"/>
              </w:numPr>
              <w:tabs>
                <w:tab w:val="right" w:pos="738"/>
              </w:tabs>
              <w:bidi/>
              <w:spacing w:before="120" w:after="120"/>
              <w:ind w:left="738" w:hanging="270"/>
              <w:jc w:val="both"/>
              <w:outlineLvl w:val="1"/>
              <w:rPr>
                <w:rFonts w:asciiTheme="majorBidi" w:hAnsiTheme="majorBidi" w:cs="B Zar"/>
                <w:sz w:val="28"/>
                <w:szCs w:val="28"/>
                <w:lang w:val="en-GB"/>
              </w:rPr>
            </w:pPr>
            <w:bookmarkStart w:id="178" w:name="_Toc199171320"/>
            <w:bookmarkStart w:id="179" w:name="_Toc451326843"/>
            <w:bookmarkStart w:id="180" w:name="_Toc451354817"/>
            <w:bookmarkStart w:id="181" w:name="_Toc452152946"/>
            <w:r w:rsidRPr="006031E3">
              <w:rPr>
                <w:rFonts w:asciiTheme="majorBidi" w:hAnsiTheme="majorBidi" w:cs="B Zar"/>
                <w:sz w:val="28"/>
                <w:szCs w:val="28"/>
                <w:rtl/>
              </w:rPr>
              <w:t>تضمین آفر و یا اظهارنامه تضمین آفر درصورت لزوم درمطابقت با ماده 21 این دستورالعمل؛</w:t>
            </w:r>
            <w:bookmarkStart w:id="182" w:name="_Toc199171321"/>
            <w:bookmarkEnd w:id="178"/>
            <w:bookmarkEnd w:id="179"/>
            <w:bookmarkEnd w:id="180"/>
            <w:bookmarkEnd w:id="181"/>
          </w:p>
          <w:p w:rsidR="004745AC" w:rsidRPr="006031E3" w:rsidRDefault="004745AC" w:rsidP="001D55BD">
            <w:pPr>
              <w:pStyle w:val="ListParagraph"/>
              <w:numPr>
                <w:ilvl w:val="0"/>
                <w:numId w:val="12"/>
              </w:numPr>
              <w:tabs>
                <w:tab w:val="right" w:pos="738"/>
              </w:tabs>
              <w:bidi/>
              <w:spacing w:before="120" w:after="120"/>
              <w:ind w:left="468" w:firstLine="0"/>
              <w:jc w:val="both"/>
              <w:outlineLvl w:val="1"/>
              <w:rPr>
                <w:rFonts w:asciiTheme="majorBidi" w:hAnsiTheme="majorBidi" w:cs="B Zar"/>
                <w:sz w:val="28"/>
                <w:szCs w:val="28"/>
                <w:lang w:val="en-GB"/>
              </w:rPr>
            </w:pPr>
            <w:bookmarkStart w:id="183" w:name="_Toc451326844"/>
            <w:bookmarkStart w:id="184" w:name="_Toc451354818"/>
            <w:bookmarkStart w:id="185" w:name="_Toc452152947"/>
            <w:r w:rsidRPr="006031E3">
              <w:rPr>
                <w:rFonts w:asciiTheme="majorBidi" w:hAnsiTheme="majorBidi" w:cs="B Zar"/>
                <w:sz w:val="28"/>
                <w:szCs w:val="28"/>
                <w:rtl/>
              </w:rPr>
              <w:t>صلاحیت نامه معتبر کتبی</w:t>
            </w:r>
            <w:bookmarkEnd w:id="182"/>
            <w:bookmarkEnd w:id="183"/>
            <w:bookmarkEnd w:id="184"/>
            <w:bookmarkEnd w:id="185"/>
            <w:r w:rsidR="001D55BD" w:rsidRPr="006031E3">
              <w:rPr>
                <w:rFonts w:asciiTheme="majorBidi" w:hAnsiTheme="majorBidi" w:cs="B Zar" w:hint="cs"/>
                <w:sz w:val="28"/>
                <w:szCs w:val="28"/>
                <w:rtl/>
              </w:rPr>
              <w:t>؛</w:t>
            </w:r>
          </w:p>
          <w:p w:rsidR="004745AC" w:rsidRPr="006031E3" w:rsidRDefault="004745AC" w:rsidP="00155CA7">
            <w:pPr>
              <w:pStyle w:val="ListParagraph"/>
              <w:numPr>
                <w:ilvl w:val="0"/>
                <w:numId w:val="12"/>
              </w:numPr>
              <w:tabs>
                <w:tab w:val="right" w:pos="738"/>
              </w:tabs>
              <w:bidi/>
              <w:spacing w:before="120" w:after="120"/>
              <w:ind w:left="468" w:firstLine="0"/>
              <w:jc w:val="both"/>
              <w:outlineLvl w:val="1"/>
              <w:rPr>
                <w:rFonts w:asciiTheme="majorBidi" w:hAnsiTheme="majorBidi" w:cs="B Zar"/>
                <w:sz w:val="28"/>
                <w:szCs w:val="28"/>
                <w:lang w:val="en-GB"/>
              </w:rPr>
            </w:pPr>
            <w:bookmarkStart w:id="186" w:name="_Toc199171322"/>
            <w:bookmarkStart w:id="187" w:name="_Toc451326845"/>
            <w:bookmarkStart w:id="188" w:name="_Toc451354819"/>
            <w:bookmarkStart w:id="189" w:name="_Toc452152948"/>
            <w:r w:rsidRPr="006031E3">
              <w:rPr>
                <w:rFonts w:asciiTheme="majorBidi" w:hAnsiTheme="majorBidi" w:cs="B Zar"/>
                <w:sz w:val="28"/>
                <w:szCs w:val="28"/>
                <w:rtl/>
              </w:rPr>
              <w:t>اسناد واجد شرایط بودن داوطلب درمطابقت با ماده 16 این دستورالعمل؛</w:t>
            </w:r>
            <w:bookmarkEnd w:id="186"/>
            <w:bookmarkEnd w:id="187"/>
            <w:bookmarkEnd w:id="188"/>
            <w:bookmarkEnd w:id="189"/>
          </w:p>
          <w:p w:rsidR="004745AC" w:rsidRPr="006031E3" w:rsidRDefault="004745AC" w:rsidP="00155CA7">
            <w:pPr>
              <w:pStyle w:val="ListParagraph"/>
              <w:numPr>
                <w:ilvl w:val="0"/>
                <w:numId w:val="12"/>
              </w:numPr>
              <w:tabs>
                <w:tab w:val="right" w:pos="738"/>
              </w:tabs>
              <w:bidi/>
              <w:spacing w:before="120" w:after="120"/>
              <w:ind w:left="738" w:hanging="270"/>
              <w:jc w:val="both"/>
              <w:outlineLvl w:val="1"/>
              <w:rPr>
                <w:rFonts w:asciiTheme="majorBidi" w:hAnsiTheme="majorBidi" w:cs="B Zar"/>
                <w:sz w:val="28"/>
                <w:szCs w:val="28"/>
                <w:lang w:val="en-GB"/>
              </w:rPr>
            </w:pPr>
            <w:bookmarkStart w:id="190" w:name="_Toc199171323"/>
            <w:bookmarkStart w:id="191" w:name="_Toc451326846"/>
            <w:bookmarkStart w:id="192" w:name="_Toc451354820"/>
            <w:bookmarkStart w:id="193" w:name="_Toc452152949"/>
            <w:r w:rsidRPr="006031E3">
              <w:rPr>
                <w:rFonts w:asciiTheme="majorBidi" w:hAnsiTheme="majorBidi" w:cs="B Zar"/>
                <w:sz w:val="28"/>
                <w:szCs w:val="28"/>
                <w:rtl/>
              </w:rPr>
              <w:t>اسناد و مدارک تثبیت منشا واجد شرایط اجناس و خدمات ضمنی آن درمطابقت با ماده 17 این دستورالعمل؛</w:t>
            </w:r>
            <w:bookmarkEnd w:id="190"/>
            <w:bookmarkEnd w:id="191"/>
            <w:bookmarkEnd w:id="192"/>
            <w:bookmarkEnd w:id="193"/>
          </w:p>
          <w:p w:rsidR="004745AC" w:rsidRPr="006031E3" w:rsidRDefault="004745AC" w:rsidP="00155CA7">
            <w:pPr>
              <w:pStyle w:val="ListParagraph"/>
              <w:numPr>
                <w:ilvl w:val="0"/>
                <w:numId w:val="12"/>
              </w:numPr>
              <w:tabs>
                <w:tab w:val="right" w:pos="738"/>
              </w:tabs>
              <w:bidi/>
              <w:spacing w:before="120" w:after="120"/>
              <w:ind w:left="738" w:hanging="270"/>
              <w:jc w:val="both"/>
              <w:outlineLvl w:val="1"/>
              <w:rPr>
                <w:rFonts w:asciiTheme="majorBidi" w:hAnsiTheme="majorBidi" w:cs="B Zar"/>
                <w:sz w:val="28"/>
                <w:szCs w:val="28"/>
                <w:lang w:val="en-GB"/>
              </w:rPr>
            </w:pPr>
            <w:bookmarkStart w:id="194" w:name="_Toc199171324"/>
            <w:bookmarkStart w:id="195" w:name="_Toc451326847"/>
            <w:bookmarkStart w:id="196" w:name="_Toc451354821"/>
            <w:bookmarkStart w:id="197" w:name="_Toc452152950"/>
            <w:r w:rsidRPr="006031E3">
              <w:rPr>
                <w:rFonts w:asciiTheme="majorBidi" w:hAnsiTheme="majorBidi" w:cs="B Zar"/>
                <w:sz w:val="28"/>
                <w:szCs w:val="28"/>
                <w:rtl/>
              </w:rPr>
              <w:t>اسناد و مدارک تثبیت مطابقت اجناس و خدمات ضمنی آن با شرطنامه طبق مواد 18 و 30 این دستورالعمل؛</w:t>
            </w:r>
            <w:bookmarkEnd w:id="194"/>
            <w:bookmarkEnd w:id="195"/>
            <w:bookmarkEnd w:id="196"/>
            <w:bookmarkEnd w:id="197"/>
          </w:p>
          <w:p w:rsidR="004745AC" w:rsidRPr="006031E3" w:rsidRDefault="004745AC" w:rsidP="00155CA7">
            <w:pPr>
              <w:pStyle w:val="ListParagraph"/>
              <w:numPr>
                <w:ilvl w:val="0"/>
                <w:numId w:val="12"/>
              </w:numPr>
              <w:tabs>
                <w:tab w:val="right" w:pos="738"/>
              </w:tabs>
              <w:bidi/>
              <w:spacing w:before="120" w:after="120"/>
              <w:ind w:left="738" w:hanging="270"/>
              <w:jc w:val="both"/>
              <w:outlineLvl w:val="1"/>
              <w:rPr>
                <w:rFonts w:asciiTheme="majorBidi" w:hAnsiTheme="majorBidi" w:cs="B Zar"/>
                <w:sz w:val="28"/>
                <w:szCs w:val="28"/>
                <w:lang w:val="en-GB"/>
              </w:rPr>
            </w:pPr>
            <w:bookmarkStart w:id="198" w:name="_Toc199171325"/>
            <w:bookmarkStart w:id="199" w:name="_Toc451326848"/>
            <w:bookmarkStart w:id="200" w:name="_Toc451354822"/>
            <w:bookmarkStart w:id="201" w:name="_Toc452152951"/>
            <w:r w:rsidRPr="006031E3">
              <w:rPr>
                <w:rFonts w:asciiTheme="majorBidi" w:hAnsiTheme="majorBidi" w:cs="B Zar"/>
                <w:sz w:val="28"/>
                <w:szCs w:val="28"/>
                <w:rtl/>
              </w:rPr>
              <w:t xml:space="preserve">اسناد و مدارک تثبیت اهلیت داوطلب جهت اجرای قرارداد طبق ماده 19 این دستورالعمل درصورت قبولی آفر وی؛ </w:t>
            </w:r>
            <w:bookmarkStart w:id="202" w:name="_Toc199171326"/>
            <w:bookmarkStart w:id="203" w:name="_Toc451326849"/>
            <w:bookmarkStart w:id="204" w:name="_Toc451354823"/>
            <w:bookmarkStart w:id="205" w:name="_Toc452152952"/>
            <w:bookmarkEnd w:id="198"/>
            <w:bookmarkEnd w:id="199"/>
            <w:bookmarkEnd w:id="200"/>
            <w:bookmarkEnd w:id="201"/>
          </w:p>
          <w:p w:rsidR="00140CB6" w:rsidRPr="006031E3" w:rsidRDefault="00140CB6" w:rsidP="008757CC">
            <w:pPr>
              <w:pStyle w:val="ListParagraph"/>
              <w:numPr>
                <w:ilvl w:val="0"/>
                <w:numId w:val="12"/>
              </w:numPr>
              <w:tabs>
                <w:tab w:val="right" w:pos="738"/>
              </w:tabs>
              <w:bidi/>
              <w:spacing w:before="120" w:after="120"/>
              <w:ind w:left="738" w:hanging="270"/>
              <w:jc w:val="both"/>
              <w:outlineLvl w:val="1"/>
              <w:rPr>
                <w:rFonts w:asciiTheme="majorBidi" w:hAnsiTheme="majorBidi" w:cs="B Zar"/>
                <w:sz w:val="28"/>
                <w:szCs w:val="28"/>
                <w:lang w:val="en-GB"/>
              </w:rPr>
            </w:pPr>
            <w:r w:rsidRPr="006031E3">
              <w:rPr>
                <w:rFonts w:cs="B Zar" w:hint="cs"/>
                <w:sz w:val="28"/>
                <w:szCs w:val="28"/>
                <w:rtl/>
                <w:lang w:val="en-GB" w:bidi="fa-IR"/>
              </w:rPr>
              <w:t>فورم اظهار معلومات مالکیت ذینفع شماره (</w:t>
            </w:r>
            <w:r w:rsidR="008757CC" w:rsidRPr="006031E3">
              <w:rPr>
                <w:rFonts w:cs="B Zar"/>
                <w:sz w:val="28"/>
                <w:szCs w:val="28"/>
              </w:rPr>
              <w:t>SBD/G/FA/09</w:t>
            </w:r>
            <w:r w:rsidRPr="006031E3">
              <w:rPr>
                <w:rFonts w:cs="B Zar" w:hint="cs"/>
                <w:sz w:val="28"/>
                <w:szCs w:val="28"/>
                <w:rtl/>
                <w:lang w:val="en-GB" w:bidi="fa-IR"/>
              </w:rPr>
              <w:t>) و</w:t>
            </w:r>
          </w:p>
          <w:p w:rsidR="004745AC" w:rsidRPr="006031E3" w:rsidRDefault="004745AC" w:rsidP="00140CB6">
            <w:pPr>
              <w:pStyle w:val="ListParagraph"/>
              <w:numPr>
                <w:ilvl w:val="0"/>
                <w:numId w:val="81"/>
              </w:numPr>
              <w:tabs>
                <w:tab w:val="right" w:pos="738"/>
              </w:tabs>
              <w:bidi/>
              <w:spacing w:before="120" w:after="120"/>
              <w:ind w:left="738" w:hanging="270"/>
              <w:jc w:val="both"/>
              <w:outlineLvl w:val="1"/>
              <w:rPr>
                <w:rFonts w:asciiTheme="majorBidi" w:hAnsiTheme="majorBidi" w:cs="B Zar"/>
                <w:sz w:val="28"/>
                <w:szCs w:val="28"/>
                <w:lang w:val="en-GB"/>
              </w:rPr>
            </w:pPr>
            <w:r w:rsidRPr="006031E3">
              <w:rPr>
                <w:rFonts w:asciiTheme="majorBidi" w:hAnsiTheme="majorBidi" w:cs="B Zar"/>
                <w:b/>
                <w:sz w:val="28"/>
                <w:szCs w:val="28"/>
                <w:rtl/>
              </w:rPr>
              <w:lastRenderedPageBreak/>
              <w:t xml:space="preserve">سایر اسناد مطالبه شده در </w:t>
            </w:r>
            <w:r w:rsidRPr="006031E3">
              <w:rPr>
                <w:rFonts w:asciiTheme="majorBidi" w:hAnsiTheme="majorBidi" w:cs="B Zar"/>
                <w:bCs/>
                <w:sz w:val="28"/>
                <w:szCs w:val="28"/>
                <w:rtl/>
              </w:rPr>
              <w:t>صفحه معلومات داوطلبی</w:t>
            </w:r>
            <w:r w:rsidRPr="006031E3">
              <w:rPr>
                <w:rFonts w:asciiTheme="majorBidi" w:hAnsiTheme="majorBidi" w:cs="B Zar"/>
                <w:b/>
                <w:sz w:val="28"/>
                <w:szCs w:val="28"/>
                <w:rtl/>
              </w:rPr>
              <w:t>.</w:t>
            </w:r>
            <w:bookmarkEnd w:id="202"/>
            <w:bookmarkEnd w:id="203"/>
            <w:bookmarkEnd w:id="204"/>
            <w:bookmarkEnd w:id="205"/>
          </w:p>
          <w:p w:rsidR="004745AC" w:rsidRPr="006031E3" w:rsidRDefault="004745AC" w:rsidP="00155CA7">
            <w:pPr>
              <w:tabs>
                <w:tab w:val="right" w:pos="738"/>
              </w:tabs>
              <w:bidi/>
              <w:spacing w:before="120" w:after="120"/>
              <w:jc w:val="both"/>
              <w:outlineLvl w:val="1"/>
              <w:rPr>
                <w:rFonts w:asciiTheme="majorBidi" w:hAnsiTheme="majorBidi" w:cs="B Zar"/>
                <w:sz w:val="28"/>
                <w:szCs w:val="28"/>
                <w:lang w:val="en-GB"/>
              </w:rPr>
            </w:pPr>
          </w:p>
        </w:tc>
      </w:tr>
      <w:tr w:rsidR="004745AC" w:rsidRPr="006031E3" w:rsidTr="00155CA7">
        <w:trPr>
          <w:jc w:val="center"/>
        </w:trPr>
        <w:tc>
          <w:tcPr>
            <w:tcW w:w="1451" w:type="dxa"/>
            <w:vMerge w:val="restart"/>
          </w:tcPr>
          <w:p w:rsidR="004745AC" w:rsidRPr="006031E3" w:rsidRDefault="004745AC" w:rsidP="0088214C">
            <w:pPr>
              <w:bidi/>
              <w:jc w:val="both"/>
              <w:outlineLvl w:val="1"/>
              <w:rPr>
                <w:rFonts w:asciiTheme="majorBidi" w:hAnsiTheme="majorBidi" w:cs="B Zar"/>
                <w:sz w:val="28"/>
                <w:szCs w:val="28"/>
                <w:lang w:val="en-GB" w:bidi="fa-IR"/>
              </w:rPr>
            </w:pPr>
            <w:bookmarkStart w:id="206" w:name="_Toc199171327"/>
            <w:bookmarkStart w:id="207" w:name="_Toc451326850"/>
            <w:bookmarkStart w:id="208" w:name="_Toc451354824"/>
            <w:bookmarkStart w:id="209" w:name="_Toc452152953"/>
            <w:r w:rsidRPr="006031E3">
              <w:rPr>
                <w:rFonts w:asciiTheme="majorBidi" w:hAnsiTheme="majorBidi" w:cs="B Zar"/>
                <w:sz w:val="28"/>
                <w:szCs w:val="28"/>
                <w:rtl/>
                <w:lang w:val="en-GB" w:bidi="fa-IR"/>
              </w:rPr>
              <w:lastRenderedPageBreak/>
              <w:t>ماده 12 - فورمه تسلیمی آفرو جدول های قیمت</w:t>
            </w:r>
            <w:bookmarkEnd w:id="206"/>
            <w:bookmarkEnd w:id="207"/>
            <w:bookmarkEnd w:id="208"/>
            <w:bookmarkEnd w:id="209"/>
          </w:p>
        </w:tc>
        <w:tc>
          <w:tcPr>
            <w:tcW w:w="7639" w:type="dxa"/>
          </w:tcPr>
          <w:p w:rsidR="004745AC" w:rsidRPr="006031E3" w:rsidRDefault="004745AC" w:rsidP="00373FC5">
            <w:pPr>
              <w:pStyle w:val="ListParagraph"/>
              <w:numPr>
                <w:ilvl w:val="1"/>
                <w:numId w:val="37"/>
              </w:numPr>
              <w:tabs>
                <w:tab w:val="right" w:pos="468"/>
              </w:tabs>
              <w:bidi/>
              <w:spacing w:before="120" w:after="120"/>
              <w:ind w:hanging="450"/>
              <w:jc w:val="both"/>
              <w:outlineLvl w:val="1"/>
              <w:rPr>
                <w:rFonts w:asciiTheme="majorBidi" w:hAnsiTheme="majorBidi" w:cs="B Zar"/>
                <w:sz w:val="28"/>
                <w:szCs w:val="28"/>
                <w:lang w:val="en-GB"/>
              </w:rPr>
            </w:pPr>
            <w:bookmarkStart w:id="210" w:name="_Toc452152954"/>
            <w:bookmarkStart w:id="211" w:name="_Toc199171328"/>
            <w:bookmarkStart w:id="212" w:name="_Toc451326851"/>
            <w:bookmarkStart w:id="213" w:name="_Toc451354825"/>
            <w:r w:rsidRPr="006031E3">
              <w:rPr>
                <w:rFonts w:asciiTheme="majorBidi" w:hAnsiTheme="majorBidi" w:cs="B Zar"/>
                <w:sz w:val="28"/>
                <w:szCs w:val="28"/>
                <w:rtl/>
              </w:rPr>
              <w:t xml:space="preserve">فورمه تسلیمی آفر شامل  </w:t>
            </w:r>
            <w:r w:rsidRPr="006031E3">
              <w:rPr>
                <w:rFonts w:asciiTheme="majorBidi" w:hAnsiTheme="majorBidi" w:cs="B Zar"/>
                <w:b/>
                <w:bCs/>
                <w:sz w:val="28"/>
                <w:szCs w:val="28"/>
                <w:rtl/>
              </w:rPr>
              <w:t xml:space="preserve">قسمت 4 </w:t>
            </w:r>
            <w:r w:rsidR="00A35B3F" w:rsidRPr="006031E3">
              <w:rPr>
                <w:rFonts w:asciiTheme="majorBidi" w:hAnsiTheme="majorBidi" w:cs="B Zar" w:hint="cs"/>
                <w:b/>
                <w:bCs/>
                <w:sz w:val="28"/>
                <w:szCs w:val="28"/>
                <w:rtl/>
              </w:rPr>
              <w:t>(</w:t>
            </w:r>
            <w:r w:rsidRPr="006031E3">
              <w:rPr>
                <w:rFonts w:asciiTheme="majorBidi" w:hAnsiTheme="majorBidi" w:cs="B Zar"/>
                <w:b/>
                <w:bCs/>
                <w:sz w:val="28"/>
                <w:szCs w:val="28"/>
                <w:rtl/>
              </w:rPr>
              <w:t xml:space="preserve"> فورمه های داوطلبی)</w:t>
            </w:r>
            <w:r w:rsidRPr="006031E3">
              <w:rPr>
                <w:rFonts w:asciiTheme="majorBidi" w:hAnsiTheme="majorBidi" w:cs="B Zar"/>
                <w:sz w:val="28"/>
                <w:szCs w:val="28"/>
                <w:rtl/>
              </w:rPr>
              <w:t xml:space="preserve"> باید توسط داوطلب بدون کدام تغییر در فارمت آن </w:t>
            </w:r>
            <w:r w:rsidR="00A35B3F" w:rsidRPr="006031E3">
              <w:rPr>
                <w:rFonts w:asciiTheme="majorBidi" w:hAnsiTheme="majorBidi" w:cs="B Zar" w:hint="cs"/>
                <w:sz w:val="28"/>
                <w:szCs w:val="28"/>
                <w:rtl/>
              </w:rPr>
              <w:t xml:space="preserve">و کمی و کاستی </w:t>
            </w:r>
            <w:r w:rsidRPr="006031E3">
              <w:rPr>
                <w:rFonts w:asciiTheme="majorBidi" w:hAnsiTheme="majorBidi" w:cs="B Zar"/>
                <w:sz w:val="28"/>
                <w:szCs w:val="28"/>
                <w:rtl/>
              </w:rPr>
              <w:t xml:space="preserve">خانه پری و ارائه گردد. هیچ نوع تعویض قابل قبول نمیباشد. </w:t>
            </w:r>
            <w:bookmarkEnd w:id="210"/>
            <w:bookmarkEnd w:id="211"/>
            <w:bookmarkEnd w:id="212"/>
            <w:bookmarkEnd w:id="213"/>
          </w:p>
        </w:tc>
      </w:tr>
      <w:tr w:rsidR="004745AC" w:rsidRPr="006031E3" w:rsidTr="00155CA7">
        <w:trPr>
          <w:trHeight w:val="1259"/>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17352F" w:rsidRPr="006031E3" w:rsidRDefault="004745AC" w:rsidP="00373FC5">
            <w:pPr>
              <w:pStyle w:val="ListParagraph"/>
              <w:numPr>
                <w:ilvl w:val="1"/>
                <w:numId w:val="37"/>
              </w:numPr>
              <w:tabs>
                <w:tab w:val="right" w:pos="468"/>
              </w:tabs>
              <w:bidi/>
              <w:spacing w:before="120" w:after="120"/>
              <w:ind w:hanging="450"/>
              <w:jc w:val="both"/>
              <w:rPr>
                <w:rFonts w:asciiTheme="majorBidi" w:hAnsiTheme="majorBidi" w:cs="B Zar"/>
                <w:sz w:val="28"/>
                <w:szCs w:val="28"/>
              </w:rPr>
            </w:pPr>
            <w:r w:rsidRPr="006031E3">
              <w:rPr>
                <w:rFonts w:asciiTheme="majorBidi" w:hAnsiTheme="majorBidi" w:cs="B Zar"/>
                <w:sz w:val="28"/>
                <w:szCs w:val="28"/>
                <w:rtl/>
              </w:rPr>
              <w:t xml:space="preserve">داوطلب باید جدول های قیمت برای اجناس و خدمات ضمنی آن را به صورت مناسب طبق اصل آن با استفاده از فورمه های موجود در </w:t>
            </w:r>
            <w:r w:rsidRPr="006031E3">
              <w:rPr>
                <w:rFonts w:asciiTheme="majorBidi" w:hAnsiTheme="majorBidi" w:cs="B Zar"/>
                <w:b/>
                <w:bCs/>
                <w:sz w:val="28"/>
                <w:szCs w:val="28"/>
                <w:rtl/>
              </w:rPr>
              <w:t>قسمت 4 (فورمه های داوطلبی)</w:t>
            </w:r>
            <w:r w:rsidRPr="006031E3">
              <w:rPr>
                <w:rFonts w:asciiTheme="majorBidi" w:hAnsiTheme="majorBidi" w:cs="B Zar"/>
                <w:sz w:val="28"/>
                <w:szCs w:val="28"/>
                <w:rtl/>
              </w:rPr>
              <w:t xml:space="preserve"> ترتیب و تسلیم نماید.</w:t>
            </w:r>
          </w:p>
        </w:tc>
      </w:tr>
      <w:tr w:rsidR="004745AC" w:rsidRPr="006031E3" w:rsidTr="00155CA7">
        <w:trPr>
          <w:jc w:val="center"/>
        </w:trPr>
        <w:tc>
          <w:tcPr>
            <w:tcW w:w="1451" w:type="dxa"/>
          </w:tcPr>
          <w:p w:rsidR="004745AC" w:rsidRPr="006031E3" w:rsidRDefault="004745AC" w:rsidP="00155CA7">
            <w:pPr>
              <w:bidi/>
              <w:jc w:val="both"/>
              <w:outlineLvl w:val="1"/>
              <w:rPr>
                <w:rFonts w:asciiTheme="majorBidi" w:hAnsiTheme="majorBidi" w:cs="B Zar"/>
                <w:sz w:val="28"/>
                <w:szCs w:val="28"/>
                <w:lang w:val="en-GB" w:bidi="fa-IR"/>
              </w:rPr>
            </w:pPr>
            <w:bookmarkStart w:id="214" w:name="_Toc199171329"/>
            <w:bookmarkStart w:id="215" w:name="_Toc451326852"/>
            <w:bookmarkStart w:id="216" w:name="_Toc451354826"/>
            <w:bookmarkStart w:id="217" w:name="_Toc452152955"/>
            <w:r w:rsidRPr="006031E3">
              <w:rPr>
                <w:rFonts w:asciiTheme="majorBidi" w:hAnsiTheme="majorBidi" w:cs="B Zar"/>
                <w:sz w:val="28"/>
                <w:szCs w:val="28"/>
                <w:rtl/>
                <w:lang w:val="en-GB" w:bidi="fa-IR"/>
              </w:rPr>
              <w:t>ماده 13- آفرهای بدیل</w:t>
            </w:r>
            <w:bookmarkEnd w:id="214"/>
            <w:bookmarkEnd w:id="215"/>
            <w:bookmarkEnd w:id="216"/>
            <w:bookmarkEnd w:id="217"/>
          </w:p>
        </w:tc>
        <w:tc>
          <w:tcPr>
            <w:tcW w:w="7639" w:type="dxa"/>
          </w:tcPr>
          <w:p w:rsidR="004745AC" w:rsidRPr="006031E3" w:rsidRDefault="004745AC" w:rsidP="00373FC5">
            <w:pPr>
              <w:pStyle w:val="ListParagraph"/>
              <w:numPr>
                <w:ilvl w:val="1"/>
                <w:numId w:val="38"/>
              </w:numPr>
              <w:tabs>
                <w:tab w:val="right" w:pos="468"/>
              </w:tabs>
              <w:bidi/>
              <w:spacing w:before="120" w:after="120"/>
              <w:ind w:left="468" w:hanging="450"/>
              <w:jc w:val="both"/>
              <w:outlineLvl w:val="1"/>
              <w:rPr>
                <w:rFonts w:asciiTheme="majorBidi" w:hAnsiTheme="majorBidi" w:cs="B Zar"/>
                <w:sz w:val="28"/>
                <w:szCs w:val="28"/>
                <w:lang w:val="en-GB"/>
              </w:rPr>
            </w:pPr>
            <w:bookmarkStart w:id="218" w:name="_Toc451326853"/>
            <w:bookmarkStart w:id="219" w:name="_Toc451354827"/>
            <w:bookmarkStart w:id="220" w:name="_Toc452152956"/>
            <w:bookmarkStart w:id="221" w:name="_Toc199171330"/>
            <w:r w:rsidRPr="006031E3">
              <w:rPr>
                <w:rFonts w:asciiTheme="majorBidi" w:hAnsiTheme="majorBidi" w:cs="B Zar"/>
                <w:sz w:val="28"/>
                <w:szCs w:val="28"/>
                <w:rtl/>
              </w:rPr>
              <w:t xml:space="preserve">آفرهای بدیل صرف در صورتی قابل قبول خواهد بود که در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از قبولی آن تذکر رفته باشد.</w:t>
            </w:r>
            <w:bookmarkEnd w:id="218"/>
            <w:bookmarkEnd w:id="219"/>
            <w:bookmarkEnd w:id="220"/>
            <w:bookmarkEnd w:id="221"/>
          </w:p>
        </w:tc>
      </w:tr>
      <w:tr w:rsidR="004745AC" w:rsidRPr="006031E3" w:rsidTr="00155CA7">
        <w:trPr>
          <w:jc w:val="center"/>
        </w:trPr>
        <w:tc>
          <w:tcPr>
            <w:tcW w:w="1451" w:type="dxa"/>
            <w:vMerge w:val="restart"/>
          </w:tcPr>
          <w:p w:rsidR="004745AC" w:rsidRPr="006031E3" w:rsidRDefault="004745AC" w:rsidP="00155CA7">
            <w:pPr>
              <w:tabs>
                <w:tab w:val="right" w:pos="1206"/>
              </w:tabs>
              <w:bidi/>
              <w:ind w:left="36" w:right="306"/>
              <w:jc w:val="both"/>
              <w:outlineLvl w:val="1"/>
              <w:rPr>
                <w:rFonts w:asciiTheme="majorBidi" w:hAnsiTheme="majorBidi" w:cs="B Zar"/>
                <w:sz w:val="28"/>
                <w:szCs w:val="28"/>
                <w:lang w:val="en-GB" w:bidi="fa-IR"/>
              </w:rPr>
            </w:pPr>
            <w:bookmarkStart w:id="222" w:name="_Toc451326854"/>
            <w:bookmarkStart w:id="223" w:name="_Toc451354828"/>
            <w:bookmarkStart w:id="224" w:name="_Toc452152957"/>
            <w:r w:rsidRPr="006031E3">
              <w:rPr>
                <w:rFonts w:asciiTheme="majorBidi" w:hAnsiTheme="majorBidi" w:cs="B Zar"/>
                <w:sz w:val="28"/>
                <w:szCs w:val="28"/>
                <w:rtl/>
                <w:lang w:val="en-GB" w:bidi="fa-IR"/>
              </w:rPr>
              <w:t>ماده 14- قیم آفر و تخفیفات</w:t>
            </w:r>
            <w:bookmarkEnd w:id="222"/>
            <w:bookmarkEnd w:id="223"/>
            <w:bookmarkEnd w:id="224"/>
          </w:p>
        </w:tc>
        <w:tc>
          <w:tcPr>
            <w:tcW w:w="7639" w:type="dxa"/>
          </w:tcPr>
          <w:p w:rsidR="004745AC" w:rsidRPr="006031E3" w:rsidRDefault="007618FF" w:rsidP="00373FC5">
            <w:pPr>
              <w:pStyle w:val="Sub-ClauseText"/>
              <w:numPr>
                <w:ilvl w:val="1"/>
                <w:numId w:val="39"/>
              </w:numPr>
              <w:tabs>
                <w:tab w:val="right" w:pos="468"/>
              </w:tabs>
              <w:suppressAutoHyphens/>
              <w:bidi/>
              <w:ind w:hanging="450"/>
              <w:outlineLvl w:val="1"/>
              <w:rPr>
                <w:rFonts w:asciiTheme="majorBidi" w:hAnsiTheme="majorBidi" w:cs="B Zar"/>
                <w:sz w:val="28"/>
                <w:szCs w:val="28"/>
                <w:lang w:val="en-GB"/>
              </w:rPr>
            </w:pPr>
            <w:bookmarkStart w:id="225" w:name="_Toc199171332"/>
            <w:bookmarkStart w:id="226" w:name="_Toc451326855"/>
            <w:bookmarkStart w:id="227" w:name="_Toc451354829"/>
            <w:bookmarkStart w:id="228" w:name="_Toc452152958"/>
            <w:r w:rsidRPr="006031E3">
              <w:rPr>
                <w:rFonts w:asciiTheme="majorBidi" w:hAnsiTheme="majorBidi" w:cs="B Zar"/>
                <w:sz w:val="28"/>
                <w:szCs w:val="28"/>
                <w:rtl/>
              </w:rPr>
              <w:t>قیمت ها و تخفیفات ارا</w:t>
            </w:r>
            <w:r w:rsidRPr="006031E3">
              <w:rPr>
                <w:rFonts w:asciiTheme="majorBidi" w:hAnsiTheme="majorBidi" w:cs="B Zar" w:hint="cs"/>
                <w:sz w:val="28"/>
                <w:szCs w:val="28"/>
                <w:rtl/>
              </w:rPr>
              <w:t>ئ</w:t>
            </w:r>
            <w:r w:rsidR="004745AC" w:rsidRPr="006031E3">
              <w:rPr>
                <w:rFonts w:asciiTheme="majorBidi" w:hAnsiTheme="majorBidi" w:cs="B Zar"/>
                <w:sz w:val="28"/>
                <w:szCs w:val="28"/>
                <w:rtl/>
              </w:rPr>
              <w:t xml:space="preserve">ه شده توسط داوطلب درفورمه تسلیمی آفر و درجدول قیمت </w:t>
            </w:r>
            <w:r w:rsidRPr="006031E3">
              <w:rPr>
                <w:rFonts w:asciiTheme="majorBidi" w:hAnsiTheme="majorBidi" w:cs="B Zar"/>
                <w:sz w:val="28"/>
                <w:szCs w:val="28"/>
                <w:rtl/>
              </w:rPr>
              <w:t xml:space="preserve">ها </w:t>
            </w:r>
            <w:r w:rsidR="004745AC" w:rsidRPr="006031E3">
              <w:rPr>
                <w:rFonts w:asciiTheme="majorBidi" w:hAnsiTheme="majorBidi" w:cs="B Zar"/>
                <w:sz w:val="28"/>
                <w:szCs w:val="28"/>
                <w:rtl/>
              </w:rPr>
              <w:t>باید درمطابقت با شرایط ذیل باش</w:t>
            </w:r>
            <w:bookmarkEnd w:id="225"/>
            <w:r w:rsidR="004745AC" w:rsidRPr="006031E3">
              <w:rPr>
                <w:rFonts w:asciiTheme="majorBidi" w:hAnsiTheme="majorBidi" w:cs="B Zar"/>
                <w:sz w:val="28"/>
                <w:szCs w:val="28"/>
                <w:rtl/>
              </w:rPr>
              <w:t>د.</w:t>
            </w:r>
            <w:bookmarkEnd w:id="226"/>
            <w:bookmarkEnd w:id="227"/>
            <w:bookmarkEnd w:id="228"/>
          </w:p>
          <w:p w:rsidR="004745AC" w:rsidRPr="006031E3" w:rsidRDefault="004745AC" w:rsidP="00155CA7">
            <w:pPr>
              <w:pStyle w:val="Sub-ClauseText"/>
              <w:tabs>
                <w:tab w:val="right" w:pos="468"/>
              </w:tabs>
              <w:suppressAutoHyphens/>
              <w:bidi/>
              <w:ind w:left="18"/>
              <w:outlineLvl w:val="1"/>
              <w:rPr>
                <w:rFonts w:asciiTheme="majorBidi" w:hAnsiTheme="majorBidi" w:cs="B Zar"/>
                <w:sz w:val="28"/>
                <w:szCs w:val="28"/>
                <w:lang w:val="en-GB"/>
              </w:rPr>
            </w:pPr>
          </w:p>
        </w:tc>
      </w:tr>
      <w:tr w:rsidR="004745AC" w:rsidRPr="006031E3" w:rsidTr="00155CA7">
        <w:trPr>
          <w:trHeight w:val="890"/>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4745AC" w:rsidP="00373FC5">
            <w:pPr>
              <w:pStyle w:val="Sub-ClauseText"/>
              <w:numPr>
                <w:ilvl w:val="1"/>
                <w:numId w:val="39"/>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 xml:space="preserve">قیمت ها برای </w:t>
            </w:r>
            <w:r w:rsidRPr="006031E3">
              <w:rPr>
                <w:rFonts w:asciiTheme="majorBidi" w:hAnsiTheme="majorBidi" w:cs="B Zar" w:hint="cs"/>
                <w:sz w:val="28"/>
                <w:szCs w:val="28"/>
                <w:rtl/>
              </w:rPr>
              <w:t>هریک از</w:t>
            </w:r>
            <w:r w:rsidRPr="006031E3">
              <w:rPr>
                <w:rFonts w:asciiTheme="majorBidi" w:hAnsiTheme="majorBidi" w:cs="B Zar"/>
                <w:sz w:val="28"/>
                <w:szCs w:val="28"/>
                <w:rtl/>
              </w:rPr>
              <w:t xml:space="preserve"> بخش ها و اقلام در جدول های قیمت به صورت جداگانه ارایه گردد. </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3D5FBE" w:rsidP="00373FC5">
            <w:pPr>
              <w:pStyle w:val="Sub-ClauseText"/>
              <w:numPr>
                <w:ilvl w:val="1"/>
                <w:numId w:val="39"/>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قیمت که در فورمه تسلیمی آفر ارا</w:t>
            </w:r>
            <w:r w:rsidRPr="006031E3">
              <w:rPr>
                <w:rFonts w:asciiTheme="majorBidi" w:hAnsiTheme="majorBidi" w:cs="B Zar" w:hint="cs"/>
                <w:sz w:val="28"/>
                <w:szCs w:val="28"/>
                <w:rtl/>
              </w:rPr>
              <w:t>ئ</w:t>
            </w:r>
            <w:r w:rsidR="004745AC" w:rsidRPr="006031E3">
              <w:rPr>
                <w:rFonts w:asciiTheme="majorBidi" w:hAnsiTheme="majorBidi" w:cs="B Zar"/>
                <w:sz w:val="28"/>
                <w:szCs w:val="28"/>
                <w:rtl/>
              </w:rPr>
              <w:t xml:space="preserve">ه میگردد بعد از اجرای تخفیفات پیشکش شده، قیمت مجموعی آفر </w:t>
            </w:r>
            <w:r w:rsidRPr="006031E3">
              <w:rPr>
                <w:rFonts w:asciiTheme="majorBidi" w:hAnsiTheme="majorBidi" w:cs="B Zar" w:hint="cs"/>
                <w:sz w:val="28"/>
                <w:szCs w:val="28"/>
                <w:rtl/>
              </w:rPr>
              <w:t>محسوب میگردد</w:t>
            </w:r>
            <w:r w:rsidR="004745AC" w:rsidRPr="006031E3">
              <w:rPr>
                <w:rFonts w:asciiTheme="majorBidi" w:hAnsiTheme="majorBidi" w:cs="B Zar"/>
                <w:sz w:val="28"/>
                <w:szCs w:val="28"/>
                <w:rtl/>
              </w:rPr>
              <w:t xml:space="preserve">. </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4745AC" w:rsidP="00373FC5">
            <w:pPr>
              <w:pStyle w:val="Sub-ClauseText"/>
              <w:numPr>
                <w:ilvl w:val="1"/>
                <w:numId w:val="39"/>
              </w:numPr>
              <w:tabs>
                <w:tab w:val="right" w:pos="468"/>
              </w:tabs>
              <w:suppressAutoHyphens/>
              <w:bidi/>
              <w:ind w:hanging="450"/>
              <w:rPr>
                <w:rFonts w:asciiTheme="majorBidi" w:hAnsiTheme="majorBidi" w:cs="B Zar"/>
                <w:sz w:val="28"/>
                <w:szCs w:val="28"/>
                <w:rtl/>
                <w:lang w:bidi="fa-IR"/>
              </w:rPr>
            </w:pPr>
            <w:r w:rsidRPr="006031E3">
              <w:rPr>
                <w:rFonts w:asciiTheme="majorBidi" w:hAnsiTheme="majorBidi" w:cs="B Zar"/>
                <w:sz w:val="28"/>
                <w:szCs w:val="28"/>
                <w:rtl/>
                <w:lang w:bidi="fa-IR"/>
              </w:rPr>
              <w:t xml:space="preserve">داوطلب مکلف است هرگونه تخفیف بدون قید و شرط و روش اجرای آنرا در فورم تسلیمی آفر (فورم شماره 3) و جدول قیمت پیشنهاد نماید. </w:t>
            </w:r>
          </w:p>
        </w:tc>
      </w:tr>
      <w:tr w:rsidR="004745AC" w:rsidRPr="006031E3" w:rsidTr="00155CA7">
        <w:trPr>
          <w:trHeight w:val="1277"/>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4745AC" w:rsidP="00373FC5">
            <w:pPr>
              <w:pStyle w:val="Sub-ClauseText"/>
              <w:numPr>
                <w:ilvl w:val="1"/>
                <w:numId w:val="39"/>
              </w:numPr>
              <w:tabs>
                <w:tab w:val="right" w:pos="468"/>
              </w:tabs>
              <w:suppressAutoHyphens/>
              <w:bidi/>
              <w:spacing w:before="0" w:after="0"/>
              <w:ind w:hanging="450"/>
              <w:rPr>
                <w:rFonts w:asciiTheme="majorBidi" w:hAnsiTheme="majorBidi" w:cs="B Zar"/>
                <w:b/>
                <w:sz w:val="28"/>
                <w:szCs w:val="28"/>
                <w:rtl/>
              </w:rPr>
            </w:pPr>
            <w:r w:rsidRPr="006031E3">
              <w:rPr>
                <w:rFonts w:asciiTheme="majorBidi" w:hAnsiTheme="majorBidi" w:cs="B Zar"/>
                <w:b/>
                <w:sz w:val="28"/>
                <w:szCs w:val="28"/>
                <w:rtl/>
              </w:rPr>
              <w:t>اصطلاحات</w:t>
            </w:r>
            <w:r w:rsidRPr="006031E3">
              <w:rPr>
                <w:rFonts w:asciiTheme="majorBidi" w:hAnsiTheme="majorBidi" w:cs="B Zar"/>
                <w:b/>
                <w:sz w:val="28"/>
                <w:szCs w:val="28"/>
                <w:rtl/>
                <w:lang w:bidi="fa-IR"/>
              </w:rPr>
              <w:t xml:space="preserve"> شرایط تجارت بین المللیمندرج در ویرایش جدید شرایط بین المللی تجارت (</w:t>
            </w:r>
            <w:r w:rsidRPr="006031E3">
              <w:rPr>
                <w:rFonts w:asciiTheme="majorBidi" w:hAnsiTheme="majorBidi" w:cs="B Zar"/>
                <w:sz w:val="28"/>
                <w:szCs w:val="28"/>
              </w:rPr>
              <w:t>Incoterms</w:t>
            </w:r>
            <w:r w:rsidRPr="006031E3">
              <w:rPr>
                <w:rFonts w:asciiTheme="majorBidi" w:hAnsiTheme="majorBidi" w:cs="B Zar"/>
                <w:b/>
                <w:sz w:val="28"/>
                <w:szCs w:val="28"/>
                <w:rtl/>
                <w:lang w:bidi="fa-IR"/>
              </w:rPr>
              <w:t xml:space="preserve">) منتشره اطاق بین المللی تجارت پاریس، طوریکه در </w:t>
            </w:r>
            <w:r w:rsidRPr="006031E3">
              <w:rPr>
                <w:rFonts w:asciiTheme="majorBidi" w:hAnsiTheme="majorBidi" w:cs="B Zar"/>
                <w:bCs/>
                <w:sz w:val="28"/>
                <w:szCs w:val="28"/>
                <w:rtl/>
                <w:lang w:bidi="fa-IR"/>
              </w:rPr>
              <w:t>صفحه معلومات داوطلبی</w:t>
            </w:r>
            <w:r w:rsidRPr="006031E3">
              <w:rPr>
                <w:rFonts w:asciiTheme="majorBidi" w:hAnsiTheme="majorBidi" w:cs="B Zar"/>
                <w:b/>
                <w:sz w:val="28"/>
                <w:szCs w:val="28"/>
                <w:rtl/>
                <w:lang w:bidi="fa-IR"/>
              </w:rPr>
              <w:t xml:space="preserve"> تذکر رفته است، می باشد. </w:t>
            </w:r>
          </w:p>
        </w:tc>
      </w:tr>
      <w:tr w:rsidR="004745AC" w:rsidRPr="006031E3" w:rsidTr="00155CA7">
        <w:trPr>
          <w:trHeight w:val="1529"/>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4745AC" w:rsidP="00373FC5">
            <w:pPr>
              <w:pStyle w:val="Sub-ClauseText"/>
              <w:numPr>
                <w:ilvl w:val="1"/>
                <w:numId w:val="39"/>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قیمت ها برای هر جنس و محلات مختلف مطابق به بند (5) فوق، جدول نیازمندیها و سایر مصارف قابل تطبیق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شکلی که در بخش (4) جدول قیمت های ارائه شده فورمه های داوطلبی تذکر داده شده، باید بطور جداگا</w:t>
            </w:r>
            <w:r w:rsidRPr="006031E3">
              <w:rPr>
                <w:rFonts w:asciiTheme="majorBidi" w:hAnsiTheme="majorBidi" w:cs="B Zar" w:hint="cs"/>
                <w:sz w:val="28"/>
                <w:szCs w:val="28"/>
                <w:rtl/>
              </w:rPr>
              <w:t>ن</w:t>
            </w:r>
            <w:r w:rsidRPr="006031E3">
              <w:rPr>
                <w:rFonts w:asciiTheme="majorBidi" w:hAnsiTheme="majorBidi" w:cs="B Zar"/>
                <w:sz w:val="28"/>
                <w:szCs w:val="28"/>
                <w:rtl/>
              </w:rPr>
              <w:t xml:space="preserve">ه ارائه گردد. </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rPr>
            </w:pPr>
          </w:p>
        </w:tc>
        <w:tc>
          <w:tcPr>
            <w:tcW w:w="7639" w:type="dxa"/>
          </w:tcPr>
          <w:p w:rsidR="004745AC" w:rsidRPr="006031E3" w:rsidRDefault="004745AC" w:rsidP="00373FC5">
            <w:pPr>
              <w:pStyle w:val="Sub-ClauseText"/>
              <w:numPr>
                <w:ilvl w:val="1"/>
                <w:numId w:val="39"/>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 xml:space="preserve">قیمت های ارایه شده توسط داوطلب در مدت موافقتنامه چارچوبی </w:t>
            </w:r>
            <w:r w:rsidRPr="006031E3">
              <w:rPr>
                <w:rFonts w:asciiTheme="majorBidi" w:hAnsiTheme="majorBidi" w:cs="B Zar" w:hint="cs"/>
                <w:sz w:val="28"/>
                <w:szCs w:val="28"/>
                <w:rtl/>
              </w:rPr>
              <w:t xml:space="preserve">و </w:t>
            </w:r>
            <w:r w:rsidRPr="006031E3">
              <w:rPr>
                <w:rFonts w:asciiTheme="majorBidi" w:hAnsiTheme="majorBidi" w:cs="B Zar"/>
                <w:sz w:val="28"/>
                <w:szCs w:val="28"/>
                <w:rtl/>
              </w:rPr>
              <w:t xml:space="preserve">جریان اجرای قرارداد، قابل تغییر نمی باشد. مگر اینکه در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طوری دیگر تذکر رفته باشد. آفر با قیمت قابل تغییر غیر جوابگو دانسته شده رد میگردد. درصورتیکه مطابق صفحه معلومات داوطلبی تعدیل قیم در جریان اجرای قرارداد مجاز باشد، آفر ارا</w:t>
            </w:r>
            <w:r w:rsidRPr="006031E3">
              <w:rPr>
                <w:rFonts w:asciiTheme="majorBidi" w:hAnsiTheme="majorBidi" w:cs="B Zar" w:hint="cs"/>
                <w:sz w:val="28"/>
                <w:szCs w:val="28"/>
                <w:rtl/>
              </w:rPr>
              <w:t>ئ</w:t>
            </w:r>
            <w:r w:rsidRPr="006031E3">
              <w:rPr>
                <w:rFonts w:asciiTheme="majorBidi" w:hAnsiTheme="majorBidi" w:cs="B Zar"/>
                <w:sz w:val="28"/>
                <w:szCs w:val="28"/>
                <w:rtl/>
              </w:rPr>
              <w:t>ه شده با قیمت ثابت رد نگردیده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بلکه تعدیل قیم</w:t>
            </w:r>
            <w:r w:rsidRPr="006031E3">
              <w:rPr>
                <w:rFonts w:asciiTheme="majorBidi" w:hAnsiTheme="majorBidi" w:cs="B Zar" w:hint="cs"/>
                <w:sz w:val="28"/>
                <w:szCs w:val="28"/>
                <w:rtl/>
              </w:rPr>
              <w:t>،</w:t>
            </w:r>
            <w:r w:rsidRPr="006031E3">
              <w:rPr>
                <w:rFonts w:asciiTheme="majorBidi" w:hAnsiTheme="majorBidi" w:cs="B Zar"/>
                <w:sz w:val="28"/>
                <w:szCs w:val="28"/>
                <w:rtl/>
              </w:rPr>
              <w:t xml:space="preserve"> صفر</w:t>
            </w:r>
            <w:r w:rsidRPr="006031E3">
              <w:rPr>
                <w:rFonts w:asciiTheme="majorBidi" w:hAnsiTheme="majorBidi" w:cs="B Zar" w:hint="cs"/>
                <w:sz w:val="28"/>
                <w:szCs w:val="28"/>
                <w:rtl/>
              </w:rPr>
              <w:t>،</w:t>
            </w:r>
            <w:r w:rsidRPr="006031E3">
              <w:rPr>
                <w:rFonts w:asciiTheme="majorBidi" w:hAnsiTheme="majorBidi" w:cs="B Zar"/>
                <w:sz w:val="28"/>
                <w:szCs w:val="28"/>
                <w:rtl/>
              </w:rPr>
              <w:t xml:space="preserve"> در نظر گرفته می شود.  </w:t>
            </w:r>
          </w:p>
        </w:tc>
      </w:tr>
      <w:tr w:rsidR="004745AC" w:rsidRPr="006031E3" w:rsidTr="00155CA7">
        <w:trPr>
          <w:jc w:val="center"/>
        </w:trPr>
        <w:tc>
          <w:tcPr>
            <w:tcW w:w="1451" w:type="dxa"/>
          </w:tcPr>
          <w:p w:rsidR="004745AC" w:rsidRPr="006031E3" w:rsidRDefault="004745AC" w:rsidP="00155CA7">
            <w:pPr>
              <w:tabs>
                <w:tab w:val="right" w:pos="598"/>
              </w:tabs>
              <w:bidi/>
              <w:jc w:val="both"/>
              <w:outlineLvl w:val="1"/>
              <w:rPr>
                <w:rFonts w:asciiTheme="majorBidi" w:hAnsiTheme="majorBidi" w:cs="B Zar"/>
                <w:sz w:val="28"/>
                <w:szCs w:val="28"/>
                <w:lang w:val="en-GB" w:bidi="fa-IR"/>
              </w:rPr>
            </w:pPr>
            <w:bookmarkStart w:id="229" w:name="_Toc199171333"/>
            <w:bookmarkStart w:id="230" w:name="_Toc451326856"/>
            <w:bookmarkStart w:id="231" w:name="_Toc451354830"/>
            <w:bookmarkStart w:id="232" w:name="_Toc452152959"/>
            <w:r w:rsidRPr="006031E3">
              <w:rPr>
                <w:rFonts w:asciiTheme="majorBidi" w:hAnsiTheme="majorBidi" w:cs="B Zar"/>
                <w:sz w:val="28"/>
                <w:szCs w:val="28"/>
                <w:rtl/>
                <w:lang w:val="en-GB" w:bidi="fa-IR"/>
              </w:rPr>
              <w:t>ماده 15- اسعار آفر</w:t>
            </w:r>
            <w:bookmarkEnd w:id="229"/>
            <w:bookmarkEnd w:id="230"/>
            <w:bookmarkEnd w:id="231"/>
            <w:bookmarkEnd w:id="232"/>
          </w:p>
        </w:tc>
        <w:tc>
          <w:tcPr>
            <w:tcW w:w="7639" w:type="dxa"/>
          </w:tcPr>
          <w:p w:rsidR="004745AC" w:rsidRPr="006031E3" w:rsidRDefault="004745AC" w:rsidP="00155CA7">
            <w:pPr>
              <w:pStyle w:val="ListParagraph"/>
              <w:numPr>
                <w:ilvl w:val="1"/>
                <w:numId w:val="13"/>
              </w:numPr>
              <w:tabs>
                <w:tab w:val="right" w:pos="468"/>
              </w:tabs>
              <w:suppressAutoHyphens/>
              <w:bidi/>
              <w:spacing w:before="120" w:after="120"/>
              <w:ind w:left="468" w:hanging="450"/>
              <w:jc w:val="both"/>
              <w:outlineLvl w:val="1"/>
              <w:rPr>
                <w:rFonts w:asciiTheme="majorBidi" w:hAnsiTheme="majorBidi" w:cs="B Zar"/>
                <w:b/>
                <w:sz w:val="28"/>
                <w:szCs w:val="28"/>
              </w:rPr>
            </w:pPr>
            <w:bookmarkStart w:id="233" w:name="_Toc451326857"/>
            <w:bookmarkStart w:id="234" w:name="_Toc451354831"/>
            <w:bookmarkStart w:id="235" w:name="_Toc452152960"/>
            <w:bookmarkStart w:id="236" w:name="_Toc199171334"/>
            <w:r w:rsidRPr="006031E3">
              <w:rPr>
                <w:rFonts w:asciiTheme="majorBidi" w:hAnsiTheme="majorBidi" w:cs="B Zar"/>
                <w:b/>
                <w:sz w:val="28"/>
                <w:szCs w:val="28"/>
                <w:rtl/>
              </w:rPr>
              <w:t>داوطلب باید قیمت آفر را به واحد پولی افغانی ارا</w:t>
            </w:r>
            <w:r w:rsidRPr="006031E3">
              <w:rPr>
                <w:rFonts w:asciiTheme="majorBidi" w:hAnsiTheme="majorBidi" w:cs="B Zar" w:hint="cs"/>
                <w:b/>
                <w:sz w:val="28"/>
                <w:szCs w:val="28"/>
                <w:rtl/>
              </w:rPr>
              <w:t>ئ</w:t>
            </w:r>
            <w:r w:rsidRPr="006031E3">
              <w:rPr>
                <w:rFonts w:asciiTheme="majorBidi" w:hAnsiTheme="majorBidi" w:cs="B Zar"/>
                <w:b/>
                <w:sz w:val="28"/>
                <w:szCs w:val="28"/>
                <w:rtl/>
              </w:rPr>
              <w:t xml:space="preserve">ه نماید، مگر اینکه در </w:t>
            </w:r>
            <w:r w:rsidRPr="006031E3">
              <w:rPr>
                <w:rFonts w:asciiTheme="majorBidi" w:hAnsiTheme="majorBidi" w:cs="B Zar"/>
                <w:bCs/>
                <w:sz w:val="28"/>
                <w:szCs w:val="28"/>
                <w:rtl/>
              </w:rPr>
              <w:t>صفحه معلومات داوطلبی</w:t>
            </w:r>
            <w:r w:rsidRPr="006031E3">
              <w:rPr>
                <w:rFonts w:asciiTheme="majorBidi" w:hAnsiTheme="majorBidi" w:cs="B Zar"/>
                <w:b/>
                <w:sz w:val="28"/>
                <w:szCs w:val="28"/>
                <w:rtl/>
              </w:rPr>
              <w:t xml:space="preserve"> طوری دیگر تذکر رفته باشد.</w:t>
            </w:r>
            <w:bookmarkEnd w:id="233"/>
            <w:bookmarkEnd w:id="234"/>
            <w:bookmarkEnd w:id="235"/>
            <w:bookmarkEnd w:id="236"/>
          </w:p>
        </w:tc>
      </w:tr>
      <w:tr w:rsidR="004745AC" w:rsidRPr="006031E3" w:rsidTr="00155CA7">
        <w:trPr>
          <w:jc w:val="center"/>
        </w:trPr>
        <w:tc>
          <w:tcPr>
            <w:tcW w:w="1451" w:type="dxa"/>
            <w:shd w:val="clear" w:color="auto" w:fill="auto"/>
          </w:tcPr>
          <w:p w:rsidR="004745AC" w:rsidRPr="006031E3" w:rsidRDefault="004745AC" w:rsidP="00155CA7">
            <w:pPr>
              <w:tabs>
                <w:tab w:val="right" w:pos="216"/>
                <w:tab w:val="right" w:pos="517"/>
                <w:tab w:val="right" w:pos="1746"/>
              </w:tabs>
              <w:bidi/>
              <w:ind w:right="216"/>
              <w:jc w:val="both"/>
              <w:outlineLvl w:val="1"/>
              <w:rPr>
                <w:rFonts w:asciiTheme="majorBidi" w:hAnsiTheme="majorBidi" w:cs="B Zar"/>
                <w:sz w:val="28"/>
                <w:szCs w:val="28"/>
                <w:lang w:val="en-GB" w:bidi="fa-IR"/>
              </w:rPr>
            </w:pPr>
            <w:bookmarkStart w:id="237" w:name="_Toc199171335"/>
            <w:bookmarkStart w:id="238" w:name="_Toc451326858"/>
            <w:bookmarkStart w:id="239" w:name="_Toc451354832"/>
            <w:bookmarkStart w:id="240" w:name="_Toc452152961"/>
            <w:r w:rsidRPr="006031E3">
              <w:rPr>
                <w:rFonts w:asciiTheme="majorBidi" w:hAnsiTheme="majorBidi" w:cs="B Zar"/>
                <w:sz w:val="28"/>
                <w:szCs w:val="28"/>
                <w:rtl/>
                <w:lang w:val="en-GB" w:bidi="fa-IR"/>
              </w:rPr>
              <w:t xml:space="preserve">ماده 16- </w:t>
            </w:r>
            <w:r w:rsidRPr="006031E3">
              <w:rPr>
                <w:rFonts w:asciiTheme="majorBidi" w:hAnsiTheme="majorBidi" w:cs="B Zar"/>
                <w:sz w:val="28"/>
                <w:szCs w:val="28"/>
                <w:rtl/>
                <w:lang w:val="en-GB" w:bidi="fa-IR"/>
              </w:rPr>
              <w:lastRenderedPageBreak/>
              <w:t>اسناد تثبیت اهلیت داوطلب</w:t>
            </w:r>
            <w:bookmarkEnd w:id="237"/>
            <w:bookmarkEnd w:id="238"/>
            <w:bookmarkEnd w:id="239"/>
            <w:bookmarkEnd w:id="240"/>
          </w:p>
        </w:tc>
        <w:tc>
          <w:tcPr>
            <w:tcW w:w="7639" w:type="dxa"/>
          </w:tcPr>
          <w:p w:rsidR="004745AC" w:rsidRPr="006031E3" w:rsidRDefault="004745AC" w:rsidP="00E127DE">
            <w:pPr>
              <w:pStyle w:val="Sub-ClauseText"/>
              <w:numPr>
                <w:ilvl w:val="1"/>
                <w:numId w:val="14"/>
              </w:numPr>
              <w:tabs>
                <w:tab w:val="right" w:pos="468"/>
              </w:tabs>
              <w:suppressAutoHyphens/>
              <w:bidi/>
              <w:ind w:left="468" w:hanging="450"/>
              <w:outlineLvl w:val="1"/>
              <w:rPr>
                <w:rFonts w:asciiTheme="majorBidi" w:hAnsiTheme="majorBidi" w:cs="B Zar"/>
                <w:sz w:val="28"/>
                <w:szCs w:val="28"/>
                <w:lang w:val="en-GB"/>
              </w:rPr>
            </w:pPr>
            <w:bookmarkStart w:id="241" w:name="_Toc199171336"/>
            <w:bookmarkStart w:id="242" w:name="_Toc451326859"/>
            <w:bookmarkStart w:id="243" w:name="_Toc451354833"/>
            <w:bookmarkStart w:id="244" w:name="_Toc452152962"/>
            <w:r w:rsidRPr="006031E3">
              <w:rPr>
                <w:rFonts w:asciiTheme="majorBidi" w:hAnsiTheme="majorBidi" w:cs="B Zar"/>
                <w:sz w:val="28"/>
                <w:szCs w:val="28"/>
                <w:rtl/>
              </w:rPr>
              <w:lastRenderedPageBreak/>
              <w:t xml:space="preserve">به منظور تثبیت واجد شرایط بودن درمطابقت با ماده 4 این دستورالعمل، داوطلب باید </w:t>
            </w:r>
            <w:r w:rsidRPr="006031E3">
              <w:rPr>
                <w:rFonts w:asciiTheme="majorBidi" w:hAnsiTheme="majorBidi" w:cs="B Zar"/>
                <w:sz w:val="28"/>
                <w:szCs w:val="28"/>
                <w:rtl/>
              </w:rPr>
              <w:lastRenderedPageBreak/>
              <w:t xml:space="preserve">فورمه تسلیمی آفر مندرج </w:t>
            </w:r>
            <w:r w:rsidRPr="006031E3">
              <w:rPr>
                <w:rFonts w:asciiTheme="majorBidi" w:hAnsiTheme="majorBidi" w:cs="B Zar"/>
                <w:b/>
                <w:bCs/>
                <w:sz w:val="28"/>
                <w:szCs w:val="28"/>
                <w:rtl/>
              </w:rPr>
              <w:t xml:space="preserve">قسمت 4 ( فورمه های داوطلبی) </w:t>
            </w:r>
            <w:r w:rsidRPr="006031E3">
              <w:rPr>
                <w:rFonts w:asciiTheme="majorBidi" w:hAnsiTheme="majorBidi" w:cs="B Zar"/>
                <w:sz w:val="28"/>
                <w:szCs w:val="28"/>
                <w:rtl/>
              </w:rPr>
              <w:t xml:space="preserve">را </w:t>
            </w:r>
            <w:r w:rsidR="00E127DE" w:rsidRPr="006031E3">
              <w:rPr>
                <w:rFonts w:asciiTheme="majorBidi" w:hAnsiTheme="majorBidi" w:cs="B Zar" w:hint="cs"/>
                <w:sz w:val="28"/>
                <w:szCs w:val="28"/>
                <w:rtl/>
                <w:lang w:bidi="fa-IR"/>
              </w:rPr>
              <w:t xml:space="preserve">طبق شرایط مندرج شرطنامه خانه پری و تکمیل </w:t>
            </w:r>
            <w:bookmarkEnd w:id="241"/>
            <w:r w:rsidRPr="006031E3">
              <w:rPr>
                <w:rFonts w:asciiTheme="majorBidi" w:hAnsiTheme="majorBidi" w:cs="B Zar"/>
                <w:sz w:val="28"/>
                <w:szCs w:val="28"/>
                <w:rtl/>
              </w:rPr>
              <w:t xml:space="preserve">نماید. </w:t>
            </w:r>
            <w:bookmarkEnd w:id="242"/>
            <w:bookmarkEnd w:id="243"/>
            <w:bookmarkEnd w:id="244"/>
          </w:p>
        </w:tc>
      </w:tr>
      <w:tr w:rsidR="004745AC" w:rsidRPr="006031E3" w:rsidTr="00155CA7">
        <w:trPr>
          <w:trHeight w:val="1772"/>
          <w:jc w:val="center"/>
        </w:trPr>
        <w:tc>
          <w:tcPr>
            <w:tcW w:w="1451" w:type="dxa"/>
          </w:tcPr>
          <w:p w:rsidR="004745AC" w:rsidRPr="006031E3" w:rsidRDefault="004745AC" w:rsidP="00CA58E7">
            <w:pPr>
              <w:bidi/>
              <w:ind w:right="35"/>
              <w:jc w:val="both"/>
              <w:outlineLvl w:val="1"/>
              <w:rPr>
                <w:rFonts w:asciiTheme="majorBidi" w:hAnsiTheme="majorBidi" w:cs="B Zar"/>
                <w:sz w:val="28"/>
                <w:szCs w:val="28"/>
                <w:lang w:val="en-GB" w:bidi="fa-IR"/>
              </w:rPr>
            </w:pPr>
            <w:bookmarkStart w:id="245" w:name="_Toc199171337"/>
            <w:bookmarkStart w:id="246" w:name="_Toc451326860"/>
            <w:bookmarkStart w:id="247" w:name="_Toc451354834"/>
            <w:bookmarkStart w:id="248" w:name="_Toc452152963"/>
            <w:r w:rsidRPr="006031E3">
              <w:rPr>
                <w:rFonts w:asciiTheme="majorBidi" w:hAnsiTheme="majorBidi" w:cs="B Zar"/>
                <w:sz w:val="28"/>
                <w:szCs w:val="28"/>
                <w:rtl/>
                <w:lang w:val="en-GB" w:bidi="fa-IR"/>
              </w:rPr>
              <w:lastRenderedPageBreak/>
              <w:t xml:space="preserve">ماده 17- اسناد ثبوت واجد شرایط بودن اجناس و خدمات </w:t>
            </w:r>
            <w:bookmarkEnd w:id="245"/>
            <w:r w:rsidRPr="006031E3">
              <w:rPr>
                <w:rFonts w:asciiTheme="majorBidi" w:hAnsiTheme="majorBidi" w:cs="B Zar"/>
                <w:sz w:val="28"/>
                <w:szCs w:val="28"/>
                <w:rtl/>
                <w:lang w:val="en-GB" w:bidi="fa-IR"/>
              </w:rPr>
              <w:t>ضمنی</w:t>
            </w:r>
            <w:bookmarkEnd w:id="246"/>
            <w:bookmarkEnd w:id="247"/>
            <w:bookmarkEnd w:id="248"/>
          </w:p>
        </w:tc>
        <w:tc>
          <w:tcPr>
            <w:tcW w:w="7639" w:type="dxa"/>
          </w:tcPr>
          <w:p w:rsidR="004745AC" w:rsidRPr="006031E3" w:rsidRDefault="004745AC" w:rsidP="00CE4B7F">
            <w:pPr>
              <w:pStyle w:val="Sub-ClauseText"/>
              <w:numPr>
                <w:ilvl w:val="1"/>
                <w:numId w:val="15"/>
              </w:numPr>
              <w:tabs>
                <w:tab w:val="right" w:pos="468"/>
              </w:tabs>
              <w:suppressAutoHyphens/>
              <w:bidi/>
              <w:ind w:hanging="450"/>
              <w:outlineLvl w:val="1"/>
              <w:rPr>
                <w:rFonts w:asciiTheme="majorBidi" w:hAnsiTheme="majorBidi" w:cs="B Zar"/>
                <w:sz w:val="28"/>
                <w:szCs w:val="28"/>
                <w:lang w:val="en-GB"/>
              </w:rPr>
            </w:pPr>
            <w:bookmarkStart w:id="249" w:name="_Toc199171338"/>
            <w:bookmarkStart w:id="250" w:name="_Toc451326861"/>
            <w:bookmarkStart w:id="251" w:name="_Toc451354835"/>
            <w:bookmarkStart w:id="252" w:name="_Toc452152964"/>
            <w:r w:rsidRPr="006031E3">
              <w:rPr>
                <w:rFonts w:asciiTheme="majorBidi" w:hAnsiTheme="majorBidi" w:cs="B Zar"/>
                <w:sz w:val="28"/>
                <w:szCs w:val="28"/>
                <w:rtl/>
              </w:rPr>
              <w:t xml:space="preserve">به منظور تثبیت </w:t>
            </w:r>
            <w:r w:rsidR="00CE4B7F" w:rsidRPr="006031E3">
              <w:rPr>
                <w:rFonts w:asciiTheme="majorBidi" w:hAnsiTheme="majorBidi" w:cs="B Zar" w:hint="cs"/>
                <w:sz w:val="28"/>
                <w:szCs w:val="28"/>
                <w:rtl/>
                <w:lang w:bidi="fa-IR"/>
              </w:rPr>
              <w:t>معیاری و با کیفیت بودن</w:t>
            </w:r>
            <w:r w:rsidRPr="006031E3">
              <w:rPr>
                <w:rFonts w:asciiTheme="majorBidi" w:hAnsiTheme="majorBidi" w:cs="B Zar"/>
                <w:sz w:val="28"/>
                <w:szCs w:val="28"/>
                <w:rtl/>
              </w:rPr>
              <w:t xml:space="preserve"> اجناس و خدمات ضمنی آن در مطابقت با ماده 5 دستورالعمل برای داوطلبان، داوطلب باید اظهار نامه کشور </w:t>
            </w:r>
            <w:r w:rsidRPr="006031E3">
              <w:rPr>
                <w:rFonts w:asciiTheme="majorBidi" w:hAnsiTheme="majorBidi" w:cs="B Zar" w:hint="cs"/>
                <w:sz w:val="28"/>
                <w:szCs w:val="28"/>
                <w:rtl/>
                <w:lang w:bidi="prs-AF"/>
              </w:rPr>
              <w:t>منشأ</w:t>
            </w:r>
            <w:r w:rsidRPr="006031E3">
              <w:rPr>
                <w:rFonts w:asciiTheme="majorBidi" w:hAnsiTheme="majorBidi" w:cs="B Zar"/>
                <w:sz w:val="28"/>
                <w:szCs w:val="28"/>
                <w:rtl/>
              </w:rPr>
              <w:t xml:space="preserve"> تولید که شامل جدول های قیمت شامل </w:t>
            </w:r>
            <w:r w:rsidRPr="006031E3">
              <w:rPr>
                <w:rFonts w:asciiTheme="majorBidi" w:hAnsiTheme="majorBidi" w:cs="B Zar"/>
                <w:b/>
                <w:bCs/>
                <w:sz w:val="28"/>
                <w:szCs w:val="28"/>
                <w:rtl/>
              </w:rPr>
              <w:t>قسمت 4 (فورمه های داوطلبی)</w:t>
            </w:r>
            <w:r w:rsidRPr="006031E3">
              <w:rPr>
                <w:rFonts w:asciiTheme="majorBidi" w:hAnsiTheme="majorBidi" w:cs="B Zar"/>
                <w:sz w:val="28"/>
                <w:szCs w:val="28"/>
                <w:rtl/>
              </w:rPr>
              <w:t xml:space="preserve"> می باشد، را درمطابقت با ماده 5 این دستورالعمل خانه پری نمای</w:t>
            </w:r>
            <w:bookmarkEnd w:id="249"/>
            <w:r w:rsidRPr="006031E3">
              <w:rPr>
                <w:rFonts w:asciiTheme="majorBidi" w:hAnsiTheme="majorBidi" w:cs="B Zar"/>
                <w:sz w:val="28"/>
                <w:szCs w:val="28"/>
                <w:rtl/>
              </w:rPr>
              <w:t>د.</w:t>
            </w:r>
            <w:bookmarkEnd w:id="250"/>
            <w:bookmarkEnd w:id="251"/>
            <w:bookmarkEnd w:id="252"/>
          </w:p>
        </w:tc>
      </w:tr>
      <w:tr w:rsidR="004745AC" w:rsidRPr="006031E3" w:rsidTr="00155CA7">
        <w:trPr>
          <w:trHeight w:val="1250"/>
          <w:jc w:val="center"/>
        </w:trPr>
        <w:tc>
          <w:tcPr>
            <w:tcW w:w="1451" w:type="dxa"/>
            <w:vMerge w:val="restart"/>
            <w:shd w:val="clear" w:color="auto" w:fill="auto"/>
          </w:tcPr>
          <w:p w:rsidR="004745AC" w:rsidRPr="006031E3" w:rsidRDefault="004745AC" w:rsidP="00155CA7">
            <w:pPr>
              <w:tabs>
                <w:tab w:val="right" w:pos="1386"/>
              </w:tabs>
              <w:bidi/>
              <w:jc w:val="both"/>
              <w:outlineLvl w:val="1"/>
              <w:rPr>
                <w:rFonts w:asciiTheme="majorBidi" w:hAnsiTheme="majorBidi" w:cs="B Zar"/>
                <w:sz w:val="28"/>
                <w:szCs w:val="28"/>
                <w:lang w:val="en-GB" w:bidi="fa-IR"/>
              </w:rPr>
            </w:pPr>
            <w:bookmarkStart w:id="253" w:name="_Toc199171339"/>
            <w:bookmarkStart w:id="254" w:name="_Toc451326862"/>
            <w:bookmarkStart w:id="255" w:name="_Toc451354836"/>
            <w:bookmarkStart w:id="256" w:name="_Toc452152965"/>
            <w:r w:rsidRPr="006031E3">
              <w:rPr>
                <w:rFonts w:asciiTheme="majorBidi" w:hAnsiTheme="majorBidi" w:cs="B Zar"/>
                <w:sz w:val="28"/>
                <w:szCs w:val="28"/>
                <w:rtl/>
                <w:lang w:val="en-GB" w:bidi="fa-IR"/>
              </w:rPr>
              <w:t xml:space="preserve">ماده 18 </w:t>
            </w:r>
            <w:r w:rsidRPr="006031E3">
              <w:rPr>
                <w:rFonts w:hint="cs"/>
                <w:sz w:val="28"/>
                <w:szCs w:val="28"/>
                <w:rtl/>
                <w:lang w:val="en-GB" w:bidi="fa-IR"/>
              </w:rPr>
              <w:t>–</w:t>
            </w:r>
            <w:r w:rsidRPr="006031E3">
              <w:rPr>
                <w:rFonts w:asciiTheme="majorBidi" w:hAnsiTheme="majorBidi" w:cs="B Zar" w:hint="cs"/>
                <w:sz w:val="28"/>
                <w:szCs w:val="28"/>
                <w:rtl/>
                <w:lang w:val="en-GB" w:bidi="fa-IR"/>
              </w:rPr>
              <w:t>اسنادتثبیتتطابقاجناسوخدمات</w:t>
            </w:r>
            <w:bookmarkEnd w:id="253"/>
            <w:r w:rsidRPr="006031E3">
              <w:rPr>
                <w:rFonts w:asciiTheme="majorBidi" w:hAnsiTheme="majorBidi" w:cs="B Zar" w:hint="cs"/>
                <w:sz w:val="28"/>
                <w:szCs w:val="28"/>
                <w:rtl/>
                <w:lang w:val="en-GB" w:bidi="fa-IR"/>
              </w:rPr>
              <w:t>ضمنیآن</w:t>
            </w:r>
            <w:bookmarkEnd w:id="254"/>
            <w:bookmarkEnd w:id="255"/>
            <w:bookmarkEnd w:id="256"/>
          </w:p>
        </w:tc>
        <w:tc>
          <w:tcPr>
            <w:tcW w:w="7639" w:type="dxa"/>
          </w:tcPr>
          <w:p w:rsidR="004745AC" w:rsidRPr="006031E3" w:rsidRDefault="004745AC" w:rsidP="00155CA7">
            <w:pPr>
              <w:pStyle w:val="NormalIndent"/>
              <w:numPr>
                <w:ilvl w:val="1"/>
                <w:numId w:val="16"/>
              </w:numPr>
              <w:tabs>
                <w:tab w:val="right" w:pos="468"/>
              </w:tabs>
              <w:suppressAutoHyphens/>
              <w:bidi/>
              <w:spacing w:before="120" w:after="120"/>
              <w:ind w:hanging="450"/>
              <w:jc w:val="both"/>
              <w:outlineLvl w:val="1"/>
              <w:rPr>
                <w:rFonts w:asciiTheme="majorBidi" w:hAnsiTheme="majorBidi" w:cs="B Zar"/>
                <w:sz w:val="28"/>
                <w:szCs w:val="28"/>
                <w:lang w:val="en-GB"/>
              </w:rPr>
            </w:pPr>
            <w:bookmarkStart w:id="257" w:name="_Toc199171340"/>
            <w:bookmarkStart w:id="258" w:name="_Toc451326863"/>
            <w:bookmarkStart w:id="259" w:name="_Toc451354837"/>
            <w:bookmarkStart w:id="260" w:name="_Toc452152966"/>
            <w:r w:rsidRPr="006031E3">
              <w:rPr>
                <w:rFonts w:asciiTheme="majorBidi" w:hAnsiTheme="majorBidi" w:cs="B Zar"/>
                <w:sz w:val="28"/>
                <w:szCs w:val="28"/>
                <w:rtl/>
              </w:rPr>
              <w:t>به منظور تثبیت مطابقت اجناس وخدمات ضمنی آن با مشخصات مندرج شرطنامه و معیارهای مربوط آن، داوطلب باید ضم آفر خویش</w:t>
            </w:r>
            <w:r w:rsidRPr="006031E3">
              <w:rPr>
                <w:rFonts w:asciiTheme="majorBidi" w:hAnsiTheme="majorBidi" w:cs="B Zar" w:hint="cs"/>
                <w:sz w:val="28"/>
                <w:szCs w:val="28"/>
                <w:rtl/>
              </w:rPr>
              <w:t>،</w:t>
            </w:r>
            <w:r w:rsidRPr="006031E3">
              <w:rPr>
                <w:rFonts w:asciiTheme="majorBidi" w:hAnsiTheme="majorBidi" w:cs="B Zar"/>
                <w:sz w:val="28"/>
                <w:szCs w:val="28"/>
                <w:rtl/>
              </w:rPr>
              <w:t xml:space="preserve"> مدارک مستند را مبنی بر تطابق اجناس با مشخصات تخنیکی و معیارات مندرج </w:t>
            </w:r>
            <w:r w:rsidRPr="006031E3">
              <w:rPr>
                <w:rFonts w:asciiTheme="majorBidi" w:hAnsiTheme="majorBidi" w:cs="B Zar"/>
                <w:b/>
                <w:bCs/>
                <w:sz w:val="28"/>
                <w:szCs w:val="28"/>
                <w:rtl/>
              </w:rPr>
              <w:t>قسمت 5 (جدول نیازمندی ها)</w:t>
            </w:r>
            <w:r w:rsidR="00340F03" w:rsidRPr="006031E3">
              <w:rPr>
                <w:rFonts w:asciiTheme="majorBidi" w:hAnsiTheme="majorBidi" w:cs="B Zar"/>
                <w:sz w:val="28"/>
                <w:szCs w:val="28"/>
                <w:rtl/>
              </w:rPr>
              <w:t>ارایه نمای</w:t>
            </w:r>
            <w:r w:rsidRPr="006031E3">
              <w:rPr>
                <w:rFonts w:asciiTheme="majorBidi" w:hAnsiTheme="majorBidi" w:cs="B Zar"/>
                <w:sz w:val="28"/>
                <w:szCs w:val="28"/>
                <w:rtl/>
              </w:rPr>
              <w:t>د.</w:t>
            </w:r>
            <w:bookmarkEnd w:id="257"/>
            <w:bookmarkEnd w:id="258"/>
            <w:bookmarkEnd w:id="259"/>
            <w:bookmarkEnd w:id="260"/>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pStyle w:val="NormalIndent"/>
              <w:numPr>
                <w:ilvl w:val="1"/>
                <w:numId w:val="16"/>
              </w:numPr>
              <w:tabs>
                <w:tab w:val="right" w:pos="468"/>
              </w:tabs>
              <w:suppressAutoHyphens/>
              <w:bidi/>
              <w:spacing w:before="120" w:after="120"/>
              <w:ind w:hanging="450"/>
              <w:jc w:val="both"/>
              <w:rPr>
                <w:rFonts w:asciiTheme="majorBidi" w:hAnsiTheme="majorBidi" w:cs="B Zar"/>
                <w:sz w:val="28"/>
                <w:szCs w:val="28"/>
                <w:lang w:val="en-GB"/>
              </w:rPr>
            </w:pPr>
            <w:r w:rsidRPr="006031E3">
              <w:rPr>
                <w:rFonts w:asciiTheme="majorBidi" w:hAnsiTheme="majorBidi" w:cs="B Zar"/>
                <w:sz w:val="28"/>
                <w:szCs w:val="28"/>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pStyle w:val="NormalIndent"/>
              <w:numPr>
                <w:ilvl w:val="1"/>
                <w:numId w:val="16"/>
              </w:numPr>
              <w:tabs>
                <w:tab w:val="right" w:pos="468"/>
              </w:tabs>
              <w:suppressAutoHyphens/>
              <w:bidi/>
              <w:spacing w:before="120" w:after="120"/>
              <w:ind w:hanging="450"/>
              <w:jc w:val="both"/>
              <w:rPr>
                <w:rFonts w:asciiTheme="majorBidi" w:hAnsiTheme="majorBidi" w:cs="B Zar"/>
                <w:sz w:val="28"/>
                <w:szCs w:val="28"/>
              </w:rPr>
            </w:pPr>
            <w:r w:rsidRPr="006031E3">
              <w:rPr>
                <w:rFonts w:asciiTheme="majorBidi" w:hAnsiTheme="majorBidi" w:cs="B Zar"/>
                <w:sz w:val="28"/>
                <w:szCs w:val="28"/>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را تهیه نماید.</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EB406F">
            <w:pPr>
              <w:pStyle w:val="NormalIndent"/>
              <w:numPr>
                <w:ilvl w:val="1"/>
                <w:numId w:val="16"/>
              </w:numPr>
              <w:suppressAutoHyphens/>
              <w:bidi/>
              <w:spacing w:before="120" w:after="120"/>
              <w:ind w:hanging="450"/>
              <w:jc w:val="both"/>
              <w:rPr>
                <w:rFonts w:asciiTheme="majorBidi" w:hAnsiTheme="majorBidi" w:cs="B Zar"/>
                <w:sz w:val="28"/>
                <w:szCs w:val="28"/>
                <w:lang w:val="en-GB"/>
              </w:rPr>
            </w:pPr>
            <w:r w:rsidRPr="006031E3">
              <w:rPr>
                <w:rFonts w:asciiTheme="majorBidi" w:hAnsiTheme="majorBidi" w:cs="B Zar"/>
                <w:sz w:val="28"/>
                <w:szCs w:val="28"/>
                <w:rtl/>
              </w:rPr>
              <w:t xml:space="preserve">معیارهای تعیین شده برای شیوه تولید/ساخت، پروسس مواد و علایم تجارتی و </w:t>
            </w:r>
            <w:r w:rsidRPr="006031E3">
              <w:rPr>
                <w:rFonts w:asciiTheme="majorBidi" w:hAnsiTheme="majorBidi" w:cs="B Zar"/>
                <w:sz w:val="28"/>
                <w:szCs w:val="28"/>
                <w:rtl/>
              </w:rPr>
              <w:lastRenderedPageBreak/>
              <w:t>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ارا</w:t>
            </w:r>
            <w:r w:rsidRPr="006031E3">
              <w:rPr>
                <w:rFonts w:asciiTheme="majorBidi" w:hAnsiTheme="majorBidi" w:cs="B Zar" w:hint="cs"/>
                <w:sz w:val="28"/>
                <w:szCs w:val="28"/>
                <w:rtl/>
              </w:rPr>
              <w:t>ئ</w:t>
            </w:r>
            <w:r w:rsidRPr="006031E3">
              <w:rPr>
                <w:rFonts w:asciiTheme="majorBidi" w:hAnsiTheme="majorBidi" w:cs="B Zar"/>
                <w:sz w:val="28"/>
                <w:szCs w:val="28"/>
                <w:rtl/>
              </w:rPr>
              <w:t xml:space="preserve">ه نماید. </w:t>
            </w:r>
          </w:p>
        </w:tc>
      </w:tr>
      <w:tr w:rsidR="004745AC" w:rsidRPr="006031E3" w:rsidTr="00155CA7">
        <w:trPr>
          <w:trHeight w:val="3923"/>
          <w:jc w:val="center"/>
        </w:trPr>
        <w:tc>
          <w:tcPr>
            <w:tcW w:w="1451" w:type="dxa"/>
          </w:tcPr>
          <w:p w:rsidR="004745AC" w:rsidRPr="006031E3" w:rsidRDefault="004745AC" w:rsidP="00155CA7">
            <w:pPr>
              <w:bidi/>
              <w:ind w:right="216"/>
              <w:jc w:val="both"/>
              <w:outlineLvl w:val="1"/>
              <w:rPr>
                <w:rFonts w:asciiTheme="majorBidi" w:hAnsiTheme="majorBidi" w:cs="B Zar"/>
                <w:sz w:val="28"/>
                <w:szCs w:val="28"/>
                <w:lang w:val="en-GB" w:bidi="fa-IR"/>
              </w:rPr>
            </w:pPr>
            <w:bookmarkStart w:id="261" w:name="_Toc199171341"/>
            <w:bookmarkStart w:id="262" w:name="_Toc451326864"/>
            <w:bookmarkStart w:id="263" w:name="_Toc451354838"/>
            <w:bookmarkStart w:id="264" w:name="_Toc452152967"/>
            <w:r w:rsidRPr="006031E3">
              <w:rPr>
                <w:rFonts w:asciiTheme="majorBidi" w:hAnsiTheme="majorBidi" w:cs="B Zar"/>
                <w:sz w:val="28"/>
                <w:szCs w:val="28"/>
                <w:rtl/>
                <w:lang w:val="en-GB" w:bidi="fa-IR"/>
              </w:rPr>
              <w:lastRenderedPageBreak/>
              <w:t>ماده 19- اسناد ثبوت اهلیت داوطلب</w:t>
            </w:r>
            <w:bookmarkEnd w:id="261"/>
            <w:bookmarkEnd w:id="262"/>
            <w:bookmarkEnd w:id="263"/>
            <w:bookmarkEnd w:id="264"/>
          </w:p>
        </w:tc>
        <w:tc>
          <w:tcPr>
            <w:tcW w:w="7639" w:type="dxa"/>
          </w:tcPr>
          <w:p w:rsidR="004745AC" w:rsidRPr="006031E3" w:rsidRDefault="004745AC" w:rsidP="00373FC5">
            <w:pPr>
              <w:pStyle w:val="Sub-ClauseText"/>
              <w:numPr>
                <w:ilvl w:val="1"/>
                <w:numId w:val="40"/>
              </w:numPr>
              <w:tabs>
                <w:tab w:val="right" w:pos="468"/>
              </w:tabs>
              <w:suppressAutoHyphens/>
              <w:bidi/>
              <w:ind w:hanging="450"/>
              <w:outlineLvl w:val="1"/>
              <w:rPr>
                <w:rFonts w:asciiTheme="majorBidi" w:hAnsiTheme="majorBidi" w:cs="B Zar"/>
                <w:sz w:val="28"/>
                <w:szCs w:val="28"/>
                <w:lang w:val="en-GB"/>
              </w:rPr>
            </w:pPr>
            <w:bookmarkStart w:id="265" w:name="_Toc451326865"/>
            <w:bookmarkStart w:id="266" w:name="_Toc451354839"/>
            <w:bookmarkStart w:id="267" w:name="_Toc452152968"/>
            <w:bookmarkStart w:id="268" w:name="_Toc199171342"/>
            <w:r w:rsidRPr="006031E3">
              <w:rPr>
                <w:rFonts w:asciiTheme="majorBidi" w:hAnsiTheme="majorBidi" w:cs="B Zar"/>
                <w:sz w:val="28"/>
                <w:szCs w:val="28"/>
                <w:rtl/>
              </w:rPr>
              <w:t xml:space="preserve">مدارک تثبیت اهلیت داوطلب جهت اجرای قرارداد درصورت قبولی آفر </w:t>
            </w:r>
            <w:bookmarkEnd w:id="265"/>
            <w:bookmarkEnd w:id="266"/>
            <w:bookmarkEnd w:id="267"/>
            <w:r w:rsidRPr="006031E3">
              <w:rPr>
                <w:rFonts w:asciiTheme="majorBidi" w:hAnsiTheme="majorBidi" w:cs="B Zar"/>
                <w:sz w:val="28"/>
                <w:szCs w:val="28"/>
                <w:rtl/>
              </w:rPr>
              <w:t xml:space="preserve">برای اداره با در نظر داشت حالات ذیل قابل </w:t>
            </w:r>
            <w:r w:rsidR="009505E4" w:rsidRPr="006031E3">
              <w:rPr>
                <w:rFonts w:asciiTheme="majorBidi" w:hAnsiTheme="majorBidi" w:cs="B Zar" w:hint="cs"/>
                <w:sz w:val="28"/>
                <w:szCs w:val="28"/>
                <w:rtl/>
              </w:rPr>
              <w:t>پذیرش</w:t>
            </w:r>
            <w:r w:rsidRPr="006031E3">
              <w:rPr>
                <w:rFonts w:asciiTheme="majorBidi" w:hAnsiTheme="majorBidi" w:cs="B Zar"/>
                <w:sz w:val="28"/>
                <w:szCs w:val="28"/>
                <w:rtl/>
              </w:rPr>
              <w:t xml:space="preserve"> می باشد</w:t>
            </w:r>
            <w:r w:rsidRPr="006031E3">
              <w:rPr>
                <w:rFonts w:asciiTheme="majorBidi" w:hAnsiTheme="majorBidi" w:cs="B Zar" w:hint="cs"/>
                <w:sz w:val="28"/>
                <w:szCs w:val="28"/>
                <w:rtl/>
              </w:rPr>
              <w:t>:</w:t>
            </w:r>
          </w:p>
          <w:p w:rsidR="004745AC" w:rsidRPr="006031E3" w:rsidRDefault="004745AC" w:rsidP="00155CA7">
            <w:pPr>
              <w:pStyle w:val="Sub-ClauseText"/>
              <w:numPr>
                <w:ilvl w:val="0"/>
                <w:numId w:val="18"/>
              </w:numPr>
              <w:tabs>
                <w:tab w:val="right" w:pos="648"/>
              </w:tabs>
              <w:suppressAutoHyphens/>
              <w:bidi/>
              <w:ind w:left="648" w:hanging="270"/>
              <w:outlineLvl w:val="1"/>
              <w:rPr>
                <w:rFonts w:asciiTheme="majorBidi" w:hAnsiTheme="majorBidi" w:cs="B Zar"/>
                <w:sz w:val="28"/>
                <w:szCs w:val="28"/>
                <w:lang w:val="en-GB"/>
              </w:rPr>
            </w:pPr>
            <w:bookmarkStart w:id="269" w:name="_Toc451326866"/>
            <w:bookmarkStart w:id="270" w:name="_Toc451354840"/>
            <w:bookmarkStart w:id="271" w:name="_Toc452152969"/>
            <w:r w:rsidRPr="006031E3">
              <w:rPr>
                <w:rFonts w:asciiTheme="majorBidi" w:hAnsiTheme="majorBidi" w:cs="B Zar"/>
                <w:sz w:val="28"/>
                <w:szCs w:val="28"/>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6031E3">
              <w:rPr>
                <w:rFonts w:asciiTheme="majorBidi" w:hAnsiTheme="majorBidi" w:cs="B Zar"/>
                <w:b/>
                <w:bCs/>
                <w:sz w:val="28"/>
                <w:szCs w:val="28"/>
                <w:rtl/>
                <w:lang w:val="en-GB"/>
              </w:rPr>
              <w:t>قسمت 4 (فورمه های داوطلبی)</w:t>
            </w:r>
            <w:r w:rsidRPr="006031E3">
              <w:rPr>
                <w:rFonts w:asciiTheme="majorBidi" w:hAnsiTheme="majorBidi" w:cs="B Zar"/>
                <w:sz w:val="28"/>
                <w:szCs w:val="28"/>
                <w:rtl/>
                <w:lang w:val="en-GB"/>
              </w:rPr>
              <w:t xml:space="preserve"> که نشان دهنده اجازه تولید کننده به داوطلب جهت عرضه اجناس مربوط در جمهوری اسلامی افغانستان باشد را ارا</w:t>
            </w:r>
            <w:r w:rsidRPr="006031E3">
              <w:rPr>
                <w:rFonts w:asciiTheme="majorBidi" w:hAnsiTheme="majorBidi" w:cs="B Zar" w:hint="cs"/>
                <w:sz w:val="28"/>
                <w:szCs w:val="28"/>
                <w:rtl/>
                <w:lang w:val="en-GB"/>
              </w:rPr>
              <w:t>ئ</w:t>
            </w:r>
            <w:r w:rsidRPr="006031E3">
              <w:rPr>
                <w:rFonts w:asciiTheme="majorBidi" w:hAnsiTheme="majorBidi" w:cs="B Zar"/>
                <w:sz w:val="28"/>
                <w:szCs w:val="28"/>
                <w:rtl/>
                <w:lang w:val="en-GB"/>
              </w:rPr>
              <w:t>ه نماید؛</w:t>
            </w:r>
            <w:bookmarkEnd w:id="269"/>
            <w:bookmarkEnd w:id="270"/>
            <w:bookmarkEnd w:id="271"/>
          </w:p>
          <w:p w:rsidR="004745AC" w:rsidRPr="006031E3" w:rsidRDefault="004745AC" w:rsidP="00155CA7">
            <w:pPr>
              <w:pStyle w:val="Sub-ClauseText"/>
              <w:numPr>
                <w:ilvl w:val="0"/>
                <w:numId w:val="18"/>
              </w:numPr>
              <w:tabs>
                <w:tab w:val="right" w:pos="648"/>
              </w:tabs>
              <w:suppressAutoHyphens/>
              <w:bidi/>
              <w:ind w:left="648" w:hanging="270"/>
              <w:outlineLvl w:val="1"/>
              <w:rPr>
                <w:rFonts w:asciiTheme="majorBidi" w:hAnsiTheme="majorBidi" w:cs="B Zar"/>
                <w:sz w:val="28"/>
                <w:szCs w:val="28"/>
                <w:lang w:val="en-GB"/>
              </w:rPr>
            </w:pPr>
            <w:bookmarkStart w:id="272" w:name="_Toc451326867"/>
            <w:bookmarkStart w:id="273" w:name="_Toc451354841"/>
            <w:bookmarkStart w:id="274" w:name="_Toc452152970"/>
            <w:r w:rsidRPr="006031E3">
              <w:rPr>
                <w:rFonts w:asciiTheme="majorBidi" w:hAnsiTheme="majorBidi" w:cs="B Zar"/>
                <w:sz w:val="28"/>
                <w:szCs w:val="28"/>
                <w:rtl/>
                <w:lang w:val="en-GB"/>
              </w:rPr>
              <w:t xml:space="preserve">در صورت تذکر در </w:t>
            </w:r>
            <w:r w:rsidRPr="006031E3">
              <w:rPr>
                <w:rFonts w:asciiTheme="majorBidi" w:hAnsiTheme="majorBidi" w:cs="B Zar"/>
                <w:b/>
                <w:bCs/>
                <w:sz w:val="28"/>
                <w:szCs w:val="28"/>
                <w:rtl/>
                <w:lang w:val="en-GB"/>
              </w:rPr>
              <w:t>صفحه معلومات داوطلبی</w:t>
            </w:r>
            <w:r w:rsidRPr="006031E3">
              <w:rPr>
                <w:rFonts w:asciiTheme="majorBidi" w:hAnsiTheme="majorBidi" w:cs="B Zar"/>
                <w:sz w:val="28"/>
                <w:szCs w:val="28"/>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272"/>
            <w:bookmarkEnd w:id="273"/>
            <w:bookmarkEnd w:id="274"/>
            <w:r w:rsidRPr="006031E3">
              <w:rPr>
                <w:rFonts w:asciiTheme="majorBidi" w:hAnsiTheme="majorBidi" w:cs="B Zar"/>
                <w:sz w:val="28"/>
                <w:szCs w:val="28"/>
                <w:rtl/>
                <w:lang w:val="en-GB" w:bidi="fa-IR"/>
              </w:rPr>
              <w:t>و</w:t>
            </w:r>
          </w:p>
          <w:p w:rsidR="004745AC" w:rsidRPr="006031E3" w:rsidRDefault="004745AC" w:rsidP="00AE55C4">
            <w:pPr>
              <w:pStyle w:val="Sub-ClauseText"/>
              <w:numPr>
                <w:ilvl w:val="0"/>
                <w:numId w:val="18"/>
              </w:numPr>
              <w:tabs>
                <w:tab w:val="right" w:pos="648"/>
              </w:tabs>
              <w:suppressAutoHyphens/>
              <w:bidi/>
              <w:ind w:left="378" w:firstLine="0"/>
              <w:outlineLvl w:val="1"/>
              <w:rPr>
                <w:rFonts w:asciiTheme="majorBidi" w:hAnsiTheme="majorBidi" w:cs="B Zar"/>
                <w:sz w:val="28"/>
                <w:szCs w:val="28"/>
                <w:lang w:val="en-GB"/>
              </w:rPr>
            </w:pPr>
            <w:bookmarkStart w:id="275" w:name="_Toc451326868"/>
            <w:bookmarkStart w:id="276" w:name="_Toc451354842"/>
            <w:bookmarkStart w:id="277" w:name="_Toc452152971"/>
            <w:bookmarkStart w:id="278" w:name="_Toc199171345"/>
            <w:r w:rsidRPr="006031E3">
              <w:rPr>
                <w:rFonts w:asciiTheme="majorBidi" w:hAnsiTheme="majorBidi" w:cs="B Zar"/>
                <w:sz w:val="28"/>
                <w:szCs w:val="28"/>
                <w:rtl/>
              </w:rPr>
              <w:t xml:space="preserve">داوطلب باید هریک از شرایط اهلیت مندرج </w:t>
            </w:r>
            <w:r w:rsidRPr="006031E3">
              <w:rPr>
                <w:rFonts w:asciiTheme="majorBidi" w:hAnsiTheme="majorBidi" w:cs="B Zar"/>
                <w:b/>
                <w:bCs/>
                <w:sz w:val="28"/>
                <w:szCs w:val="28"/>
                <w:rtl/>
              </w:rPr>
              <w:t xml:space="preserve">قسمت 3 (معیارهای ارزیابی و اهلیت) </w:t>
            </w:r>
            <w:r w:rsidRPr="006031E3">
              <w:rPr>
                <w:rFonts w:asciiTheme="majorBidi" w:hAnsiTheme="majorBidi" w:cs="B Zar"/>
                <w:sz w:val="28"/>
                <w:szCs w:val="28"/>
                <w:rtl/>
              </w:rPr>
              <w:t xml:space="preserve">را برآورده </w:t>
            </w:r>
            <w:r w:rsidR="00AE55C4" w:rsidRPr="006031E3">
              <w:rPr>
                <w:rFonts w:asciiTheme="majorBidi" w:hAnsiTheme="majorBidi" w:cs="B Zar" w:hint="cs"/>
                <w:sz w:val="28"/>
                <w:szCs w:val="28"/>
                <w:rtl/>
              </w:rPr>
              <w:t>سازد</w:t>
            </w:r>
            <w:r w:rsidRPr="006031E3">
              <w:rPr>
                <w:rFonts w:asciiTheme="majorBidi" w:hAnsiTheme="majorBidi" w:cs="B Zar"/>
                <w:sz w:val="28"/>
                <w:szCs w:val="28"/>
                <w:rtl/>
              </w:rPr>
              <w:t>.</w:t>
            </w:r>
            <w:bookmarkEnd w:id="268"/>
            <w:bookmarkEnd w:id="275"/>
            <w:bookmarkEnd w:id="276"/>
            <w:bookmarkEnd w:id="277"/>
            <w:bookmarkEnd w:id="278"/>
          </w:p>
        </w:tc>
      </w:tr>
      <w:tr w:rsidR="004745AC" w:rsidRPr="006031E3" w:rsidTr="00155CA7">
        <w:trPr>
          <w:trHeight w:val="3109"/>
          <w:jc w:val="center"/>
        </w:trPr>
        <w:tc>
          <w:tcPr>
            <w:tcW w:w="1451" w:type="dxa"/>
            <w:shd w:val="clear" w:color="auto" w:fill="auto"/>
          </w:tcPr>
          <w:p w:rsidR="004745AC" w:rsidRPr="006031E3" w:rsidRDefault="004745AC" w:rsidP="00155CA7">
            <w:pPr>
              <w:bidi/>
              <w:ind w:right="216"/>
              <w:jc w:val="both"/>
              <w:outlineLvl w:val="1"/>
              <w:rPr>
                <w:rFonts w:asciiTheme="majorBidi" w:hAnsiTheme="majorBidi" w:cs="B Zar"/>
                <w:sz w:val="28"/>
                <w:szCs w:val="28"/>
                <w:lang w:val="en-GB" w:bidi="fa-IR"/>
              </w:rPr>
            </w:pPr>
            <w:bookmarkStart w:id="279" w:name="_Toc199171346"/>
            <w:bookmarkStart w:id="280" w:name="_Toc451326869"/>
            <w:bookmarkStart w:id="281" w:name="_Toc451354843"/>
            <w:bookmarkStart w:id="282" w:name="_Toc452152972"/>
            <w:r w:rsidRPr="006031E3">
              <w:rPr>
                <w:rFonts w:asciiTheme="majorBidi" w:hAnsiTheme="majorBidi" w:cs="B Zar"/>
                <w:sz w:val="28"/>
                <w:szCs w:val="28"/>
                <w:rtl/>
                <w:lang w:val="en-GB" w:bidi="fa-IR"/>
              </w:rPr>
              <w:lastRenderedPageBreak/>
              <w:t>ماده 20- میعاد اعتبار آفرها</w:t>
            </w:r>
            <w:bookmarkEnd w:id="279"/>
            <w:bookmarkEnd w:id="280"/>
            <w:bookmarkEnd w:id="281"/>
            <w:bookmarkEnd w:id="282"/>
          </w:p>
        </w:tc>
        <w:tc>
          <w:tcPr>
            <w:tcW w:w="7639" w:type="dxa"/>
          </w:tcPr>
          <w:p w:rsidR="004745AC" w:rsidRPr="006031E3" w:rsidRDefault="004745AC" w:rsidP="00155CA7">
            <w:pPr>
              <w:pStyle w:val="ListParagraph"/>
              <w:numPr>
                <w:ilvl w:val="1"/>
                <w:numId w:val="17"/>
              </w:numPr>
              <w:tabs>
                <w:tab w:val="right" w:pos="468"/>
              </w:tabs>
              <w:suppressAutoHyphens/>
              <w:bidi/>
              <w:spacing w:before="120" w:after="120"/>
              <w:ind w:left="468" w:hanging="450"/>
              <w:jc w:val="both"/>
              <w:outlineLvl w:val="1"/>
              <w:rPr>
                <w:rFonts w:asciiTheme="majorBidi" w:hAnsiTheme="majorBidi" w:cs="B Zar"/>
                <w:sz w:val="28"/>
                <w:szCs w:val="28"/>
              </w:rPr>
            </w:pPr>
            <w:bookmarkStart w:id="283" w:name="_Toc451326870"/>
            <w:bookmarkStart w:id="284" w:name="_Toc451354844"/>
            <w:bookmarkStart w:id="285" w:name="_Toc452152973"/>
            <w:bookmarkStart w:id="286" w:name="_Toc199171347"/>
            <w:r w:rsidRPr="006031E3">
              <w:rPr>
                <w:rFonts w:asciiTheme="majorBidi" w:hAnsiTheme="majorBidi" w:cs="B Zar"/>
                <w:sz w:val="28"/>
                <w:szCs w:val="28"/>
                <w:rtl/>
              </w:rPr>
              <w:t xml:space="preserve">آفرها میتواند برای مدتی که در </w:t>
            </w:r>
            <w:r w:rsidRPr="006031E3">
              <w:rPr>
                <w:rFonts w:asciiTheme="majorBidi" w:hAnsiTheme="majorBidi" w:cs="B Zar"/>
                <w:b/>
                <w:bCs/>
                <w:sz w:val="28"/>
                <w:szCs w:val="28"/>
                <w:rtl/>
              </w:rPr>
              <w:t xml:space="preserve">صفحه معلومات داوطلبی </w:t>
            </w:r>
            <w:r w:rsidRPr="006031E3">
              <w:rPr>
                <w:rFonts w:asciiTheme="majorBidi" w:hAnsiTheme="majorBidi" w:cs="B Zar"/>
                <w:sz w:val="28"/>
                <w:szCs w:val="28"/>
                <w:rtl/>
              </w:rPr>
              <w:t>درج است</w:t>
            </w:r>
            <w:r w:rsidRPr="006031E3">
              <w:rPr>
                <w:rFonts w:asciiTheme="majorBidi" w:hAnsiTheme="majorBidi" w:cs="B Zar" w:hint="cs"/>
                <w:sz w:val="28"/>
                <w:szCs w:val="28"/>
                <w:rtl/>
              </w:rPr>
              <w:t>،</w:t>
            </w:r>
            <w:r w:rsidRPr="006031E3">
              <w:rPr>
                <w:rFonts w:asciiTheme="majorBidi" w:hAnsiTheme="majorBidi" w:cs="B Zar"/>
                <w:sz w:val="28"/>
                <w:szCs w:val="28"/>
                <w:rtl/>
              </w:rPr>
              <w:t xml:space="preserve"> معتبر باقی </w:t>
            </w:r>
            <w:r w:rsidR="009754C4" w:rsidRPr="006031E3">
              <w:rPr>
                <w:rFonts w:asciiTheme="majorBidi" w:hAnsiTheme="majorBidi" w:cs="B Zar"/>
                <w:sz w:val="28"/>
                <w:szCs w:val="28"/>
                <w:rtl/>
              </w:rPr>
              <w:t>بمانند. مدت اعتبار آفر از تاریخ</w:t>
            </w:r>
            <w:r w:rsidRPr="006031E3">
              <w:rPr>
                <w:rFonts w:asciiTheme="majorBidi" w:hAnsiTheme="majorBidi" w:cs="B Zar"/>
                <w:sz w:val="28"/>
                <w:szCs w:val="28"/>
                <w:rtl/>
              </w:rPr>
              <w:t xml:space="preserve"> آغاز میگردد که برای ضرب الاجل تسلیمی آفرها تعیین شده</w:t>
            </w:r>
            <w:r w:rsidRPr="006031E3">
              <w:rPr>
                <w:rFonts w:asciiTheme="majorBidi" w:hAnsiTheme="majorBidi" w:cs="B Zar" w:hint="cs"/>
                <w:sz w:val="28"/>
                <w:szCs w:val="28"/>
                <w:rtl/>
              </w:rPr>
              <w:t xml:space="preserve"> است</w:t>
            </w:r>
            <w:r w:rsidRPr="006031E3">
              <w:rPr>
                <w:rFonts w:asciiTheme="majorBidi" w:hAnsiTheme="majorBidi" w:cs="B Zar"/>
                <w:sz w:val="28"/>
                <w:szCs w:val="28"/>
                <w:rtl/>
              </w:rPr>
              <w:t>. آفرهای با مدت اعتبار کمتر از</w:t>
            </w:r>
            <w:r w:rsidRPr="006031E3">
              <w:rPr>
                <w:rFonts w:asciiTheme="majorBidi" w:hAnsiTheme="majorBidi" w:cs="B Zar" w:hint="cs"/>
                <w:sz w:val="28"/>
                <w:szCs w:val="28"/>
                <w:rtl/>
              </w:rPr>
              <w:t xml:space="preserve"> ا</w:t>
            </w:r>
            <w:r w:rsidRPr="006031E3">
              <w:rPr>
                <w:rFonts w:asciiTheme="majorBidi" w:hAnsiTheme="majorBidi" w:cs="B Zar"/>
                <w:sz w:val="28"/>
                <w:szCs w:val="28"/>
                <w:rtl/>
              </w:rPr>
              <w:t>ین میعاد غیر جوابگو پنداشته شده، رد میگردند.</w:t>
            </w:r>
            <w:bookmarkStart w:id="287" w:name="_Toc451326871"/>
            <w:bookmarkStart w:id="288" w:name="_Toc451354845"/>
            <w:bookmarkStart w:id="289" w:name="_Toc452152974"/>
            <w:bookmarkEnd w:id="283"/>
            <w:bookmarkEnd w:id="284"/>
            <w:bookmarkEnd w:id="285"/>
          </w:p>
          <w:p w:rsidR="004745AC" w:rsidRPr="006031E3" w:rsidRDefault="004745AC" w:rsidP="00155CA7">
            <w:pPr>
              <w:pStyle w:val="ListParagraph"/>
              <w:numPr>
                <w:ilvl w:val="1"/>
                <w:numId w:val="17"/>
              </w:numPr>
              <w:tabs>
                <w:tab w:val="right" w:pos="468"/>
              </w:tabs>
              <w:suppressAutoHyphens/>
              <w:bidi/>
              <w:spacing w:before="120" w:after="120"/>
              <w:ind w:left="468" w:hanging="450"/>
              <w:jc w:val="both"/>
              <w:outlineLvl w:val="1"/>
              <w:rPr>
                <w:rFonts w:asciiTheme="majorBidi" w:hAnsiTheme="majorBidi" w:cs="B Zar"/>
                <w:sz w:val="28"/>
                <w:szCs w:val="28"/>
              </w:rPr>
            </w:pPr>
            <w:r w:rsidRPr="006031E3">
              <w:rPr>
                <w:rFonts w:asciiTheme="majorBidi" w:hAnsiTheme="majorBidi" w:cs="B Zar"/>
                <w:sz w:val="28"/>
                <w:szCs w:val="28"/>
                <w:rtl/>
              </w:rPr>
              <w:t>در حالات خاص، اداره می تواند تمدید میعاد اعتبار آفر را قبل از ختم آن از داوطلب طور کتبی مطالبه نماید. در صورت که تضمین آفر مطابق ماده 21 طرزالعمل داوطلبان مطالبه گردیده باشد مدت تضمین مذکور نیز برای مدت مشابه تمدید میگردد. داوطلب نمی تواند در آفر تمدید شده خویش تغییرات وارد نماید</w:t>
            </w:r>
            <w:r w:rsidRPr="006031E3">
              <w:rPr>
                <w:rFonts w:asciiTheme="majorBidi" w:hAnsiTheme="majorBidi" w:cs="B Zar"/>
                <w:sz w:val="28"/>
                <w:szCs w:val="28"/>
                <w:rtl/>
                <w:lang w:bidi="fa-IR"/>
              </w:rPr>
              <w:t>. در صورت رد درخواست تمدید میعاد اعتبار آفر از جانب داوطلب، تضمین آفر وی مسترد می گردد.</w:t>
            </w:r>
            <w:bookmarkEnd w:id="286"/>
            <w:bookmarkEnd w:id="287"/>
            <w:bookmarkEnd w:id="288"/>
            <w:bookmarkEnd w:id="289"/>
          </w:p>
        </w:tc>
      </w:tr>
      <w:tr w:rsidR="004745AC" w:rsidRPr="006031E3" w:rsidTr="00155CA7">
        <w:trPr>
          <w:trHeight w:val="926"/>
          <w:jc w:val="center"/>
        </w:trPr>
        <w:tc>
          <w:tcPr>
            <w:tcW w:w="1451" w:type="dxa"/>
            <w:vMerge w:val="restart"/>
          </w:tcPr>
          <w:p w:rsidR="004745AC" w:rsidRPr="006031E3" w:rsidRDefault="004745AC" w:rsidP="00155CA7">
            <w:pPr>
              <w:bidi/>
              <w:jc w:val="both"/>
              <w:outlineLvl w:val="1"/>
              <w:rPr>
                <w:rFonts w:asciiTheme="majorBidi" w:hAnsiTheme="majorBidi" w:cs="B Zar"/>
                <w:sz w:val="28"/>
                <w:szCs w:val="28"/>
                <w:lang w:val="en-GB" w:bidi="fa-IR"/>
              </w:rPr>
            </w:pPr>
            <w:bookmarkStart w:id="290" w:name="_Toc199171348"/>
            <w:bookmarkStart w:id="291" w:name="_Toc451326872"/>
            <w:bookmarkStart w:id="292" w:name="_Toc451354846"/>
            <w:bookmarkStart w:id="293" w:name="_Toc452152975"/>
            <w:r w:rsidRPr="006031E3">
              <w:rPr>
                <w:rFonts w:asciiTheme="majorBidi" w:hAnsiTheme="majorBidi" w:cs="B Zar"/>
                <w:sz w:val="28"/>
                <w:szCs w:val="28"/>
                <w:rtl/>
                <w:lang w:val="en-GB" w:bidi="fa-IR"/>
              </w:rPr>
              <w:t>ماده 21- تضمین آفر</w:t>
            </w:r>
            <w:bookmarkEnd w:id="290"/>
            <w:bookmarkEnd w:id="291"/>
            <w:bookmarkEnd w:id="292"/>
            <w:bookmarkEnd w:id="293"/>
          </w:p>
          <w:p w:rsidR="004745AC" w:rsidRPr="006031E3" w:rsidRDefault="004745AC" w:rsidP="00155CA7">
            <w:pPr>
              <w:bidi/>
              <w:rPr>
                <w:rFonts w:asciiTheme="majorBidi" w:hAnsiTheme="majorBidi" w:cs="B Zar"/>
                <w:sz w:val="28"/>
                <w:szCs w:val="28"/>
                <w:lang w:val="en-GB" w:bidi="fa-IR"/>
              </w:rPr>
            </w:pPr>
          </w:p>
          <w:p w:rsidR="004745AC" w:rsidRPr="006031E3" w:rsidRDefault="004745AC" w:rsidP="00155CA7">
            <w:pPr>
              <w:bidi/>
              <w:rPr>
                <w:rFonts w:asciiTheme="majorBidi" w:hAnsiTheme="majorBidi" w:cs="B Zar"/>
                <w:sz w:val="28"/>
                <w:szCs w:val="28"/>
                <w:lang w:val="en-GB" w:bidi="fa-IR"/>
              </w:rPr>
            </w:pPr>
          </w:p>
          <w:p w:rsidR="004745AC" w:rsidRPr="006031E3" w:rsidRDefault="004745AC" w:rsidP="00155CA7">
            <w:pPr>
              <w:bidi/>
              <w:rPr>
                <w:rFonts w:asciiTheme="majorBidi" w:hAnsiTheme="majorBidi" w:cs="B Zar"/>
                <w:sz w:val="28"/>
                <w:szCs w:val="28"/>
                <w:lang w:val="en-GB" w:bidi="fa-IR"/>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50"/>
              <w:outlineLvl w:val="1"/>
              <w:rPr>
                <w:rFonts w:asciiTheme="majorBidi" w:hAnsiTheme="majorBidi" w:cs="B Zar"/>
                <w:b/>
                <w:sz w:val="28"/>
                <w:szCs w:val="28"/>
              </w:rPr>
            </w:pPr>
            <w:bookmarkStart w:id="294" w:name="_Toc451326873"/>
            <w:bookmarkStart w:id="295" w:name="_Toc451354847"/>
            <w:bookmarkStart w:id="296" w:name="_Toc452152976"/>
            <w:bookmarkStart w:id="297" w:name="_Toc199171349"/>
            <w:r w:rsidRPr="006031E3">
              <w:rPr>
                <w:rFonts w:asciiTheme="majorBidi" w:hAnsiTheme="majorBidi" w:cs="B Zar"/>
                <w:sz w:val="28"/>
                <w:szCs w:val="28"/>
                <w:rtl/>
                <w:lang w:bidi="fa-IR"/>
              </w:rPr>
              <w:t xml:space="preserve">داوطلب مکلف است، تضمین آفر یا اظهار نامه تضمین آفر را منحیث جزء آفر خود طوریکه در صفحه معلومات داوطلبی تذکر رفته، تهیه نماید. </w:t>
            </w:r>
            <w:bookmarkEnd w:id="294"/>
            <w:bookmarkEnd w:id="295"/>
            <w:bookmarkEnd w:id="296"/>
            <w:bookmarkEnd w:id="297"/>
          </w:p>
          <w:p w:rsidR="004745AC" w:rsidRPr="006031E3" w:rsidRDefault="004745AC" w:rsidP="00155CA7">
            <w:pPr>
              <w:tabs>
                <w:tab w:val="left" w:pos="6321"/>
              </w:tabs>
              <w:rPr>
                <w:rFonts w:cs="B Zar"/>
                <w:sz w:val="28"/>
                <w:szCs w:val="28"/>
              </w:rPr>
            </w:pP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558"/>
              </w:tabs>
              <w:suppressAutoHyphens/>
              <w:bidi/>
              <w:ind w:left="468" w:hanging="450"/>
              <w:rPr>
                <w:rFonts w:asciiTheme="majorBidi" w:hAnsiTheme="majorBidi" w:cs="B Zar"/>
                <w:sz w:val="28"/>
                <w:szCs w:val="28"/>
                <w:lang w:bidi="fa-IR"/>
              </w:rPr>
            </w:pPr>
            <w:r w:rsidRPr="006031E3">
              <w:rPr>
                <w:rFonts w:asciiTheme="majorBidi" w:hAnsiTheme="majorBidi" w:cs="B Zar"/>
                <w:b/>
                <w:bCs/>
                <w:sz w:val="28"/>
                <w:szCs w:val="28"/>
                <w:rtl/>
                <w:lang w:bidi="fa-IR"/>
              </w:rPr>
              <w:t>مقدار</w:t>
            </w:r>
            <w:r w:rsidRPr="006031E3">
              <w:rPr>
                <w:rFonts w:asciiTheme="majorBidi" w:hAnsiTheme="majorBidi" w:cs="B Zar"/>
                <w:sz w:val="28"/>
                <w:szCs w:val="28"/>
                <w:rtl/>
                <w:lang w:bidi="fa-IR"/>
              </w:rPr>
              <w:t xml:space="preserve"> تضمین آفردر </w:t>
            </w:r>
            <w:r w:rsidRPr="006031E3">
              <w:rPr>
                <w:rFonts w:asciiTheme="majorBidi" w:hAnsiTheme="majorBidi" w:cs="B Zar"/>
                <w:b/>
                <w:bCs/>
                <w:sz w:val="28"/>
                <w:szCs w:val="28"/>
                <w:rtl/>
                <w:lang w:bidi="fa-IR"/>
              </w:rPr>
              <w:t>صفحه معلومات داوطلبی</w:t>
            </w:r>
            <w:r w:rsidRPr="006031E3">
              <w:rPr>
                <w:rFonts w:asciiTheme="majorBidi" w:hAnsiTheme="majorBidi" w:cs="B Zar"/>
                <w:sz w:val="28"/>
                <w:szCs w:val="28"/>
                <w:rtl/>
                <w:lang w:bidi="fa-IR"/>
              </w:rPr>
              <w:t xml:space="preserve"> مشخص گردیده و می تواند به واحد پول افغانی و یا سایر اسعار قابل تبدیل ارایه گردد. تضمین آفر می تواند:</w:t>
            </w:r>
          </w:p>
          <w:p w:rsidR="00AE1B9B" w:rsidRPr="006031E3" w:rsidRDefault="004745AC" w:rsidP="00373FC5">
            <w:pPr>
              <w:pStyle w:val="Sub-ClauseText"/>
              <w:numPr>
                <w:ilvl w:val="0"/>
                <w:numId w:val="75"/>
              </w:numPr>
              <w:tabs>
                <w:tab w:val="right" w:pos="648"/>
              </w:tabs>
              <w:suppressAutoHyphens/>
              <w:bidi/>
              <w:rPr>
                <w:rFonts w:asciiTheme="majorBidi" w:hAnsiTheme="majorBidi" w:cs="B Zar"/>
                <w:sz w:val="28"/>
                <w:szCs w:val="28"/>
                <w:lang w:bidi="fa-IR"/>
              </w:rPr>
            </w:pPr>
            <w:r w:rsidRPr="006031E3">
              <w:rPr>
                <w:rFonts w:asciiTheme="majorBidi" w:hAnsiTheme="majorBidi" w:cs="B Zar"/>
                <w:sz w:val="28"/>
                <w:szCs w:val="28"/>
                <w:rtl/>
                <w:lang w:bidi="fa-IR"/>
              </w:rPr>
              <w:t>به شکل لیترآف کریدت ویا ضمانت بانکی یک بانک معتبر ارا</w:t>
            </w:r>
            <w:r w:rsidRPr="006031E3">
              <w:rPr>
                <w:rFonts w:asciiTheme="majorBidi" w:hAnsiTheme="majorBidi" w:cs="B Zar" w:hint="cs"/>
                <w:sz w:val="28"/>
                <w:szCs w:val="28"/>
                <w:rtl/>
                <w:lang w:bidi="fa-IR"/>
              </w:rPr>
              <w:t>ئ</w:t>
            </w:r>
            <w:r w:rsidRPr="006031E3">
              <w:rPr>
                <w:rFonts w:asciiTheme="majorBidi" w:hAnsiTheme="majorBidi" w:cs="B Zar"/>
                <w:sz w:val="28"/>
                <w:szCs w:val="28"/>
                <w:rtl/>
                <w:lang w:bidi="fa-IR"/>
              </w:rPr>
              <w:t xml:space="preserve">ه گردد. </w:t>
            </w:r>
          </w:p>
          <w:p w:rsidR="004745AC" w:rsidRPr="006031E3" w:rsidRDefault="004745AC" w:rsidP="00373FC5">
            <w:pPr>
              <w:pStyle w:val="Sub-ClauseText"/>
              <w:numPr>
                <w:ilvl w:val="0"/>
                <w:numId w:val="75"/>
              </w:numPr>
              <w:tabs>
                <w:tab w:val="right" w:pos="653"/>
              </w:tabs>
              <w:suppressAutoHyphens/>
              <w:bidi/>
              <w:ind w:left="653" w:hanging="275"/>
              <w:rPr>
                <w:rFonts w:asciiTheme="majorBidi" w:hAnsiTheme="majorBidi" w:cs="B Zar"/>
                <w:sz w:val="28"/>
                <w:szCs w:val="28"/>
                <w:lang w:bidi="fa-IR"/>
              </w:rPr>
            </w:pPr>
            <w:r w:rsidRPr="006031E3">
              <w:rPr>
                <w:rFonts w:asciiTheme="majorBidi" w:hAnsiTheme="majorBidi" w:cs="B Zar"/>
                <w:sz w:val="28"/>
                <w:szCs w:val="28"/>
                <w:rtl/>
                <w:lang w:bidi="fa-IR"/>
              </w:rPr>
              <w:t xml:space="preserve">داوطلب می تواند تضمین آفر را از یک نهاد معتبر مالی هر کشور واجد شرایط تهیه نماید. هرگاه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745AC" w:rsidRPr="006031E3" w:rsidRDefault="004745AC" w:rsidP="00373FC5">
            <w:pPr>
              <w:pStyle w:val="Sub-ClauseText"/>
              <w:numPr>
                <w:ilvl w:val="0"/>
                <w:numId w:val="75"/>
              </w:numPr>
              <w:tabs>
                <w:tab w:val="right" w:pos="648"/>
              </w:tabs>
              <w:suppressAutoHyphens/>
              <w:bidi/>
              <w:ind w:left="648" w:hanging="270"/>
              <w:rPr>
                <w:rFonts w:asciiTheme="majorBidi" w:hAnsiTheme="majorBidi" w:cs="B Zar"/>
                <w:sz w:val="28"/>
                <w:szCs w:val="28"/>
                <w:lang w:bidi="fa-IR"/>
              </w:rPr>
            </w:pPr>
            <w:r w:rsidRPr="006031E3">
              <w:rPr>
                <w:rFonts w:asciiTheme="majorBidi" w:hAnsiTheme="majorBidi" w:cs="B Zar"/>
                <w:sz w:val="28"/>
                <w:szCs w:val="28"/>
                <w:rtl/>
                <w:lang w:bidi="fa-IR"/>
              </w:rPr>
              <w:t>تضمین آفر باید کاملا</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در مطابقت با یکی از فورم های تضمین آفر مندرج </w:t>
            </w:r>
            <w:r w:rsidRPr="006031E3">
              <w:rPr>
                <w:rFonts w:asciiTheme="majorBidi" w:hAnsiTheme="majorBidi" w:cs="B Zar"/>
                <w:b/>
                <w:bCs/>
                <w:sz w:val="28"/>
                <w:szCs w:val="28"/>
                <w:rtl/>
                <w:lang w:bidi="fa-IR"/>
              </w:rPr>
              <w:t>قسمت 4 (فورمه های داوطلبی)</w:t>
            </w:r>
            <w:r w:rsidRPr="006031E3">
              <w:rPr>
                <w:rFonts w:asciiTheme="majorBidi" w:hAnsiTheme="majorBidi" w:cs="B Zar"/>
                <w:sz w:val="28"/>
                <w:szCs w:val="28"/>
                <w:rtl/>
                <w:lang w:bidi="fa-IR"/>
              </w:rPr>
              <w:t xml:space="preserve"> و یا فورمه های دیگری که قبل از تسلیمی آفر توسط اداره منظور گردیده باشد، ترتیب گردد. </w:t>
            </w:r>
          </w:p>
          <w:p w:rsidR="004745AC" w:rsidRPr="006031E3" w:rsidRDefault="004745AC" w:rsidP="00373FC5">
            <w:pPr>
              <w:pStyle w:val="Sub-ClauseText"/>
              <w:numPr>
                <w:ilvl w:val="0"/>
                <w:numId w:val="75"/>
              </w:numPr>
              <w:tabs>
                <w:tab w:val="right" w:pos="648"/>
              </w:tabs>
              <w:suppressAutoHyphens/>
              <w:bidi/>
              <w:ind w:left="648" w:hanging="270"/>
              <w:rPr>
                <w:rFonts w:asciiTheme="majorBidi" w:hAnsiTheme="majorBidi" w:cs="B Zar"/>
                <w:sz w:val="28"/>
                <w:szCs w:val="28"/>
                <w:lang w:bidi="fa-IR"/>
              </w:rPr>
            </w:pPr>
            <w:r w:rsidRPr="006031E3">
              <w:rPr>
                <w:rFonts w:asciiTheme="majorBidi" w:hAnsiTheme="majorBidi" w:cs="B Zar"/>
                <w:sz w:val="28"/>
                <w:szCs w:val="28"/>
                <w:rtl/>
                <w:lang w:bidi="fa-IR"/>
              </w:rPr>
              <w:t xml:space="preserve">در صورت تطبیق هدایت </w:t>
            </w:r>
            <w:r w:rsidRPr="006031E3">
              <w:rPr>
                <w:rFonts w:asciiTheme="majorBidi" w:hAnsiTheme="majorBidi" w:cs="B Zar"/>
                <w:sz w:val="28"/>
                <w:szCs w:val="28"/>
                <w:rtl/>
              </w:rPr>
              <w:t xml:space="preserve">بند 5 ماده 21 </w:t>
            </w:r>
            <w:r w:rsidRPr="006031E3">
              <w:rPr>
                <w:rFonts w:asciiTheme="majorBidi" w:hAnsiTheme="majorBidi" w:cs="B Zar"/>
                <w:sz w:val="28"/>
                <w:szCs w:val="28"/>
                <w:rtl/>
                <w:lang w:bidi="fa-IR"/>
              </w:rPr>
              <w:t xml:space="preserve">این دستورالعمل، با درخواست کتبی اداره به اسرع وقت قابل پرداخت باشد. </w:t>
            </w:r>
          </w:p>
          <w:p w:rsidR="004745AC" w:rsidRPr="006031E3" w:rsidRDefault="004745AC" w:rsidP="00373FC5">
            <w:pPr>
              <w:pStyle w:val="Sub-ClauseText"/>
              <w:numPr>
                <w:ilvl w:val="0"/>
                <w:numId w:val="75"/>
              </w:numPr>
              <w:tabs>
                <w:tab w:val="right" w:pos="648"/>
              </w:tabs>
              <w:suppressAutoHyphens/>
              <w:bidi/>
              <w:ind w:left="648" w:hanging="270"/>
              <w:rPr>
                <w:rFonts w:asciiTheme="majorBidi" w:hAnsiTheme="majorBidi" w:cs="B Zar"/>
                <w:sz w:val="28"/>
                <w:szCs w:val="28"/>
                <w:lang w:bidi="fa-IR"/>
              </w:rPr>
            </w:pPr>
            <w:r w:rsidRPr="006031E3">
              <w:rPr>
                <w:rFonts w:asciiTheme="majorBidi" w:hAnsiTheme="majorBidi" w:cs="B Zar"/>
                <w:sz w:val="28"/>
                <w:szCs w:val="28"/>
                <w:rtl/>
                <w:lang w:bidi="fa-IR"/>
              </w:rPr>
              <w:t xml:space="preserve">نسخه اصلی آن تسلیم داده شود. </w:t>
            </w:r>
            <w:r w:rsidR="009754C4" w:rsidRPr="006031E3">
              <w:rPr>
                <w:rFonts w:asciiTheme="majorBidi" w:hAnsiTheme="majorBidi" w:cs="B Zar" w:hint="cs"/>
                <w:sz w:val="28"/>
                <w:szCs w:val="28"/>
                <w:rtl/>
                <w:lang w:bidi="fa-IR"/>
              </w:rPr>
              <w:t>نقل</w:t>
            </w:r>
            <w:r w:rsidRPr="006031E3">
              <w:rPr>
                <w:rFonts w:asciiTheme="majorBidi" w:hAnsiTheme="majorBidi" w:cs="B Zar"/>
                <w:sz w:val="28"/>
                <w:szCs w:val="28"/>
                <w:rtl/>
                <w:lang w:bidi="fa-IR"/>
              </w:rPr>
              <w:t xml:space="preserve"> قابل قبول </w:t>
            </w:r>
            <w:r w:rsidR="009754C4" w:rsidRPr="006031E3">
              <w:rPr>
                <w:rFonts w:asciiTheme="majorBidi" w:hAnsiTheme="majorBidi" w:cs="B Zar" w:hint="cs"/>
                <w:sz w:val="28"/>
                <w:szCs w:val="28"/>
                <w:rtl/>
                <w:lang w:bidi="fa-IR"/>
              </w:rPr>
              <w:t>نمیباشد</w:t>
            </w:r>
            <w:r w:rsidRPr="006031E3">
              <w:rPr>
                <w:rFonts w:asciiTheme="majorBidi" w:hAnsiTheme="majorBidi" w:cs="B Zar"/>
                <w:sz w:val="28"/>
                <w:szCs w:val="28"/>
                <w:rtl/>
                <w:lang w:bidi="fa-IR"/>
              </w:rPr>
              <w:t>.</w:t>
            </w:r>
          </w:p>
          <w:p w:rsidR="004745AC" w:rsidRPr="006031E3" w:rsidRDefault="004745AC" w:rsidP="00373FC5">
            <w:pPr>
              <w:pStyle w:val="Sub-ClauseText"/>
              <w:numPr>
                <w:ilvl w:val="0"/>
                <w:numId w:val="75"/>
              </w:numPr>
              <w:tabs>
                <w:tab w:val="right" w:pos="648"/>
              </w:tabs>
              <w:suppressAutoHyphens/>
              <w:bidi/>
              <w:ind w:left="648" w:hanging="270"/>
              <w:rPr>
                <w:rFonts w:asciiTheme="majorBidi" w:hAnsiTheme="majorBidi" w:cs="B Zar"/>
                <w:sz w:val="28"/>
                <w:szCs w:val="28"/>
                <w:lang w:bidi="fa-IR"/>
              </w:rPr>
            </w:pPr>
            <w:r w:rsidRPr="006031E3">
              <w:rPr>
                <w:rFonts w:asciiTheme="majorBidi" w:hAnsiTheme="majorBidi" w:cs="B Zar"/>
                <w:sz w:val="28"/>
                <w:szCs w:val="28"/>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50"/>
              <w:rPr>
                <w:rFonts w:asciiTheme="majorBidi" w:hAnsiTheme="majorBidi" w:cs="B Zar"/>
                <w:sz w:val="28"/>
                <w:szCs w:val="28"/>
                <w:rtl/>
                <w:lang w:bidi="fa-IR"/>
              </w:rPr>
            </w:pPr>
            <w:r w:rsidRPr="006031E3">
              <w:rPr>
                <w:rFonts w:asciiTheme="majorBidi" w:hAnsiTheme="majorBidi" w:cs="B Zar"/>
                <w:sz w:val="28"/>
                <w:szCs w:val="28"/>
                <w:rtl/>
                <w:lang w:bidi="fa-IR"/>
              </w:rPr>
              <w:t>در صورت که تضمین آفر یا اظهارنامه تضمین آفر در مطابقت با بند (1) ماده 21 این دستورالعمل مطالبه گردیده باشد، تمام آفرهای که تو</w:t>
            </w:r>
            <w:r w:rsidRPr="006031E3">
              <w:rPr>
                <w:rFonts w:asciiTheme="majorBidi" w:hAnsiTheme="majorBidi" w:cs="B Zar" w:hint="cs"/>
                <w:sz w:val="28"/>
                <w:szCs w:val="28"/>
                <w:rtl/>
                <w:lang w:bidi="fa-IR"/>
              </w:rPr>
              <w:t>أ</w:t>
            </w:r>
            <w:r w:rsidRPr="006031E3">
              <w:rPr>
                <w:rFonts w:asciiTheme="majorBidi" w:hAnsiTheme="majorBidi" w:cs="B Zar"/>
                <w:sz w:val="28"/>
                <w:szCs w:val="28"/>
                <w:rtl/>
                <w:lang w:bidi="fa-IR"/>
              </w:rPr>
              <w:t>م با تضمین آفر یا اظهار نامه تضمین آفر مطابق بند فوق الذکر نباشد، غیر جوابگو پنداشته شده</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رد می گردند. </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50"/>
              <w:rPr>
                <w:rFonts w:asciiTheme="majorBidi" w:hAnsiTheme="majorBidi" w:cs="B Zar"/>
                <w:sz w:val="28"/>
                <w:szCs w:val="28"/>
                <w:lang w:val="en-GB"/>
              </w:rPr>
            </w:pPr>
            <w:r w:rsidRPr="006031E3">
              <w:rPr>
                <w:rFonts w:asciiTheme="majorBidi" w:hAnsiTheme="majorBidi" w:cs="B Zar"/>
                <w:sz w:val="28"/>
                <w:szCs w:val="28"/>
                <w:rtl/>
                <w:lang w:bidi="fa-IR"/>
              </w:rPr>
              <w:t xml:space="preserve">تضمین آفر داوطلبان غیر موفق بعد از ارائه تضمین اجراء توسط داوطلب برنده طبق ماده </w:t>
            </w:r>
            <w:r w:rsidRPr="006031E3">
              <w:rPr>
                <w:rFonts w:asciiTheme="majorBidi" w:hAnsiTheme="majorBidi" w:cs="B Zar"/>
                <w:sz w:val="28"/>
                <w:szCs w:val="28"/>
                <w:lang w:bidi="ps-AF"/>
              </w:rPr>
              <w:t>45</w:t>
            </w:r>
            <w:r w:rsidRPr="006031E3">
              <w:rPr>
                <w:rFonts w:asciiTheme="majorBidi" w:hAnsiTheme="majorBidi" w:cs="B Zar"/>
                <w:sz w:val="28"/>
                <w:szCs w:val="28"/>
                <w:rtl/>
                <w:lang w:bidi="fa-IR"/>
              </w:rPr>
              <w:t xml:space="preserve"> این دستورالعمل به آنان مسترد میگردد.</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50"/>
              <w:rPr>
                <w:rFonts w:asciiTheme="majorBidi" w:hAnsiTheme="majorBidi" w:cs="B Zar"/>
                <w:sz w:val="28"/>
                <w:szCs w:val="28"/>
                <w:lang w:val="en-GB"/>
              </w:rPr>
            </w:pPr>
            <w:r w:rsidRPr="006031E3">
              <w:rPr>
                <w:rFonts w:asciiTheme="majorBidi" w:hAnsiTheme="majorBidi" w:cs="B Zar"/>
                <w:sz w:val="28"/>
                <w:szCs w:val="28"/>
                <w:rtl/>
                <w:lang w:val="en-GB"/>
              </w:rPr>
              <w:t>در حالات ذیل اظهارنامه تضمین آفر اجرا یا تضمین آفر مسترد نمی گردد:</w:t>
            </w:r>
          </w:p>
          <w:p w:rsidR="004745AC" w:rsidRPr="006031E3" w:rsidRDefault="004745AC" w:rsidP="00155CA7">
            <w:pPr>
              <w:pStyle w:val="Sub-ClauseText"/>
              <w:numPr>
                <w:ilvl w:val="0"/>
                <w:numId w:val="19"/>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bidi="fa-IR"/>
              </w:rPr>
              <w:t xml:space="preserve">در صورت تغییر یا انصراف از آفر </w:t>
            </w:r>
            <w:r w:rsidRPr="006031E3">
              <w:rPr>
                <w:rFonts w:asciiTheme="majorBidi" w:hAnsiTheme="majorBidi" w:cs="B Zar" w:hint="cs"/>
                <w:sz w:val="28"/>
                <w:szCs w:val="28"/>
                <w:rtl/>
                <w:lang w:bidi="fa-IR"/>
              </w:rPr>
              <w:t>بعد از انقضای مدت معینه تسلیمی آن و در جریان اعتبار آفر که در صفحه تسلیمی آفر از جانب داوطلب مشخص شده است</w:t>
            </w:r>
            <w:r w:rsidRPr="006031E3">
              <w:rPr>
                <w:rFonts w:asciiTheme="majorBidi" w:hAnsiTheme="majorBidi" w:cs="B Zar"/>
                <w:sz w:val="28"/>
                <w:szCs w:val="28"/>
                <w:rtl/>
                <w:lang w:bidi="fa-IR"/>
              </w:rPr>
              <w:t xml:space="preserve">، </w:t>
            </w:r>
            <w:r w:rsidRPr="006031E3">
              <w:rPr>
                <w:rFonts w:asciiTheme="majorBidi" w:hAnsiTheme="majorBidi" w:cs="B Zar" w:hint="cs"/>
                <w:sz w:val="28"/>
                <w:szCs w:val="28"/>
                <w:rtl/>
                <w:lang w:bidi="fa-IR"/>
              </w:rPr>
              <w:t>به استثنای حالت</w:t>
            </w:r>
            <w:r w:rsidRPr="006031E3">
              <w:rPr>
                <w:rFonts w:asciiTheme="majorBidi" w:hAnsiTheme="majorBidi" w:cs="B Zar"/>
                <w:sz w:val="28"/>
                <w:szCs w:val="28"/>
                <w:rtl/>
                <w:lang w:bidi="fa-IR"/>
              </w:rPr>
              <w:t xml:space="preserve"> بند (2) ما</w:t>
            </w:r>
            <w:r w:rsidRPr="006031E3">
              <w:rPr>
                <w:rFonts w:asciiTheme="majorBidi" w:hAnsiTheme="majorBidi" w:cs="B Zar" w:hint="cs"/>
                <w:sz w:val="28"/>
                <w:szCs w:val="28"/>
                <w:rtl/>
                <w:lang w:bidi="fa-IR"/>
              </w:rPr>
              <w:t>د</w:t>
            </w:r>
            <w:r w:rsidRPr="006031E3">
              <w:rPr>
                <w:rFonts w:asciiTheme="majorBidi" w:hAnsiTheme="majorBidi" w:cs="B Zar"/>
                <w:sz w:val="28"/>
                <w:szCs w:val="28"/>
                <w:rtl/>
                <w:lang w:bidi="fa-IR"/>
              </w:rPr>
              <w:t>ه (20)؛</w:t>
            </w:r>
          </w:p>
          <w:p w:rsidR="004745AC" w:rsidRPr="006031E3" w:rsidRDefault="004745AC" w:rsidP="00155CA7">
            <w:pPr>
              <w:pStyle w:val="Sub-ClauseText"/>
              <w:numPr>
                <w:ilvl w:val="0"/>
                <w:numId w:val="19"/>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val="en-GB"/>
              </w:rPr>
              <w:t>در صورت انکار داوطلب از پذیرش تصحیح اشتباهات حسابی در جدول قیمت های ارایه شده در آفر؛</w:t>
            </w:r>
          </w:p>
          <w:p w:rsidR="004745AC" w:rsidRPr="006031E3" w:rsidRDefault="004745AC" w:rsidP="00155CA7">
            <w:pPr>
              <w:pStyle w:val="Sub-ClauseText"/>
              <w:numPr>
                <w:ilvl w:val="0"/>
                <w:numId w:val="19"/>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val="en-GB"/>
              </w:rPr>
              <w:t>در صورت محرومیت داوطلب به دلیل تخطی در این داوطلبی مطابق احکام ماده 49 قانون تدارکات</w:t>
            </w:r>
            <w:r w:rsidRPr="006031E3">
              <w:rPr>
                <w:rFonts w:asciiTheme="majorBidi" w:hAnsiTheme="majorBidi" w:cs="B Zar" w:hint="cs"/>
                <w:sz w:val="28"/>
                <w:szCs w:val="28"/>
                <w:rtl/>
                <w:lang w:val="en-GB"/>
              </w:rPr>
              <w:t>.</w:t>
            </w:r>
          </w:p>
          <w:p w:rsidR="004745AC" w:rsidRPr="006031E3" w:rsidRDefault="004745AC" w:rsidP="002B0C99">
            <w:pPr>
              <w:pStyle w:val="Sub-ClauseText"/>
              <w:numPr>
                <w:ilvl w:val="0"/>
                <w:numId w:val="19"/>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val="en-GB"/>
              </w:rPr>
              <w:t>اجتناب داوطلب برنده از</w:t>
            </w:r>
            <w:r w:rsidRPr="006031E3">
              <w:rPr>
                <w:rFonts w:asciiTheme="majorBidi" w:hAnsiTheme="majorBidi" w:cs="B Zar" w:hint="cs"/>
                <w:sz w:val="28"/>
                <w:szCs w:val="28"/>
                <w:rtl/>
                <w:lang w:val="en-GB"/>
              </w:rPr>
              <w:t>:</w:t>
            </w:r>
          </w:p>
          <w:p w:rsidR="004745AC" w:rsidRPr="006031E3" w:rsidRDefault="004745AC" w:rsidP="00373FC5">
            <w:pPr>
              <w:pStyle w:val="Sub-ClauseText"/>
              <w:numPr>
                <w:ilvl w:val="0"/>
                <w:numId w:val="50"/>
              </w:numPr>
              <w:tabs>
                <w:tab w:val="right" w:pos="1069"/>
              </w:tabs>
              <w:suppressAutoHyphens/>
              <w:bidi/>
              <w:ind w:left="1069" w:hanging="218"/>
              <w:rPr>
                <w:rFonts w:asciiTheme="majorBidi" w:hAnsiTheme="majorBidi" w:cs="B Zar"/>
                <w:sz w:val="28"/>
                <w:szCs w:val="28"/>
                <w:lang w:val="en-GB"/>
              </w:rPr>
            </w:pPr>
            <w:r w:rsidRPr="006031E3">
              <w:rPr>
                <w:rFonts w:asciiTheme="majorBidi" w:hAnsiTheme="majorBidi" w:cs="B Zar"/>
                <w:sz w:val="28"/>
                <w:szCs w:val="28"/>
                <w:rtl/>
                <w:lang w:val="en-GB"/>
              </w:rPr>
              <w:t>امضای موافقتنامه مطابق</w:t>
            </w:r>
            <w:r w:rsidRPr="006031E3">
              <w:rPr>
                <w:rFonts w:asciiTheme="majorBidi" w:hAnsiTheme="majorBidi" w:cs="B Zar" w:hint="cs"/>
                <w:sz w:val="28"/>
                <w:szCs w:val="28"/>
                <w:rtl/>
                <w:lang w:val="en-GB" w:bidi="prs-AF"/>
              </w:rPr>
              <w:t xml:space="preserve"> بند</w:t>
            </w:r>
            <w:r w:rsidR="00E76340" w:rsidRPr="006031E3">
              <w:rPr>
                <w:rFonts w:asciiTheme="majorBidi" w:hAnsiTheme="majorBidi" w:cs="B Zar" w:hint="cs"/>
                <w:sz w:val="28"/>
                <w:szCs w:val="28"/>
                <w:rtl/>
                <w:lang w:val="en-GB" w:bidi="prs-AF"/>
              </w:rPr>
              <w:t>های</w:t>
            </w:r>
            <w:r w:rsidRPr="006031E3">
              <w:rPr>
                <w:rFonts w:asciiTheme="majorBidi" w:hAnsiTheme="majorBidi" w:cs="B Zar"/>
                <w:sz w:val="28"/>
                <w:szCs w:val="28"/>
                <w:lang w:val="en-GB" w:bidi="prs-AF"/>
              </w:rPr>
              <w:t>2</w:t>
            </w:r>
            <w:r w:rsidRPr="006031E3">
              <w:rPr>
                <w:rFonts w:asciiTheme="majorBidi" w:hAnsiTheme="majorBidi" w:cs="B Zar" w:hint="cs"/>
                <w:sz w:val="28"/>
                <w:szCs w:val="28"/>
                <w:rtl/>
                <w:lang w:val="en-GB" w:bidi="prs-AF"/>
              </w:rPr>
              <w:t xml:space="preserve"> و </w:t>
            </w:r>
            <w:r w:rsidRPr="006031E3">
              <w:rPr>
                <w:rFonts w:asciiTheme="majorBidi" w:hAnsiTheme="majorBidi" w:cs="B Zar"/>
                <w:sz w:val="28"/>
                <w:szCs w:val="28"/>
                <w:lang w:val="en-GB" w:bidi="prs-AF"/>
              </w:rPr>
              <w:t>3</w:t>
            </w:r>
            <w:r w:rsidR="001D55BD" w:rsidRPr="006031E3">
              <w:rPr>
                <w:rFonts w:asciiTheme="majorBidi" w:hAnsiTheme="majorBidi" w:cs="B Zar"/>
                <w:sz w:val="28"/>
                <w:szCs w:val="28"/>
                <w:rtl/>
                <w:lang w:val="en-GB"/>
              </w:rPr>
              <w:t xml:space="preserve"> ماده </w:t>
            </w:r>
            <w:r w:rsidR="001D55BD" w:rsidRPr="006031E3">
              <w:rPr>
                <w:rFonts w:asciiTheme="majorBidi" w:hAnsiTheme="majorBidi" w:cs="B Zar" w:hint="cs"/>
                <w:sz w:val="28"/>
                <w:szCs w:val="28"/>
                <w:rtl/>
                <w:lang w:val="en-GB"/>
              </w:rPr>
              <w:t>44</w:t>
            </w:r>
            <w:r w:rsidRPr="006031E3">
              <w:rPr>
                <w:rFonts w:asciiTheme="majorBidi" w:hAnsiTheme="majorBidi" w:cs="B Zar"/>
                <w:sz w:val="28"/>
                <w:szCs w:val="28"/>
                <w:rtl/>
                <w:lang w:val="en-GB"/>
              </w:rPr>
              <w:t xml:space="preserve"> دستورالعمل داوطلبان؛</w:t>
            </w:r>
          </w:p>
          <w:p w:rsidR="004745AC" w:rsidRPr="006031E3" w:rsidRDefault="004745AC" w:rsidP="00373FC5">
            <w:pPr>
              <w:pStyle w:val="Sub-ClauseText"/>
              <w:numPr>
                <w:ilvl w:val="0"/>
                <w:numId w:val="50"/>
              </w:numPr>
              <w:tabs>
                <w:tab w:val="right" w:pos="1069"/>
              </w:tabs>
              <w:suppressAutoHyphens/>
              <w:bidi/>
              <w:ind w:left="1069" w:hanging="218"/>
              <w:rPr>
                <w:rFonts w:asciiTheme="majorBidi" w:hAnsiTheme="majorBidi" w:cs="B Zar"/>
                <w:sz w:val="28"/>
                <w:szCs w:val="28"/>
                <w:lang w:val="en-GB"/>
              </w:rPr>
            </w:pPr>
            <w:r w:rsidRPr="006031E3">
              <w:rPr>
                <w:rFonts w:asciiTheme="majorBidi" w:hAnsiTheme="majorBidi" w:cs="B Zar"/>
                <w:sz w:val="28"/>
                <w:szCs w:val="28"/>
                <w:rtl/>
                <w:lang w:val="en-GB"/>
              </w:rPr>
              <w:t xml:space="preserve">فراهم </w:t>
            </w:r>
            <w:r w:rsidRPr="006031E3">
              <w:rPr>
                <w:rFonts w:asciiTheme="majorBidi" w:hAnsiTheme="majorBidi" w:cs="B Zar" w:hint="cs"/>
                <w:sz w:val="28"/>
                <w:szCs w:val="28"/>
                <w:rtl/>
                <w:lang w:val="en-GB"/>
              </w:rPr>
              <w:t>نمودن</w:t>
            </w:r>
            <w:r w:rsidRPr="006031E3">
              <w:rPr>
                <w:rFonts w:asciiTheme="majorBidi" w:hAnsiTheme="majorBidi" w:cs="B Zar"/>
                <w:sz w:val="28"/>
                <w:szCs w:val="28"/>
                <w:rtl/>
                <w:lang w:val="en-GB"/>
              </w:rPr>
              <w:t xml:space="preserve"> تضمین اجرا</w:t>
            </w:r>
            <w:r w:rsidRPr="006031E3">
              <w:rPr>
                <w:rFonts w:asciiTheme="majorBidi" w:hAnsiTheme="majorBidi" w:cs="B Zar" w:hint="cs"/>
                <w:sz w:val="28"/>
                <w:szCs w:val="28"/>
                <w:rtl/>
                <w:lang w:val="en-GB"/>
              </w:rPr>
              <w:t>ی</w:t>
            </w:r>
            <w:r w:rsidRPr="006031E3">
              <w:rPr>
                <w:rFonts w:asciiTheme="majorBidi" w:hAnsiTheme="majorBidi" w:cs="B Zar"/>
                <w:sz w:val="28"/>
                <w:szCs w:val="28"/>
                <w:rtl/>
                <w:lang w:val="en-GB"/>
              </w:rPr>
              <w:t xml:space="preserve"> قرارداد مطابق</w:t>
            </w:r>
            <w:r w:rsidRPr="006031E3">
              <w:rPr>
                <w:rFonts w:asciiTheme="majorBidi" w:hAnsiTheme="majorBidi" w:cs="B Zar" w:hint="cs"/>
                <w:sz w:val="28"/>
                <w:szCs w:val="28"/>
                <w:rtl/>
                <w:lang w:val="en-GB"/>
              </w:rPr>
              <w:t xml:space="preserve"> بند </w:t>
            </w:r>
            <w:r w:rsidR="001D55BD" w:rsidRPr="006031E3">
              <w:rPr>
                <w:rFonts w:asciiTheme="majorBidi" w:hAnsiTheme="majorBidi" w:cs="B Zar" w:hint="cs"/>
                <w:sz w:val="28"/>
                <w:szCs w:val="28"/>
                <w:rtl/>
                <w:lang w:bidi="fa-IR"/>
              </w:rPr>
              <w:t>1</w:t>
            </w:r>
            <w:r w:rsidRPr="006031E3">
              <w:rPr>
                <w:rFonts w:asciiTheme="majorBidi" w:hAnsiTheme="majorBidi" w:cs="B Zar" w:hint="cs"/>
                <w:sz w:val="28"/>
                <w:szCs w:val="28"/>
                <w:rtl/>
                <w:lang w:val="en-GB"/>
              </w:rPr>
              <w:t xml:space="preserve">ماده 44 </w:t>
            </w:r>
            <w:r w:rsidRPr="006031E3">
              <w:rPr>
                <w:rFonts w:asciiTheme="majorBidi" w:hAnsiTheme="majorBidi" w:cs="B Zar"/>
                <w:sz w:val="28"/>
                <w:szCs w:val="28"/>
                <w:rtl/>
                <w:lang w:val="en-GB"/>
              </w:rPr>
              <w:t>دستورالعمل داوطلبان</w:t>
            </w:r>
            <w:r w:rsidRPr="006031E3">
              <w:rPr>
                <w:rFonts w:asciiTheme="majorBidi" w:hAnsiTheme="majorBidi" w:cs="B Zar" w:hint="cs"/>
                <w:sz w:val="28"/>
                <w:szCs w:val="28"/>
                <w:rtl/>
                <w:lang w:val="en-GB"/>
              </w:rPr>
              <w:t>.</w:t>
            </w:r>
          </w:p>
          <w:p w:rsidR="004745AC" w:rsidRPr="006031E3" w:rsidRDefault="004745AC" w:rsidP="00155CA7">
            <w:pPr>
              <w:pStyle w:val="Sub-ClauseText"/>
              <w:tabs>
                <w:tab w:val="right" w:pos="648"/>
              </w:tabs>
              <w:suppressAutoHyphens/>
              <w:bidi/>
              <w:ind w:left="648"/>
              <w:rPr>
                <w:rFonts w:asciiTheme="majorBidi" w:hAnsiTheme="majorBidi" w:cs="B Zar"/>
                <w:sz w:val="28"/>
                <w:szCs w:val="28"/>
                <w:lang w:val="en-GB"/>
              </w:rPr>
            </w:pP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50"/>
              <w:rPr>
                <w:rFonts w:asciiTheme="majorBidi" w:hAnsiTheme="majorBidi" w:cs="B Zar"/>
                <w:sz w:val="28"/>
                <w:szCs w:val="28"/>
                <w:lang w:val="en-GB"/>
              </w:rPr>
            </w:pPr>
            <w:r w:rsidRPr="006031E3">
              <w:rPr>
                <w:rFonts w:asciiTheme="majorBidi" w:hAnsiTheme="majorBidi" w:cs="B Zar"/>
                <w:sz w:val="28"/>
                <w:szCs w:val="28"/>
                <w:rtl/>
                <w:lang w:val="en-GB"/>
              </w:rPr>
              <w:t>در صورت که داوطلب شرکت مشترک</w:t>
            </w:r>
            <w:r w:rsidRPr="006031E3">
              <w:rPr>
                <w:rFonts w:asciiTheme="majorBidi" w:hAnsiTheme="majorBidi" w:cs="B Zar"/>
                <w:sz w:val="28"/>
                <w:szCs w:val="28"/>
                <w:rtl/>
              </w:rPr>
              <w:t xml:space="preserve"> (</w:t>
            </w:r>
            <w:r w:rsidRPr="006031E3">
              <w:rPr>
                <w:rFonts w:asciiTheme="majorBidi" w:hAnsiTheme="majorBidi" w:cs="B Zar"/>
                <w:sz w:val="28"/>
                <w:szCs w:val="28"/>
              </w:rPr>
              <w:t>(JV</w:t>
            </w:r>
            <w:r w:rsidRPr="006031E3">
              <w:rPr>
                <w:rFonts w:asciiTheme="majorBidi" w:hAnsiTheme="majorBidi" w:cs="B Zar"/>
                <w:sz w:val="28"/>
                <w:szCs w:val="28"/>
                <w:rtl/>
              </w:rPr>
              <w:t xml:space="preserve"> باشد</w:t>
            </w:r>
            <w:r w:rsidRPr="006031E3">
              <w:rPr>
                <w:rFonts w:asciiTheme="majorBidi" w:hAnsiTheme="majorBidi" w:cs="B Zar"/>
                <w:sz w:val="28"/>
                <w:szCs w:val="28"/>
                <w:rtl/>
                <w:lang w:val="en-GB"/>
              </w:rPr>
              <w:t>، تضمین آفر یا اظهارنامه تضمین آفر باید ب</w:t>
            </w:r>
            <w:r w:rsidRPr="006031E3">
              <w:rPr>
                <w:rFonts w:asciiTheme="majorBidi" w:hAnsiTheme="majorBidi" w:cs="B Zar" w:hint="cs"/>
                <w:sz w:val="28"/>
                <w:szCs w:val="28"/>
                <w:rtl/>
                <w:lang w:val="en-GB"/>
              </w:rPr>
              <w:t xml:space="preserve">ه </w:t>
            </w:r>
            <w:r w:rsidRPr="006031E3">
              <w:rPr>
                <w:rFonts w:asciiTheme="majorBidi" w:hAnsiTheme="majorBidi" w:cs="B Zar"/>
                <w:sz w:val="28"/>
                <w:szCs w:val="28"/>
                <w:rtl/>
                <w:lang w:val="en-GB"/>
              </w:rPr>
              <w:t>نام داوطلب مشترک باشد. درصورت که داوطلب مشترک حین داوطلبی قانون</w:t>
            </w:r>
            <w:r w:rsidRPr="006031E3">
              <w:rPr>
                <w:rFonts w:asciiTheme="majorBidi" w:hAnsiTheme="majorBidi" w:cs="B Zar" w:hint="cs"/>
                <w:sz w:val="28"/>
                <w:szCs w:val="28"/>
                <w:rtl/>
                <w:lang w:val="en-GB"/>
              </w:rPr>
              <w:t>اً</w:t>
            </w:r>
            <w:r w:rsidRPr="006031E3">
              <w:rPr>
                <w:rFonts w:asciiTheme="majorBidi" w:hAnsiTheme="majorBidi" w:cs="B Zar"/>
                <w:sz w:val="28"/>
                <w:szCs w:val="28"/>
                <w:rtl/>
                <w:lang w:val="en-GB"/>
              </w:rPr>
              <w:t xml:space="preserve"> ایجاد نگردیده باشد، تضمین آفر ب</w:t>
            </w:r>
            <w:r w:rsidRPr="006031E3">
              <w:rPr>
                <w:rFonts w:asciiTheme="majorBidi" w:hAnsiTheme="majorBidi" w:cs="B Zar" w:hint="cs"/>
                <w:sz w:val="28"/>
                <w:szCs w:val="28"/>
                <w:rtl/>
                <w:lang w:val="en-GB"/>
              </w:rPr>
              <w:t xml:space="preserve">ه </w:t>
            </w:r>
            <w:r w:rsidRPr="006031E3">
              <w:rPr>
                <w:rFonts w:asciiTheme="majorBidi" w:hAnsiTheme="majorBidi" w:cs="B Zar"/>
                <w:sz w:val="28"/>
                <w:szCs w:val="28"/>
                <w:rtl/>
                <w:lang w:val="en-GB"/>
              </w:rPr>
              <w:t xml:space="preserve">نام تمامی شرکای شامل موافقت نامه شامل </w:t>
            </w:r>
            <w:r w:rsidRPr="006031E3">
              <w:rPr>
                <w:rFonts w:asciiTheme="majorBidi" w:hAnsiTheme="majorBidi" w:cs="B Zar"/>
                <w:b/>
                <w:bCs/>
                <w:sz w:val="28"/>
                <w:szCs w:val="28"/>
                <w:rtl/>
                <w:lang w:val="en-GB"/>
              </w:rPr>
              <w:t>قسمت</w:t>
            </w:r>
            <w:r w:rsidRPr="006031E3">
              <w:rPr>
                <w:rFonts w:asciiTheme="majorBidi" w:hAnsiTheme="majorBidi" w:cs="B Zar"/>
                <w:b/>
                <w:bCs/>
                <w:sz w:val="28"/>
                <w:szCs w:val="28"/>
                <w:rtl/>
                <w:lang w:bidi="fa-IR"/>
              </w:rPr>
              <w:t xml:space="preserve"> 4 (فورمه های داوطلبی)</w:t>
            </w:r>
            <w:r w:rsidRPr="006031E3">
              <w:rPr>
                <w:rFonts w:asciiTheme="majorBidi" w:hAnsiTheme="majorBidi" w:cs="B Zar"/>
                <w:sz w:val="28"/>
                <w:szCs w:val="28"/>
                <w:rtl/>
                <w:lang w:val="en-GB"/>
              </w:rPr>
              <w:t xml:space="preserve"> ترتیب گردد. </w:t>
            </w:r>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373FC5">
            <w:pPr>
              <w:pStyle w:val="Sub-ClauseText"/>
              <w:numPr>
                <w:ilvl w:val="1"/>
                <w:numId w:val="41"/>
              </w:numPr>
              <w:tabs>
                <w:tab w:val="right" w:pos="468"/>
              </w:tabs>
              <w:suppressAutoHyphens/>
              <w:bidi/>
              <w:ind w:left="468" w:hanging="468"/>
              <w:rPr>
                <w:rFonts w:asciiTheme="majorBidi" w:hAnsiTheme="majorBidi" w:cs="B Zar"/>
                <w:sz w:val="28"/>
                <w:szCs w:val="28"/>
                <w:lang w:val="en-GB"/>
              </w:rPr>
            </w:pPr>
            <w:r w:rsidRPr="006031E3">
              <w:rPr>
                <w:rFonts w:asciiTheme="majorBidi" w:hAnsiTheme="majorBidi" w:cs="B Zar"/>
                <w:sz w:val="28"/>
                <w:szCs w:val="28"/>
                <w:rtl/>
                <w:lang w:bidi="fa-IR"/>
              </w:rPr>
              <w:t xml:space="preserve">هرگاه طبق </w:t>
            </w:r>
            <w:r w:rsidRPr="006031E3">
              <w:rPr>
                <w:rFonts w:asciiTheme="majorBidi" w:hAnsiTheme="majorBidi" w:cs="B Zar"/>
                <w:b/>
                <w:bCs/>
                <w:sz w:val="28"/>
                <w:szCs w:val="28"/>
                <w:rtl/>
                <w:lang w:bidi="fa-IR"/>
              </w:rPr>
              <w:t>صفحه معلومات داوطلبی</w:t>
            </w:r>
            <w:r w:rsidRPr="006031E3">
              <w:rPr>
                <w:rFonts w:asciiTheme="majorBidi" w:hAnsiTheme="majorBidi" w:cs="B Zar"/>
                <w:sz w:val="28"/>
                <w:szCs w:val="28"/>
                <w:rtl/>
                <w:lang w:bidi="fa-IR"/>
              </w:rPr>
              <w:t xml:space="preserve"> تضمین آفرلازم نباشد، و</w:t>
            </w:r>
          </w:p>
          <w:p w:rsidR="004745AC" w:rsidRPr="006031E3" w:rsidRDefault="004745AC" w:rsidP="00155CA7">
            <w:pPr>
              <w:pStyle w:val="Sub-ClauseText"/>
              <w:numPr>
                <w:ilvl w:val="0"/>
                <w:numId w:val="20"/>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rPr>
              <w:t xml:space="preserve">داوطلب از آفر خویش در جریان میعاد اعتبار آفر انصراف نماید. حالت مندرج بند 2 ماده 20 این دستورالعمل از این امر مستثنی است؛ </w:t>
            </w:r>
          </w:p>
          <w:p w:rsidR="004745AC" w:rsidRPr="006031E3" w:rsidRDefault="004745AC" w:rsidP="001D55BD">
            <w:pPr>
              <w:pStyle w:val="Sub-ClauseText"/>
              <w:numPr>
                <w:ilvl w:val="0"/>
                <w:numId w:val="20"/>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bidi="fa-IR"/>
              </w:rPr>
              <w:t xml:space="preserve">درصورتیکه داوطلب برنده، طبق ماده </w:t>
            </w:r>
            <w:r w:rsidR="001D55BD" w:rsidRPr="006031E3">
              <w:rPr>
                <w:rFonts w:asciiTheme="majorBidi" w:hAnsiTheme="majorBidi" w:cs="B Zar" w:hint="cs"/>
                <w:sz w:val="28"/>
                <w:szCs w:val="28"/>
                <w:rtl/>
                <w:lang w:bidi="fa-IR"/>
              </w:rPr>
              <w:t>44 ا</w:t>
            </w:r>
            <w:r w:rsidRPr="006031E3">
              <w:rPr>
                <w:rFonts w:asciiTheme="majorBidi" w:hAnsiTheme="majorBidi" w:cs="B Zar"/>
                <w:sz w:val="28"/>
                <w:szCs w:val="28"/>
                <w:rtl/>
                <w:lang w:bidi="fa-IR"/>
              </w:rPr>
              <w:t xml:space="preserve">ین دستورالعمل حاضر به امضای موافقتنامه نشود؛ </w:t>
            </w:r>
            <w:r w:rsidRPr="006031E3">
              <w:rPr>
                <w:rFonts w:asciiTheme="majorBidi" w:hAnsiTheme="majorBidi" w:cs="B Zar"/>
                <w:sz w:val="28"/>
                <w:szCs w:val="28"/>
                <w:rtl/>
                <w:lang w:bidi="fa-IR"/>
              </w:rPr>
              <w:lastRenderedPageBreak/>
              <w:t>یا تضمین اجراء را درمطابقت با ماده 44 این دستورالعمل تهیه نموده نتواند</w:t>
            </w:r>
            <w:r w:rsidRPr="006031E3">
              <w:rPr>
                <w:rFonts w:asciiTheme="majorBidi" w:hAnsiTheme="majorBidi" w:cs="B Zar" w:hint="cs"/>
                <w:sz w:val="28"/>
                <w:szCs w:val="28"/>
                <w:rtl/>
                <w:lang w:bidi="fa-IR"/>
              </w:rPr>
              <w:t>؛</w:t>
            </w:r>
          </w:p>
          <w:p w:rsidR="004745AC" w:rsidRPr="006031E3" w:rsidRDefault="004745AC" w:rsidP="00155CA7">
            <w:pPr>
              <w:pStyle w:val="Sub-ClauseText"/>
              <w:tabs>
                <w:tab w:val="right" w:pos="648"/>
              </w:tabs>
              <w:suppressAutoHyphens/>
              <w:bidi/>
              <w:rPr>
                <w:rFonts w:asciiTheme="majorBidi" w:hAnsiTheme="majorBidi" w:cs="B Zar"/>
                <w:sz w:val="28"/>
                <w:szCs w:val="28"/>
                <w:highlight w:val="yellow"/>
                <w:lang w:val="en-GB"/>
              </w:rPr>
            </w:pPr>
            <w:r w:rsidRPr="006031E3">
              <w:rPr>
                <w:rFonts w:asciiTheme="majorBidi" w:hAnsiTheme="majorBidi" w:cs="B Zar"/>
                <w:b/>
                <w:sz w:val="28"/>
                <w:szCs w:val="28"/>
                <w:rtl/>
              </w:rPr>
              <w:t xml:space="preserve">حکومت میتواند داوطلب متذکره را برای مدت مندرج </w:t>
            </w:r>
            <w:r w:rsidRPr="006031E3">
              <w:rPr>
                <w:rFonts w:asciiTheme="majorBidi" w:hAnsiTheme="majorBidi" w:cs="B Zar"/>
                <w:bCs/>
                <w:sz w:val="28"/>
                <w:szCs w:val="28"/>
                <w:rtl/>
              </w:rPr>
              <w:t>صفحه معلومات داوطلبی</w:t>
            </w:r>
            <w:r w:rsidRPr="006031E3">
              <w:rPr>
                <w:rFonts w:asciiTheme="majorBidi" w:hAnsiTheme="majorBidi" w:cs="B Zar"/>
                <w:b/>
                <w:sz w:val="28"/>
                <w:szCs w:val="28"/>
                <w:rtl/>
              </w:rPr>
              <w:t>، غیر واجد شرایط برای عقد قرارداد با همان اداره</w:t>
            </w:r>
            <w:r w:rsidRPr="006031E3">
              <w:rPr>
                <w:rFonts w:asciiTheme="majorBidi" w:hAnsiTheme="majorBidi" w:cs="B Zar" w:hint="cs"/>
                <w:b/>
                <w:sz w:val="28"/>
                <w:szCs w:val="28"/>
                <w:rtl/>
              </w:rPr>
              <w:t xml:space="preserve"> یا ادارات</w:t>
            </w:r>
            <w:r w:rsidRPr="006031E3">
              <w:rPr>
                <w:rFonts w:asciiTheme="majorBidi" w:hAnsiTheme="majorBidi" w:cs="B Zar"/>
                <w:b/>
                <w:sz w:val="28"/>
                <w:szCs w:val="28"/>
                <w:rtl/>
              </w:rPr>
              <w:t xml:space="preserve"> اعلام نماید. مشروط بر اینکه در </w:t>
            </w:r>
            <w:r w:rsidRPr="006031E3">
              <w:rPr>
                <w:rFonts w:asciiTheme="majorBidi" w:hAnsiTheme="majorBidi" w:cs="B Zar"/>
                <w:bCs/>
                <w:sz w:val="28"/>
                <w:szCs w:val="28"/>
                <w:rtl/>
              </w:rPr>
              <w:t xml:space="preserve">صفحه معلومات داوطلبی </w:t>
            </w:r>
            <w:r w:rsidRPr="006031E3">
              <w:rPr>
                <w:rFonts w:asciiTheme="majorBidi" w:hAnsiTheme="majorBidi" w:cs="B Zar"/>
                <w:b/>
                <w:sz w:val="28"/>
                <w:szCs w:val="28"/>
                <w:rtl/>
              </w:rPr>
              <w:t xml:space="preserve">از آن تذکر رفته باشد. </w:t>
            </w:r>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298" w:name="_Toc199171350"/>
            <w:bookmarkStart w:id="299" w:name="_Toc451326874"/>
            <w:bookmarkStart w:id="300" w:name="_Toc451354848"/>
            <w:bookmarkStart w:id="301" w:name="_Toc452152977"/>
            <w:r w:rsidRPr="006031E3">
              <w:rPr>
                <w:rFonts w:asciiTheme="majorBidi" w:hAnsiTheme="majorBidi" w:cs="B Zar"/>
                <w:sz w:val="28"/>
                <w:szCs w:val="28"/>
                <w:rtl/>
                <w:lang w:val="en-GB" w:bidi="fa-IR"/>
              </w:rPr>
              <w:lastRenderedPageBreak/>
              <w:t xml:space="preserve">ماده 22- </w:t>
            </w:r>
            <w:r w:rsidRPr="006031E3">
              <w:rPr>
                <w:rFonts w:asciiTheme="majorBidi" w:hAnsiTheme="majorBidi" w:cs="B Zar" w:hint="cs"/>
                <w:sz w:val="28"/>
                <w:szCs w:val="28"/>
                <w:rtl/>
                <w:lang w:val="en-GB" w:bidi="fa-IR"/>
              </w:rPr>
              <w:t>شکل</w:t>
            </w:r>
            <w:r w:rsidRPr="006031E3">
              <w:rPr>
                <w:rFonts w:asciiTheme="majorBidi" w:hAnsiTheme="majorBidi" w:cs="B Zar"/>
                <w:sz w:val="28"/>
                <w:szCs w:val="28"/>
                <w:rtl/>
                <w:lang w:val="en-GB" w:bidi="fa-IR"/>
              </w:rPr>
              <w:t xml:space="preserve"> و امضاء آفر</w:t>
            </w:r>
            <w:bookmarkEnd w:id="298"/>
            <w:bookmarkEnd w:id="299"/>
            <w:bookmarkEnd w:id="300"/>
            <w:bookmarkEnd w:id="301"/>
          </w:p>
        </w:tc>
        <w:tc>
          <w:tcPr>
            <w:tcW w:w="7639" w:type="dxa"/>
          </w:tcPr>
          <w:p w:rsidR="004745AC" w:rsidRPr="006031E3" w:rsidRDefault="004745AC" w:rsidP="00373FC5">
            <w:pPr>
              <w:pStyle w:val="Sub-ClauseText"/>
              <w:numPr>
                <w:ilvl w:val="1"/>
                <w:numId w:val="42"/>
              </w:numPr>
              <w:tabs>
                <w:tab w:val="right" w:pos="468"/>
              </w:tabs>
              <w:suppressAutoHyphens/>
              <w:bidi/>
              <w:ind w:hanging="450"/>
              <w:outlineLvl w:val="1"/>
              <w:rPr>
                <w:rFonts w:asciiTheme="majorBidi" w:hAnsiTheme="majorBidi" w:cs="B Zar"/>
                <w:sz w:val="28"/>
                <w:szCs w:val="28"/>
              </w:rPr>
            </w:pPr>
            <w:bookmarkStart w:id="302" w:name="_Toc199171351"/>
            <w:bookmarkStart w:id="303" w:name="_Toc451326875"/>
            <w:bookmarkStart w:id="304" w:name="_Toc451354849"/>
            <w:bookmarkStart w:id="305" w:name="_Toc452152978"/>
            <w:r w:rsidRPr="006031E3">
              <w:rPr>
                <w:rFonts w:asciiTheme="majorBidi" w:hAnsiTheme="majorBidi" w:cs="B Zar"/>
                <w:sz w:val="28"/>
                <w:szCs w:val="28"/>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6031E3">
              <w:rPr>
                <w:rFonts w:asciiTheme="majorBidi" w:hAnsiTheme="majorBidi" w:cs="B Zar"/>
                <w:b/>
                <w:bCs/>
                <w:sz w:val="28"/>
                <w:szCs w:val="28"/>
                <w:rtl/>
                <w:lang w:bidi="fa-IR"/>
              </w:rPr>
              <w:t>صفحه معلومات داوطلبی</w:t>
            </w:r>
            <w:r w:rsidRPr="006031E3">
              <w:rPr>
                <w:rFonts w:asciiTheme="majorBidi" w:hAnsiTheme="majorBidi" w:cs="B Zar"/>
                <w:sz w:val="28"/>
                <w:szCs w:val="28"/>
                <w:rtl/>
                <w:lang w:bidi="fa-IR"/>
              </w:rPr>
              <w:t xml:space="preserve"> تسلیم گردد. درصورت موجودیت تفاوت میان اصل وکاپی، اصل آن قابل اعتبار خواهد بود</w:t>
            </w:r>
            <w:bookmarkEnd w:id="302"/>
            <w:r w:rsidRPr="006031E3">
              <w:rPr>
                <w:rFonts w:asciiTheme="majorBidi" w:hAnsiTheme="majorBidi" w:cs="B Zar"/>
                <w:sz w:val="28"/>
                <w:szCs w:val="28"/>
                <w:rtl/>
                <w:lang w:bidi="fa-IR"/>
              </w:rPr>
              <w:t>.</w:t>
            </w:r>
            <w:bookmarkEnd w:id="303"/>
            <w:bookmarkEnd w:id="304"/>
            <w:bookmarkEnd w:id="305"/>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2"/>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lang w:bidi="fa-IR"/>
              </w:rPr>
              <w:t xml:space="preserve">اصل و کاپی های آفر باید تایپ گردد و یا با رنگ پاک ناشدنی نوشته شده و توسط </w:t>
            </w:r>
            <w:r w:rsidRPr="006031E3">
              <w:rPr>
                <w:rFonts w:asciiTheme="majorBidi" w:hAnsiTheme="majorBidi" w:cs="B Zar" w:hint="cs"/>
                <w:sz w:val="28"/>
                <w:szCs w:val="28"/>
                <w:rtl/>
                <w:lang w:bidi="fa-IR"/>
              </w:rPr>
              <w:t xml:space="preserve">رئیس / معاون یا </w:t>
            </w:r>
            <w:r w:rsidRPr="006031E3">
              <w:rPr>
                <w:rFonts w:asciiTheme="majorBidi" w:hAnsiTheme="majorBidi" w:cs="B Zar"/>
                <w:sz w:val="28"/>
                <w:szCs w:val="28"/>
                <w:rtl/>
                <w:lang w:bidi="fa-IR"/>
              </w:rPr>
              <w:t xml:space="preserve">نماینده قانونی داوطلب امضاء گردد.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2"/>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 xml:space="preserve">هرگونه وسط نویسی، تراش، یا دوباره نویسی صرف درصورتی قابل اعتبار میباشد که توسط شخصیکه آفر را امضا نموده </w:t>
            </w:r>
            <w:r w:rsidRPr="006031E3">
              <w:rPr>
                <w:rFonts w:asciiTheme="majorBidi" w:hAnsiTheme="majorBidi" w:cs="B Zar" w:hint="cs"/>
                <w:sz w:val="28"/>
                <w:szCs w:val="28"/>
                <w:rtl/>
              </w:rPr>
              <w:t xml:space="preserve">یا </w:t>
            </w:r>
            <w:r w:rsidRPr="006031E3">
              <w:rPr>
                <w:rFonts w:asciiTheme="majorBidi" w:hAnsiTheme="majorBidi" w:cs="B Zar"/>
                <w:sz w:val="28"/>
                <w:szCs w:val="28"/>
                <w:rtl/>
              </w:rPr>
              <w:t>نماینده با صلاحیت داوطلب امضا</w:t>
            </w:r>
            <w:r w:rsidRPr="006031E3">
              <w:rPr>
                <w:rFonts w:asciiTheme="majorBidi" w:hAnsiTheme="majorBidi" w:cs="B Zar" w:hint="cs"/>
                <w:sz w:val="28"/>
                <w:szCs w:val="28"/>
                <w:rtl/>
              </w:rPr>
              <w:t xml:space="preserve"> و تایید</w:t>
            </w:r>
            <w:r w:rsidRPr="006031E3">
              <w:rPr>
                <w:rFonts w:asciiTheme="majorBidi" w:hAnsiTheme="majorBidi" w:cs="B Zar"/>
                <w:sz w:val="28"/>
                <w:szCs w:val="28"/>
                <w:rtl/>
              </w:rPr>
              <w:t xml:space="preserve"> شده باشد. </w:t>
            </w:r>
          </w:p>
          <w:p w:rsidR="004745AC" w:rsidRPr="006031E3" w:rsidRDefault="004745AC" w:rsidP="00373FC5">
            <w:pPr>
              <w:pStyle w:val="Sub-ClauseText"/>
              <w:numPr>
                <w:ilvl w:val="1"/>
                <w:numId w:val="42"/>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درصورتیکهداوطلب شرکت مشترک باشد، آفر باید توسط نماینده باصلاحیت شرکت</w:t>
            </w:r>
            <w:r w:rsidRPr="006031E3">
              <w:rPr>
                <w:rFonts w:asciiTheme="majorBidi" w:hAnsiTheme="majorBidi" w:cs="B Zar" w:hint="cs"/>
                <w:sz w:val="28"/>
                <w:szCs w:val="28"/>
                <w:rtl/>
              </w:rPr>
              <w:t xml:space="preserve"> های</w:t>
            </w:r>
            <w:r w:rsidRPr="006031E3">
              <w:rPr>
                <w:rFonts w:asciiTheme="majorBidi" w:hAnsiTheme="majorBidi" w:cs="B Zar"/>
                <w:sz w:val="28"/>
                <w:szCs w:val="28"/>
                <w:rtl/>
              </w:rPr>
              <w:t xml:space="preserve"> مشترک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نمایندگی از</w:t>
            </w:r>
            <w:r w:rsidRPr="006031E3">
              <w:rPr>
                <w:rFonts w:asciiTheme="majorBidi" w:hAnsiTheme="majorBidi" w:cs="B Zar" w:hint="cs"/>
                <w:sz w:val="28"/>
                <w:szCs w:val="28"/>
                <w:rtl/>
              </w:rPr>
              <w:t xml:space="preserve"> تمامی شرکاء</w:t>
            </w:r>
            <w:r w:rsidRPr="006031E3">
              <w:rPr>
                <w:rFonts w:asciiTheme="majorBidi" w:hAnsiTheme="majorBidi" w:cs="B Zar"/>
                <w:sz w:val="28"/>
                <w:szCs w:val="28"/>
                <w:rtl/>
              </w:rPr>
              <w:t xml:space="preserve"> امضاء گردیده و همه شرکای شرکت مشترک مکلف به رعایت آن خواهند بود. </w:t>
            </w:r>
          </w:p>
        </w:tc>
      </w:tr>
      <w:tr w:rsidR="004745AC" w:rsidRPr="006031E3" w:rsidTr="00155CA7">
        <w:trPr>
          <w:jc w:val="center"/>
        </w:trPr>
        <w:tc>
          <w:tcPr>
            <w:tcW w:w="9090" w:type="dxa"/>
            <w:gridSpan w:val="2"/>
            <w:shd w:val="clear" w:color="auto" w:fill="auto"/>
          </w:tcPr>
          <w:p w:rsidR="004745AC" w:rsidRPr="006031E3" w:rsidRDefault="004745AC" w:rsidP="00155CA7">
            <w:pPr>
              <w:pStyle w:val="Sub-ClauseText"/>
              <w:suppressAutoHyphens/>
              <w:bidi/>
              <w:ind w:left="360"/>
              <w:jc w:val="left"/>
              <w:outlineLvl w:val="0"/>
              <w:rPr>
                <w:rFonts w:asciiTheme="majorBidi" w:hAnsiTheme="majorBidi" w:cs="B Zar"/>
                <w:bCs/>
                <w:sz w:val="28"/>
                <w:szCs w:val="28"/>
                <w:lang w:val="en-GB"/>
              </w:rPr>
            </w:pPr>
            <w:bookmarkStart w:id="306" w:name="_Toc199171352"/>
            <w:bookmarkStart w:id="307" w:name="_Toc451326876"/>
            <w:bookmarkStart w:id="308" w:name="_Toc451354850"/>
            <w:bookmarkStart w:id="309" w:name="_Toc452152979"/>
            <w:r w:rsidRPr="006031E3">
              <w:rPr>
                <w:rFonts w:asciiTheme="majorBidi" w:hAnsiTheme="majorBidi" w:cs="B Zar"/>
                <w:bCs/>
                <w:smallCaps/>
                <w:sz w:val="28"/>
                <w:szCs w:val="28"/>
                <w:rtl/>
                <w:lang w:val="en-GB"/>
              </w:rPr>
              <w:t xml:space="preserve">د. </w:t>
            </w:r>
            <w:r w:rsidRPr="006031E3">
              <w:rPr>
                <w:rStyle w:val="Emphasis"/>
                <w:rFonts w:asciiTheme="majorBidi" w:hAnsiTheme="majorBidi" w:cs="B Zar"/>
                <w:bCs/>
                <w:i w:val="0"/>
                <w:iCs w:val="0"/>
                <w:sz w:val="28"/>
                <w:szCs w:val="28"/>
                <w:rtl/>
              </w:rPr>
              <w:t>تسلیمی و گشایش آفرها</w:t>
            </w:r>
            <w:bookmarkEnd w:id="306"/>
            <w:bookmarkEnd w:id="307"/>
            <w:bookmarkEnd w:id="308"/>
            <w:bookmarkEnd w:id="309"/>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310" w:name="_Toc199171353"/>
            <w:bookmarkStart w:id="311" w:name="_Toc451326877"/>
            <w:bookmarkStart w:id="312" w:name="_Toc451354851"/>
            <w:bookmarkStart w:id="313" w:name="_Toc452152980"/>
            <w:r w:rsidRPr="006031E3">
              <w:rPr>
                <w:rFonts w:asciiTheme="majorBidi" w:hAnsiTheme="majorBidi" w:cs="B Zar"/>
                <w:sz w:val="28"/>
                <w:szCs w:val="28"/>
                <w:rtl/>
                <w:lang w:val="en-GB" w:bidi="fa-IR"/>
              </w:rPr>
              <w:t>ماده 23- تسلیمی، مهر و علامت گذاری آفر</w:t>
            </w:r>
            <w:bookmarkEnd w:id="310"/>
            <w:bookmarkEnd w:id="311"/>
            <w:bookmarkEnd w:id="312"/>
            <w:bookmarkEnd w:id="313"/>
          </w:p>
        </w:tc>
        <w:tc>
          <w:tcPr>
            <w:tcW w:w="7639" w:type="dxa"/>
          </w:tcPr>
          <w:p w:rsidR="004745AC" w:rsidRPr="006031E3" w:rsidRDefault="004745AC" w:rsidP="00373FC5">
            <w:pPr>
              <w:pStyle w:val="Sub-ClauseText"/>
              <w:numPr>
                <w:ilvl w:val="1"/>
                <w:numId w:val="43"/>
              </w:numPr>
              <w:tabs>
                <w:tab w:val="right" w:pos="468"/>
              </w:tabs>
              <w:suppressAutoHyphens/>
              <w:bidi/>
              <w:ind w:hanging="450"/>
              <w:outlineLvl w:val="1"/>
              <w:rPr>
                <w:rFonts w:asciiTheme="majorBidi" w:hAnsiTheme="majorBidi" w:cs="B Zar"/>
                <w:sz w:val="28"/>
                <w:szCs w:val="28"/>
                <w:lang w:val="en-GB"/>
              </w:rPr>
            </w:pPr>
            <w:bookmarkStart w:id="314" w:name="_Toc451326878"/>
            <w:bookmarkStart w:id="315" w:name="_Toc451354852"/>
            <w:bookmarkStart w:id="316" w:name="_Toc452152981"/>
            <w:bookmarkStart w:id="317" w:name="_Toc199171354"/>
            <w:r w:rsidRPr="006031E3">
              <w:rPr>
                <w:rFonts w:asciiTheme="majorBidi" w:hAnsiTheme="majorBidi" w:cs="B Zar"/>
                <w:sz w:val="28"/>
                <w:szCs w:val="28"/>
                <w:rtl/>
                <w:lang w:val="en-GB"/>
              </w:rPr>
              <w:t xml:space="preserve">داوطلب می تواند آفر خویش را شخصاً یا توسط پست ارسال نماید. ارسال الکترونیکی آفرها در صورت تذکر آن در </w:t>
            </w:r>
            <w:r w:rsidRPr="006031E3">
              <w:rPr>
                <w:rFonts w:asciiTheme="majorBidi" w:hAnsiTheme="majorBidi" w:cs="B Zar"/>
                <w:b/>
                <w:bCs/>
                <w:sz w:val="28"/>
                <w:szCs w:val="28"/>
                <w:rtl/>
                <w:lang w:bidi="fa-IR"/>
              </w:rPr>
              <w:t>صفحه معلومات داوطلبی</w:t>
            </w:r>
            <w:r w:rsidRPr="006031E3">
              <w:rPr>
                <w:rFonts w:asciiTheme="majorBidi" w:hAnsiTheme="majorBidi" w:cs="B Zar"/>
                <w:sz w:val="28"/>
                <w:szCs w:val="28"/>
                <w:rtl/>
                <w:lang w:bidi="fa-IR"/>
              </w:rPr>
              <w:t>، امکان پذیر می باشد.</w:t>
            </w:r>
            <w:bookmarkEnd w:id="314"/>
            <w:bookmarkEnd w:id="315"/>
            <w:bookmarkEnd w:id="316"/>
          </w:p>
          <w:p w:rsidR="004745AC" w:rsidRPr="006031E3" w:rsidRDefault="004745AC" w:rsidP="00155CA7">
            <w:pPr>
              <w:pStyle w:val="Sub-ClauseText"/>
              <w:numPr>
                <w:ilvl w:val="0"/>
                <w:numId w:val="21"/>
              </w:numPr>
              <w:tabs>
                <w:tab w:val="right" w:pos="648"/>
              </w:tabs>
              <w:suppressAutoHyphens/>
              <w:bidi/>
              <w:ind w:left="648" w:hanging="270"/>
              <w:outlineLvl w:val="1"/>
              <w:rPr>
                <w:rFonts w:asciiTheme="majorBidi" w:hAnsiTheme="majorBidi" w:cs="B Zar"/>
                <w:sz w:val="28"/>
                <w:szCs w:val="28"/>
                <w:lang w:val="en-GB" w:bidi="fa-IR"/>
              </w:rPr>
            </w:pPr>
            <w:bookmarkStart w:id="318" w:name="_Toc451326879"/>
            <w:bookmarkStart w:id="319" w:name="_Toc451354853"/>
            <w:bookmarkStart w:id="320" w:name="_Toc452152982"/>
            <w:bookmarkStart w:id="321" w:name="_Toc199171355"/>
            <w:bookmarkEnd w:id="317"/>
            <w:r w:rsidRPr="006031E3">
              <w:rPr>
                <w:rFonts w:asciiTheme="majorBidi" w:hAnsiTheme="majorBidi" w:cs="B Zar"/>
                <w:sz w:val="28"/>
                <w:szCs w:val="28"/>
                <w:rtl/>
                <w:lang w:bidi="fa-IR"/>
              </w:rPr>
              <w:t>داوطلبانیکه آفرهای خود را شخصا</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یا از طریق پست تسلیم مینمایند، باید اصل و هر کاپی آن را به شمول آفرهای بدیل، درصورتیکه </w:t>
            </w:r>
            <w:r w:rsidRPr="006031E3">
              <w:rPr>
                <w:rFonts w:asciiTheme="majorBidi" w:hAnsiTheme="majorBidi" w:cs="B Zar"/>
                <w:sz w:val="28"/>
                <w:szCs w:val="28"/>
                <w:rtl/>
                <w:lang w:bidi="fa-IR"/>
              </w:rPr>
              <w:lastRenderedPageBreak/>
              <w:t>طبق ماده 13 این دستورالعمل اجازه داده شده باشد، در پاکت های جداگانه سربسته گذاشته و بالای آنها کلمۀ "اصل" و "کاپی" بنویسند. این پاکت ها حاوی اصل و کاپی های آفر بعدا</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در داخل یک پاکت گذاشته شوند. متباقی اجراآت در روشنی بند های 2 و 3 این ماده صورت میگیرد.</w:t>
            </w:r>
            <w:bookmarkEnd w:id="318"/>
            <w:bookmarkEnd w:id="319"/>
            <w:bookmarkEnd w:id="320"/>
            <w:bookmarkEnd w:id="321"/>
          </w:p>
          <w:p w:rsidR="004745AC" w:rsidRPr="006031E3" w:rsidRDefault="004745AC" w:rsidP="00155CA7">
            <w:pPr>
              <w:pStyle w:val="Sub-ClauseText"/>
              <w:numPr>
                <w:ilvl w:val="0"/>
                <w:numId w:val="21"/>
              </w:numPr>
              <w:tabs>
                <w:tab w:val="right" w:pos="648"/>
              </w:tabs>
              <w:suppressAutoHyphens/>
              <w:bidi/>
              <w:ind w:left="648" w:hanging="270"/>
              <w:outlineLvl w:val="1"/>
              <w:rPr>
                <w:rFonts w:asciiTheme="majorBidi" w:hAnsiTheme="majorBidi" w:cs="B Zar"/>
                <w:sz w:val="28"/>
                <w:szCs w:val="28"/>
                <w:lang w:val="en-GB" w:bidi="fa-IR"/>
              </w:rPr>
            </w:pPr>
            <w:bookmarkStart w:id="322" w:name="_Toc199171356"/>
            <w:bookmarkStart w:id="323" w:name="_Toc451326880"/>
            <w:bookmarkStart w:id="324" w:name="_Toc451354854"/>
            <w:bookmarkStart w:id="325" w:name="_Toc452152983"/>
            <w:r w:rsidRPr="006031E3">
              <w:rPr>
                <w:rFonts w:asciiTheme="majorBidi" w:hAnsiTheme="majorBidi" w:cs="B Zar"/>
                <w:sz w:val="28"/>
                <w:szCs w:val="28"/>
                <w:rtl/>
                <w:lang w:bidi="fa-IR"/>
              </w:rPr>
              <w:t>آفرهای الکترونیکی طبق طرز ارسال مندرج صفحه معلومات داوطلبی ارسال میگرد</w:t>
            </w:r>
            <w:bookmarkEnd w:id="322"/>
            <w:r w:rsidRPr="006031E3">
              <w:rPr>
                <w:rFonts w:asciiTheme="majorBidi" w:hAnsiTheme="majorBidi" w:cs="B Zar"/>
                <w:sz w:val="28"/>
                <w:szCs w:val="28"/>
                <w:rtl/>
                <w:lang w:bidi="fa-IR"/>
              </w:rPr>
              <w:t>ند.</w:t>
            </w:r>
            <w:bookmarkEnd w:id="323"/>
            <w:bookmarkEnd w:id="324"/>
            <w:bookmarkEnd w:id="325"/>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3"/>
              </w:numPr>
              <w:tabs>
                <w:tab w:val="right" w:pos="468"/>
              </w:tabs>
              <w:suppressAutoHyphens/>
              <w:bidi/>
              <w:ind w:hanging="450"/>
              <w:outlineLvl w:val="1"/>
              <w:rPr>
                <w:rFonts w:asciiTheme="majorBidi" w:hAnsiTheme="majorBidi" w:cs="B Zar"/>
                <w:sz w:val="28"/>
                <w:szCs w:val="28"/>
                <w:lang w:val="en-GB"/>
              </w:rPr>
            </w:pPr>
            <w:r w:rsidRPr="006031E3">
              <w:rPr>
                <w:rFonts w:asciiTheme="majorBidi" w:hAnsiTheme="majorBidi" w:cs="B Zar"/>
                <w:sz w:val="28"/>
                <w:szCs w:val="28"/>
                <w:rtl/>
                <w:lang w:bidi="fa-IR"/>
              </w:rPr>
              <w:t>پاکت های آفر باید به طور ذیل ترتیب گردیده باشد:</w:t>
            </w:r>
          </w:p>
          <w:p w:rsidR="004745AC" w:rsidRPr="006031E3" w:rsidRDefault="004745AC" w:rsidP="00155CA7">
            <w:pPr>
              <w:pStyle w:val="Sub-ClauseText"/>
              <w:numPr>
                <w:ilvl w:val="0"/>
                <w:numId w:val="22"/>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bidi="fa-IR"/>
              </w:rPr>
              <w:t xml:space="preserve">نام و آدرس داوطلب در آن درج باشد؛ </w:t>
            </w:r>
          </w:p>
          <w:p w:rsidR="004745AC" w:rsidRPr="006031E3" w:rsidRDefault="004745AC" w:rsidP="00155CA7">
            <w:pPr>
              <w:pStyle w:val="Sub-ClauseText"/>
              <w:numPr>
                <w:ilvl w:val="0"/>
                <w:numId w:val="22"/>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bidi="fa-IR"/>
              </w:rPr>
              <w:t>عنوانی اداره تدارکاتی در مطابقت با بند</w:t>
            </w:r>
            <w:r w:rsidRPr="006031E3">
              <w:rPr>
                <w:rFonts w:asciiTheme="majorBidi" w:hAnsiTheme="majorBidi" w:cs="B Zar" w:hint="cs"/>
                <w:sz w:val="28"/>
                <w:szCs w:val="28"/>
                <w:rtl/>
                <w:lang w:bidi="prs-AF"/>
              </w:rPr>
              <w:t xml:space="preserve"> 2</w:t>
            </w:r>
            <w:r w:rsidRPr="006031E3">
              <w:rPr>
                <w:rFonts w:asciiTheme="majorBidi" w:hAnsiTheme="majorBidi" w:cs="B Zar"/>
                <w:sz w:val="28"/>
                <w:szCs w:val="28"/>
                <w:rtl/>
                <w:lang w:bidi="fa-IR"/>
              </w:rPr>
              <w:t xml:space="preserve"> ماده </w:t>
            </w:r>
            <w:r w:rsidRPr="006031E3">
              <w:rPr>
                <w:rFonts w:asciiTheme="majorBidi" w:hAnsiTheme="majorBidi" w:cs="B Zar" w:hint="cs"/>
                <w:sz w:val="28"/>
                <w:szCs w:val="28"/>
                <w:rtl/>
                <w:lang w:bidi="fa-IR"/>
              </w:rPr>
              <w:t>1</w:t>
            </w:r>
            <w:r w:rsidRPr="006031E3">
              <w:rPr>
                <w:rFonts w:asciiTheme="majorBidi" w:hAnsiTheme="majorBidi" w:cs="B Zar"/>
                <w:sz w:val="28"/>
                <w:szCs w:val="28"/>
                <w:rtl/>
                <w:lang w:bidi="fa-IR"/>
              </w:rPr>
              <w:t xml:space="preserve"> باشد؛ </w:t>
            </w:r>
          </w:p>
          <w:p w:rsidR="004745AC" w:rsidRPr="006031E3" w:rsidRDefault="004745AC" w:rsidP="00155CA7">
            <w:pPr>
              <w:pStyle w:val="Sub-ClauseText"/>
              <w:numPr>
                <w:ilvl w:val="0"/>
                <w:numId w:val="22"/>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lang w:bidi="fa-IR"/>
              </w:rPr>
              <w:t xml:space="preserve">حاوی نام، نمبر تشخیصیه و سایر معلومات داوطلبی مندرج بند 1 ماده 1 و هر نوع توضیحات اضافی مندرج صفحه معلومات داوطلبی باشد. و </w:t>
            </w:r>
          </w:p>
          <w:p w:rsidR="004745AC" w:rsidRPr="006031E3" w:rsidRDefault="004745AC" w:rsidP="00155CA7">
            <w:pPr>
              <w:pStyle w:val="Sub-ClauseText"/>
              <w:numPr>
                <w:ilvl w:val="0"/>
                <w:numId w:val="22"/>
              </w:numPr>
              <w:tabs>
                <w:tab w:val="right" w:pos="648"/>
              </w:tabs>
              <w:suppressAutoHyphens/>
              <w:bidi/>
              <w:ind w:left="648" w:hanging="270"/>
              <w:rPr>
                <w:rFonts w:asciiTheme="majorBidi" w:hAnsiTheme="majorBidi" w:cs="B Zar"/>
                <w:sz w:val="28"/>
                <w:szCs w:val="28"/>
                <w:lang w:val="en-GB"/>
              </w:rPr>
            </w:pPr>
            <w:r w:rsidRPr="006031E3">
              <w:rPr>
                <w:rFonts w:asciiTheme="majorBidi" w:hAnsiTheme="majorBidi" w:cs="B Zar"/>
                <w:sz w:val="28"/>
                <w:szCs w:val="28"/>
                <w:rtl/>
              </w:rPr>
              <w:t xml:space="preserve">حاوی هشدار مبنی بر عدم بازگشایی آن قبل از تاریخ آفرگشایی در مطابقت با بند 1 ماده 27 باشد.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3"/>
              </w:numPr>
              <w:tabs>
                <w:tab w:val="right" w:pos="468"/>
              </w:tabs>
              <w:suppressAutoHyphens/>
              <w:bidi/>
              <w:ind w:hanging="450"/>
              <w:outlineLvl w:val="1"/>
              <w:rPr>
                <w:rFonts w:asciiTheme="majorBidi" w:hAnsiTheme="majorBidi" w:cs="B Zar"/>
                <w:sz w:val="28"/>
                <w:szCs w:val="28"/>
                <w:lang w:val="en-GB"/>
              </w:rPr>
            </w:pPr>
            <w:r w:rsidRPr="006031E3">
              <w:rPr>
                <w:rFonts w:asciiTheme="majorBidi" w:hAnsiTheme="majorBidi" w:cs="B Zar"/>
                <w:sz w:val="28"/>
                <w:szCs w:val="28"/>
                <w:rtl/>
                <w:lang w:bidi="fa-IR"/>
              </w:rPr>
              <w:t xml:space="preserve">درصورت عدم مهر و علامت گذاری لازم آفر، اداره مسئول تعویض/ مفقود شدن محتویات و بازگشایی قبل از وقت آن نخواهد بود. </w:t>
            </w:r>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326" w:name="_Toc451326881"/>
            <w:bookmarkStart w:id="327" w:name="_Toc451354855"/>
            <w:bookmarkStart w:id="328" w:name="_Toc452152984"/>
            <w:r w:rsidRPr="006031E3">
              <w:rPr>
                <w:rFonts w:asciiTheme="majorBidi" w:hAnsiTheme="majorBidi" w:cs="B Zar"/>
                <w:sz w:val="28"/>
                <w:szCs w:val="28"/>
                <w:rtl/>
                <w:lang w:val="en-GB" w:bidi="fa-IR"/>
              </w:rPr>
              <w:t>ماده 24</w:t>
            </w:r>
            <w:r w:rsidRPr="006031E3">
              <w:rPr>
                <w:rFonts w:hint="cs"/>
                <w:sz w:val="28"/>
                <w:szCs w:val="28"/>
                <w:rtl/>
                <w:lang w:val="en-GB" w:bidi="fa-IR"/>
              </w:rPr>
              <w:t>–</w:t>
            </w:r>
            <w:r w:rsidRPr="006031E3">
              <w:rPr>
                <w:rFonts w:asciiTheme="majorBidi" w:hAnsiTheme="majorBidi" w:cs="B Zar" w:hint="cs"/>
                <w:sz w:val="28"/>
                <w:szCs w:val="28"/>
                <w:rtl/>
                <w:lang w:val="en-GB" w:bidi="fa-IR"/>
              </w:rPr>
              <w:t>میعادتسلیمیآفرها</w:t>
            </w:r>
            <w:bookmarkEnd w:id="326"/>
            <w:bookmarkEnd w:id="327"/>
            <w:bookmarkEnd w:id="328"/>
          </w:p>
        </w:tc>
        <w:tc>
          <w:tcPr>
            <w:tcW w:w="7639" w:type="dxa"/>
          </w:tcPr>
          <w:p w:rsidR="004745AC" w:rsidRPr="006031E3" w:rsidRDefault="004745AC" w:rsidP="00373FC5">
            <w:pPr>
              <w:pStyle w:val="Sub-ClauseText"/>
              <w:numPr>
                <w:ilvl w:val="1"/>
                <w:numId w:val="44"/>
              </w:numPr>
              <w:tabs>
                <w:tab w:val="right" w:pos="468"/>
              </w:tabs>
              <w:suppressAutoHyphens/>
              <w:bidi/>
              <w:ind w:hanging="450"/>
              <w:outlineLvl w:val="1"/>
              <w:rPr>
                <w:rFonts w:asciiTheme="majorBidi" w:hAnsiTheme="majorBidi" w:cs="B Zar"/>
                <w:b/>
                <w:sz w:val="28"/>
                <w:szCs w:val="28"/>
              </w:rPr>
            </w:pPr>
            <w:bookmarkStart w:id="329" w:name="_Toc451326882"/>
            <w:bookmarkStart w:id="330" w:name="_Toc451354856"/>
            <w:bookmarkStart w:id="331" w:name="_Toc452152985"/>
            <w:r w:rsidRPr="006031E3">
              <w:rPr>
                <w:rFonts w:asciiTheme="majorBidi" w:hAnsiTheme="majorBidi" w:cs="B Zar"/>
                <w:sz w:val="28"/>
                <w:szCs w:val="28"/>
                <w:rtl/>
                <w:lang w:bidi="fa-IR"/>
              </w:rPr>
              <w:t xml:space="preserve">آفرها باید قبل از ختم میعاد مندرج </w:t>
            </w:r>
            <w:r w:rsidRPr="006031E3">
              <w:rPr>
                <w:rFonts w:asciiTheme="majorBidi" w:hAnsiTheme="majorBidi" w:cs="B Zar"/>
                <w:b/>
                <w:bCs/>
                <w:sz w:val="28"/>
                <w:szCs w:val="28"/>
                <w:rtl/>
                <w:lang w:bidi="fa-IR"/>
              </w:rPr>
              <w:t>صفحه معلومات داوطلبی</w:t>
            </w:r>
            <w:r w:rsidRPr="006031E3">
              <w:rPr>
                <w:rFonts w:asciiTheme="majorBidi" w:hAnsiTheme="majorBidi" w:cs="B Zar"/>
                <w:sz w:val="28"/>
                <w:szCs w:val="28"/>
                <w:rtl/>
                <w:lang w:bidi="fa-IR"/>
              </w:rPr>
              <w:t xml:space="preserve"> به اداره تدارکاتی تسلیم گردند.</w:t>
            </w:r>
            <w:bookmarkEnd w:id="329"/>
            <w:bookmarkEnd w:id="330"/>
            <w:bookmarkEnd w:id="331"/>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4"/>
              </w:numPr>
              <w:tabs>
                <w:tab w:val="right" w:pos="468"/>
              </w:tabs>
              <w:suppressAutoHyphens/>
              <w:bidi/>
              <w:ind w:hanging="450"/>
              <w:rPr>
                <w:rFonts w:asciiTheme="majorBidi" w:hAnsiTheme="majorBidi" w:cs="B Zar"/>
                <w:sz w:val="28"/>
                <w:szCs w:val="28"/>
                <w:lang w:val="en-GB"/>
              </w:rPr>
            </w:pPr>
            <w:r w:rsidRPr="006031E3">
              <w:rPr>
                <w:rFonts w:asciiTheme="majorBidi" w:hAnsiTheme="majorBidi" w:cs="B Zar"/>
                <w:sz w:val="28"/>
                <w:szCs w:val="28"/>
                <w:rtl/>
                <w:lang w:bidi="fa-IR"/>
              </w:rPr>
              <w:t>اداره می تواند در صورت لزوم، با تعدیل شرطنامه طبق ماده 8، میعاد تسلیمی آفرها را تمدید نماید. در این صورت تمامی حقوق و مکلفیت های اداره و داوطلب در طول میعاد تسلیمی تمدید شده</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ادامه می یابد. </w:t>
            </w:r>
          </w:p>
        </w:tc>
      </w:tr>
      <w:tr w:rsidR="004745AC" w:rsidRPr="006031E3" w:rsidTr="00155CA7">
        <w:trPr>
          <w:jc w:val="center"/>
        </w:trPr>
        <w:tc>
          <w:tcPr>
            <w:tcW w:w="1451" w:type="dxa"/>
            <w:shd w:val="clear" w:color="auto" w:fill="auto"/>
          </w:tcPr>
          <w:p w:rsidR="004745AC" w:rsidRPr="006031E3" w:rsidRDefault="004745AC" w:rsidP="00155CA7">
            <w:pPr>
              <w:bidi/>
              <w:ind w:right="396"/>
              <w:jc w:val="both"/>
              <w:outlineLvl w:val="1"/>
              <w:rPr>
                <w:rFonts w:asciiTheme="majorBidi" w:hAnsiTheme="majorBidi" w:cs="B Zar"/>
                <w:sz w:val="28"/>
                <w:szCs w:val="28"/>
                <w:lang w:val="en-GB" w:bidi="fa-IR"/>
              </w:rPr>
            </w:pPr>
            <w:bookmarkStart w:id="332" w:name="_Toc199171357"/>
            <w:bookmarkStart w:id="333" w:name="_Toc451326883"/>
            <w:bookmarkStart w:id="334" w:name="_Toc451354857"/>
            <w:bookmarkStart w:id="335" w:name="_Toc452152986"/>
            <w:r w:rsidRPr="006031E3">
              <w:rPr>
                <w:rFonts w:asciiTheme="majorBidi" w:hAnsiTheme="majorBidi" w:cs="B Zar"/>
                <w:sz w:val="28"/>
                <w:szCs w:val="28"/>
                <w:rtl/>
                <w:lang w:val="en-GB" w:bidi="fa-IR"/>
              </w:rPr>
              <w:t xml:space="preserve">ماده </w:t>
            </w:r>
            <w:r w:rsidRPr="006031E3">
              <w:rPr>
                <w:rFonts w:asciiTheme="majorBidi" w:hAnsiTheme="majorBidi" w:cs="B Zar"/>
                <w:sz w:val="28"/>
                <w:szCs w:val="28"/>
                <w:rtl/>
                <w:lang w:val="en-GB" w:bidi="fa-IR"/>
              </w:rPr>
              <w:lastRenderedPageBreak/>
              <w:t>25</w:t>
            </w:r>
            <w:r w:rsidRPr="006031E3">
              <w:rPr>
                <w:rFonts w:hint="cs"/>
                <w:sz w:val="28"/>
                <w:szCs w:val="28"/>
                <w:rtl/>
                <w:lang w:val="en-GB" w:bidi="fa-IR"/>
              </w:rPr>
              <w:t>–</w:t>
            </w:r>
            <w:bookmarkEnd w:id="332"/>
            <w:r w:rsidRPr="006031E3">
              <w:rPr>
                <w:rFonts w:asciiTheme="majorBidi" w:hAnsiTheme="majorBidi" w:cs="B Zar" w:hint="cs"/>
                <w:sz w:val="28"/>
                <w:szCs w:val="28"/>
                <w:rtl/>
                <w:lang w:val="en-GB" w:bidi="fa-IR"/>
              </w:rPr>
              <w:t>آفرهای ناوقت رسیده</w:t>
            </w:r>
            <w:bookmarkEnd w:id="333"/>
            <w:bookmarkEnd w:id="334"/>
            <w:bookmarkEnd w:id="335"/>
          </w:p>
        </w:tc>
        <w:tc>
          <w:tcPr>
            <w:tcW w:w="7639" w:type="dxa"/>
          </w:tcPr>
          <w:p w:rsidR="004745AC" w:rsidRPr="006031E3" w:rsidRDefault="004745AC" w:rsidP="00373FC5">
            <w:pPr>
              <w:pStyle w:val="ListParagraph"/>
              <w:numPr>
                <w:ilvl w:val="1"/>
                <w:numId w:val="27"/>
              </w:numPr>
              <w:tabs>
                <w:tab w:val="right" w:pos="468"/>
              </w:tabs>
              <w:suppressAutoHyphens/>
              <w:bidi/>
              <w:spacing w:before="120" w:after="120"/>
              <w:ind w:hanging="450"/>
              <w:jc w:val="both"/>
              <w:outlineLvl w:val="1"/>
              <w:rPr>
                <w:rFonts w:asciiTheme="majorBidi" w:hAnsiTheme="majorBidi" w:cs="B Zar"/>
                <w:sz w:val="28"/>
                <w:szCs w:val="28"/>
              </w:rPr>
            </w:pPr>
            <w:bookmarkStart w:id="336" w:name="_Toc451326884"/>
            <w:bookmarkStart w:id="337" w:name="_Toc451354858"/>
            <w:bookmarkStart w:id="338" w:name="_Toc452152987"/>
            <w:bookmarkStart w:id="339" w:name="_Toc199171358"/>
            <w:r w:rsidRPr="006031E3">
              <w:rPr>
                <w:rFonts w:asciiTheme="majorBidi" w:hAnsiTheme="majorBidi" w:cs="B Zar"/>
                <w:sz w:val="28"/>
                <w:szCs w:val="28"/>
                <w:rtl/>
                <w:lang w:bidi="fa-IR"/>
              </w:rPr>
              <w:lastRenderedPageBreak/>
              <w:t xml:space="preserve">آفر های ناوقت رسیده، مطابق به </w:t>
            </w:r>
            <w:r w:rsidRPr="006031E3">
              <w:rPr>
                <w:rFonts w:asciiTheme="majorBidi" w:hAnsiTheme="majorBidi" w:cs="B Zar" w:hint="cs"/>
                <w:sz w:val="28"/>
                <w:szCs w:val="28"/>
                <w:rtl/>
                <w:lang w:bidi="prs-AF"/>
              </w:rPr>
              <w:t>ماده</w:t>
            </w:r>
            <w:r w:rsidRPr="006031E3">
              <w:rPr>
                <w:rFonts w:asciiTheme="majorBidi" w:hAnsiTheme="majorBidi" w:cs="B Zar"/>
                <w:sz w:val="28"/>
                <w:szCs w:val="28"/>
                <w:rtl/>
                <w:lang w:bidi="fa-IR"/>
              </w:rPr>
              <w:t xml:space="preserve"> 24 </w:t>
            </w:r>
            <w:r w:rsidRPr="006031E3">
              <w:rPr>
                <w:rFonts w:asciiTheme="majorBidi" w:hAnsiTheme="majorBidi" w:cs="B Zar"/>
                <w:sz w:val="28"/>
                <w:szCs w:val="28"/>
                <w:rtl/>
                <w:lang w:bidi="fa-IR"/>
              </w:rPr>
              <w:lastRenderedPageBreak/>
              <w:t>دستورالعمل داوطلبان، توسط اداره تدارکاتی مورد رسیدگی قرار نگرفته</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بدون باز شدن مسترد میگردند.</w:t>
            </w:r>
            <w:bookmarkEnd w:id="336"/>
            <w:bookmarkEnd w:id="337"/>
            <w:bookmarkEnd w:id="338"/>
            <w:bookmarkEnd w:id="339"/>
          </w:p>
        </w:tc>
      </w:tr>
      <w:tr w:rsidR="004745AC" w:rsidRPr="006031E3" w:rsidTr="00155CA7">
        <w:trPr>
          <w:jc w:val="center"/>
        </w:trPr>
        <w:tc>
          <w:tcPr>
            <w:tcW w:w="1451" w:type="dxa"/>
            <w:vMerge w:val="restart"/>
            <w:shd w:val="clear" w:color="auto" w:fill="auto"/>
          </w:tcPr>
          <w:p w:rsidR="004745AC" w:rsidRPr="006031E3" w:rsidRDefault="004745AC" w:rsidP="00155CA7">
            <w:pPr>
              <w:bidi/>
              <w:ind w:right="396"/>
              <w:jc w:val="both"/>
              <w:outlineLvl w:val="1"/>
              <w:rPr>
                <w:rFonts w:asciiTheme="majorBidi" w:hAnsiTheme="majorBidi" w:cs="B Zar"/>
                <w:sz w:val="28"/>
                <w:szCs w:val="28"/>
                <w:lang w:val="en-GB" w:bidi="fa-IR"/>
              </w:rPr>
            </w:pPr>
            <w:bookmarkStart w:id="340" w:name="_Toc199171359"/>
            <w:bookmarkStart w:id="341" w:name="_Toc451326885"/>
            <w:bookmarkStart w:id="342" w:name="_Toc451354859"/>
            <w:bookmarkStart w:id="343" w:name="_Toc452152988"/>
            <w:r w:rsidRPr="006031E3">
              <w:rPr>
                <w:rFonts w:asciiTheme="majorBidi" w:hAnsiTheme="majorBidi" w:cs="B Zar"/>
                <w:sz w:val="28"/>
                <w:szCs w:val="28"/>
                <w:rtl/>
                <w:lang w:val="en-GB" w:bidi="fa-IR"/>
              </w:rPr>
              <w:lastRenderedPageBreak/>
              <w:t>ماده 26- انصراف، تعویض و تعدیل آفر</w:t>
            </w:r>
            <w:bookmarkEnd w:id="340"/>
            <w:r w:rsidRPr="006031E3">
              <w:rPr>
                <w:rFonts w:asciiTheme="majorBidi" w:hAnsiTheme="majorBidi" w:cs="B Zar"/>
                <w:sz w:val="28"/>
                <w:szCs w:val="28"/>
                <w:rtl/>
                <w:lang w:val="en-GB" w:bidi="fa-IR"/>
              </w:rPr>
              <w:t>ها</w:t>
            </w:r>
            <w:bookmarkEnd w:id="341"/>
            <w:bookmarkEnd w:id="342"/>
            <w:bookmarkEnd w:id="343"/>
          </w:p>
        </w:tc>
        <w:tc>
          <w:tcPr>
            <w:tcW w:w="7639" w:type="dxa"/>
          </w:tcPr>
          <w:p w:rsidR="004745AC" w:rsidRPr="006031E3" w:rsidRDefault="004745AC" w:rsidP="00373FC5">
            <w:pPr>
              <w:pStyle w:val="ListParagraph"/>
              <w:numPr>
                <w:ilvl w:val="1"/>
                <w:numId w:val="45"/>
              </w:numPr>
              <w:tabs>
                <w:tab w:val="right" w:pos="468"/>
              </w:tabs>
              <w:bidi/>
              <w:ind w:hanging="450"/>
              <w:jc w:val="both"/>
              <w:outlineLvl w:val="1"/>
              <w:rPr>
                <w:rFonts w:asciiTheme="majorBidi" w:hAnsiTheme="majorBidi" w:cs="B Zar"/>
                <w:sz w:val="28"/>
                <w:szCs w:val="28"/>
                <w:lang w:bidi="fa-IR"/>
              </w:rPr>
            </w:pPr>
            <w:bookmarkStart w:id="344" w:name="_Toc451326886"/>
            <w:bookmarkStart w:id="345" w:name="_Toc451354860"/>
            <w:bookmarkStart w:id="346" w:name="_Toc452152989"/>
            <w:bookmarkStart w:id="347" w:name="_Toc199171360"/>
            <w:r w:rsidRPr="006031E3">
              <w:rPr>
                <w:rFonts w:asciiTheme="majorBidi" w:hAnsiTheme="majorBidi" w:cs="B Zar"/>
                <w:sz w:val="28"/>
                <w:szCs w:val="28"/>
                <w:rtl/>
                <w:lang w:bidi="fa-IR"/>
              </w:rPr>
              <w:t xml:space="preserve">داوطلب می تواند، قبل از ختم میعاد تسلیمی آفرها، با ارسال اطلاعیه کتبی مطابق ماده 23 دستورالعمل داوطلبان که توسط نماینده با صلاحیت داوطلب امضاء شده باشد </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کاپی صلاحیت نامه مربوط مطابق بند (</w:t>
            </w:r>
            <w:r w:rsidR="001D55BD" w:rsidRPr="006031E3">
              <w:rPr>
                <w:rFonts w:asciiTheme="majorBidi" w:hAnsiTheme="majorBidi" w:cs="B Zar" w:hint="cs"/>
                <w:sz w:val="28"/>
                <w:szCs w:val="28"/>
                <w:rtl/>
                <w:lang w:bidi="fa-IR"/>
              </w:rPr>
              <w:t>3</w:t>
            </w:r>
            <w:r w:rsidRPr="006031E3">
              <w:rPr>
                <w:rFonts w:asciiTheme="majorBidi" w:hAnsiTheme="majorBidi" w:cs="B Zar"/>
                <w:sz w:val="28"/>
                <w:szCs w:val="28"/>
                <w:rtl/>
                <w:lang w:bidi="fa-IR"/>
              </w:rPr>
              <w:t xml:space="preserve">) </w:t>
            </w:r>
            <w:r w:rsidRPr="006031E3">
              <w:rPr>
                <w:rFonts w:asciiTheme="majorBidi" w:hAnsiTheme="majorBidi" w:cs="B Zar" w:hint="cs"/>
                <w:sz w:val="28"/>
                <w:szCs w:val="28"/>
                <w:rtl/>
                <w:lang w:bidi="ps-AF"/>
              </w:rPr>
              <w:t xml:space="preserve">فقره </w:t>
            </w:r>
            <w:r w:rsidR="001D55BD" w:rsidRPr="006031E3">
              <w:rPr>
                <w:rFonts w:asciiTheme="majorBidi" w:hAnsiTheme="majorBidi" w:cs="B Zar" w:hint="cs"/>
                <w:sz w:val="28"/>
                <w:szCs w:val="28"/>
                <w:rtl/>
                <w:lang w:bidi="fa-IR"/>
              </w:rPr>
              <w:t>1</w:t>
            </w:r>
            <w:r w:rsidRPr="006031E3">
              <w:rPr>
                <w:rFonts w:asciiTheme="majorBidi" w:hAnsiTheme="majorBidi" w:cs="B Zar"/>
                <w:sz w:val="28"/>
                <w:szCs w:val="28"/>
                <w:rtl/>
                <w:lang w:bidi="fa-IR"/>
              </w:rPr>
              <w:t xml:space="preserve">ماده </w:t>
            </w:r>
            <w:r w:rsidR="001D55BD" w:rsidRPr="006031E3">
              <w:rPr>
                <w:rFonts w:asciiTheme="majorBidi" w:hAnsiTheme="majorBidi" w:cs="B Zar" w:hint="cs"/>
                <w:sz w:val="28"/>
                <w:szCs w:val="28"/>
                <w:rtl/>
                <w:lang w:bidi="fa-IR"/>
              </w:rPr>
              <w:t>11</w:t>
            </w:r>
            <w:r w:rsidRPr="006031E3">
              <w:rPr>
                <w:rFonts w:asciiTheme="majorBidi" w:hAnsiTheme="majorBidi" w:cs="B Zar"/>
                <w:sz w:val="28"/>
                <w:szCs w:val="28"/>
                <w:rtl/>
                <w:lang w:bidi="fa-IR"/>
              </w:rPr>
              <w:t xml:space="preserve"> دستورالعمل داوطلبان موجود باشد</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آفر خویش را تعویض، تعدیل و یا از آن انصراف نماید. اطلاعیه کتبی تو</w:t>
            </w:r>
            <w:r w:rsidRPr="006031E3">
              <w:rPr>
                <w:rFonts w:asciiTheme="majorBidi" w:hAnsiTheme="majorBidi" w:cs="B Zar" w:hint="cs"/>
                <w:sz w:val="28"/>
                <w:szCs w:val="28"/>
                <w:rtl/>
                <w:lang w:bidi="fa-IR"/>
              </w:rPr>
              <w:t>أ</w:t>
            </w:r>
            <w:r w:rsidRPr="006031E3">
              <w:rPr>
                <w:rFonts w:asciiTheme="majorBidi" w:hAnsiTheme="majorBidi" w:cs="B Zar"/>
                <w:sz w:val="28"/>
                <w:szCs w:val="28"/>
                <w:rtl/>
                <w:lang w:bidi="fa-IR"/>
              </w:rPr>
              <w:t>م با آفرهای تعویض، انصراف یا تعدیل شده بوده و این اطلاعیه باید:</w:t>
            </w:r>
            <w:bookmarkEnd w:id="344"/>
            <w:bookmarkEnd w:id="345"/>
            <w:bookmarkEnd w:id="346"/>
          </w:p>
          <w:p w:rsidR="004745AC" w:rsidRPr="006031E3" w:rsidRDefault="004745AC" w:rsidP="00155CA7">
            <w:pPr>
              <w:pStyle w:val="ListParagraph"/>
              <w:numPr>
                <w:ilvl w:val="1"/>
                <w:numId w:val="23"/>
              </w:numPr>
              <w:tabs>
                <w:tab w:val="right" w:pos="648"/>
              </w:tabs>
              <w:bidi/>
              <w:ind w:left="648" w:hanging="270"/>
              <w:jc w:val="both"/>
              <w:outlineLvl w:val="1"/>
              <w:rPr>
                <w:rFonts w:asciiTheme="majorBidi" w:hAnsiTheme="majorBidi" w:cs="B Zar"/>
                <w:sz w:val="28"/>
                <w:szCs w:val="28"/>
                <w:lang w:bidi="fa-IR"/>
              </w:rPr>
            </w:pPr>
            <w:bookmarkStart w:id="348" w:name="_Toc199171361"/>
            <w:bookmarkStart w:id="349" w:name="_Toc451326887"/>
            <w:bookmarkStart w:id="350" w:name="_Toc451354861"/>
            <w:bookmarkStart w:id="351" w:name="_Toc452152990"/>
            <w:bookmarkEnd w:id="347"/>
            <w:r w:rsidRPr="006031E3">
              <w:rPr>
                <w:rFonts w:asciiTheme="majorBidi" w:hAnsiTheme="majorBidi" w:cs="B Zar"/>
                <w:sz w:val="28"/>
                <w:szCs w:val="28"/>
                <w:rtl/>
                <w:lang w:bidi="fa-IR"/>
              </w:rPr>
              <w:t>در مطابقت با مواد 22 و 23 این دستورالعمل ارسال گردیده (مگر اینکه نقل اطلاعیه انصراف مطالبه نگردیده باشد)، برعلاوه پاکت های مربوط نیز باید با کلمات "انصراف"، "تعویض" یا "تعدیل" نشانی شده باشد.</w:t>
            </w:r>
            <w:bookmarkEnd w:id="348"/>
            <w:bookmarkEnd w:id="349"/>
            <w:bookmarkEnd w:id="350"/>
            <w:bookmarkEnd w:id="351"/>
          </w:p>
          <w:p w:rsidR="004745AC" w:rsidRPr="006031E3" w:rsidRDefault="004745AC" w:rsidP="00155CA7">
            <w:pPr>
              <w:pStyle w:val="ListParagraph"/>
              <w:numPr>
                <w:ilvl w:val="1"/>
                <w:numId w:val="23"/>
              </w:numPr>
              <w:tabs>
                <w:tab w:val="right" w:pos="648"/>
              </w:tabs>
              <w:bidi/>
              <w:ind w:left="648" w:hanging="270"/>
              <w:jc w:val="both"/>
              <w:outlineLvl w:val="1"/>
              <w:rPr>
                <w:rFonts w:asciiTheme="majorBidi" w:hAnsiTheme="majorBidi" w:cs="B Zar"/>
                <w:sz w:val="28"/>
                <w:szCs w:val="28"/>
                <w:lang w:bidi="fa-IR"/>
              </w:rPr>
            </w:pPr>
            <w:bookmarkStart w:id="352" w:name="_Toc451326888"/>
            <w:bookmarkStart w:id="353" w:name="_Toc451354862"/>
            <w:bookmarkStart w:id="354" w:name="_Toc452152991"/>
            <w:bookmarkStart w:id="355" w:name="_Toc199171362"/>
            <w:r w:rsidRPr="006031E3">
              <w:rPr>
                <w:rFonts w:asciiTheme="majorBidi" w:hAnsiTheme="majorBidi" w:cs="B Zar"/>
                <w:sz w:val="28"/>
                <w:szCs w:val="28"/>
                <w:rtl/>
              </w:rPr>
              <w:t>مطابق به ماده 24 دستورالعمل داوطلبان، قبل از ختم میعاد تسلیمی آفرها توسط اداره دریافت شده باشد.</w:t>
            </w:r>
            <w:bookmarkEnd w:id="352"/>
            <w:bookmarkEnd w:id="353"/>
            <w:bookmarkEnd w:id="354"/>
            <w:bookmarkEnd w:id="355"/>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5"/>
              </w:numPr>
              <w:tabs>
                <w:tab w:val="right" w:pos="468"/>
              </w:tabs>
              <w:suppressAutoHyphens/>
              <w:bidi/>
              <w:ind w:hanging="450"/>
              <w:rPr>
                <w:rFonts w:asciiTheme="majorBidi" w:hAnsiTheme="majorBidi" w:cs="B Zar"/>
                <w:sz w:val="28"/>
                <w:szCs w:val="28"/>
              </w:rPr>
            </w:pPr>
            <w:r w:rsidRPr="006031E3">
              <w:rPr>
                <w:rFonts w:asciiTheme="majorBidi" w:hAnsiTheme="majorBidi" w:cs="B Zar"/>
                <w:sz w:val="28"/>
                <w:szCs w:val="28"/>
                <w:rtl/>
              </w:rPr>
              <w:t xml:space="preserve">در صورت انصراف از آفر توسط داوطلب براساس بند (1) ماده 26 فوق، آفر وی بدون باز شدن دوباره مسترد میگردد.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5"/>
              </w:numPr>
              <w:tabs>
                <w:tab w:val="right" w:pos="468"/>
              </w:tabs>
              <w:suppressAutoHyphens/>
              <w:bidi/>
              <w:ind w:hanging="450"/>
              <w:rPr>
                <w:rFonts w:asciiTheme="majorBidi" w:hAnsiTheme="majorBidi" w:cs="B Zar"/>
                <w:sz w:val="28"/>
                <w:szCs w:val="28"/>
                <w:lang w:val="en-GB"/>
              </w:rPr>
            </w:pPr>
            <w:r w:rsidRPr="006031E3">
              <w:rPr>
                <w:rFonts w:asciiTheme="majorBidi" w:hAnsiTheme="majorBidi" w:cs="B Zar"/>
                <w:sz w:val="28"/>
                <w:szCs w:val="28"/>
                <w:rtl/>
              </w:rPr>
              <w:t xml:space="preserve">هرگونه انصراف، تعویض و تعدیل آفرهادر فاصله زمانی میان ضرب الاجل تسلیمی آفرها و ختم میعاد اعتبار آفر طوری که در فورمه تسلیمی آفر تذکر رفته بشمول میعاد تمدید شده اعتبار آفر صورت گرفته نمی تواند. </w:t>
            </w:r>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356" w:name="_Toc199171363"/>
            <w:bookmarkStart w:id="357" w:name="_Toc451326889"/>
            <w:bookmarkStart w:id="358" w:name="_Toc451354863"/>
            <w:bookmarkStart w:id="359" w:name="_Toc452152992"/>
            <w:r w:rsidRPr="006031E3">
              <w:rPr>
                <w:rFonts w:asciiTheme="majorBidi" w:hAnsiTheme="majorBidi" w:cs="B Zar"/>
                <w:sz w:val="28"/>
                <w:szCs w:val="28"/>
                <w:rtl/>
                <w:lang w:val="en-GB" w:bidi="fa-IR"/>
              </w:rPr>
              <w:t xml:space="preserve">ماده 27 </w:t>
            </w:r>
            <w:r w:rsidRPr="006031E3">
              <w:rPr>
                <w:rFonts w:hint="cs"/>
                <w:sz w:val="28"/>
                <w:szCs w:val="28"/>
                <w:rtl/>
                <w:lang w:val="en-GB" w:bidi="fa-IR"/>
              </w:rPr>
              <w:t>–</w:t>
            </w:r>
            <w:bookmarkEnd w:id="356"/>
            <w:r w:rsidRPr="006031E3">
              <w:rPr>
                <w:rFonts w:asciiTheme="majorBidi" w:hAnsiTheme="majorBidi" w:cs="B Zar" w:hint="cs"/>
                <w:sz w:val="28"/>
                <w:szCs w:val="28"/>
                <w:rtl/>
                <w:lang w:val="en-GB" w:bidi="fa-IR"/>
              </w:rPr>
              <w:t>آفرگشایی</w:t>
            </w:r>
            <w:bookmarkEnd w:id="357"/>
            <w:bookmarkEnd w:id="358"/>
            <w:bookmarkEnd w:id="359"/>
          </w:p>
        </w:tc>
        <w:tc>
          <w:tcPr>
            <w:tcW w:w="7639" w:type="dxa"/>
          </w:tcPr>
          <w:p w:rsidR="004745AC" w:rsidRPr="006031E3" w:rsidRDefault="004745AC" w:rsidP="00373FC5">
            <w:pPr>
              <w:pStyle w:val="Sub-ClauseText"/>
              <w:numPr>
                <w:ilvl w:val="1"/>
                <w:numId w:val="46"/>
              </w:numPr>
              <w:tabs>
                <w:tab w:val="right" w:pos="468"/>
              </w:tabs>
              <w:suppressAutoHyphens/>
              <w:bidi/>
              <w:ind w:left="468" w:hanging="450"/>
              <w:outlineLvl w:val="1"/>
              <w:rPr>
                <w:rFonts w:asciiTheme="majorBidi" w:hAnsiTheme="majorBidi" w:cs="B Zar"/>
                <w:sz w:val="28"/>
                <w:szCs w:val="28"/>
                <w:lang w:val="en-GB"/>
              </w:rPr>
            </w:pPr>
            <w:bookmarkStart w:id="360" w:name="_Toc199171364"/>
            <w:bookmarkStart w:id="361" w:name="_Toc451326890"/>
            <w:bookmarkStart w:id="362" w:name="_Toc451354864"/>
            <w:bookmarkStart w:id="363" w:name="_Toc452152993"/>
            <w:r w:rsidRPr="006031E3">
              <w:rPr>
                <w:rFonts w:asciiTheme="majorBidi" w:hAnsiTheme="majorBidi" w:cs="B Zar"/>
                <w:sz w:val="28"/>
                <w:szCs w:val="28"/>
                <w:rtl/>
                <w:lang w:bidi="fa-IR"/>
              </w:rPr>
              <w:t xml:space="preserve">اداره آفرهای دریافت شده را در محضر عام در محل، تاریخ و زمان که </w:t>
            </w:r>
            <w:r w:rsidRPr="006031E3">
              <w:rPr>
                <w:rFonts w:asciiTheme="majorBidi" w:hAnsiTheme="majorBidi" w:cs="B Zar"/>
                <w:b/>
                <w:bCs/>
                <w:sz w:val="28"/>
                <w:szCs w:val="28"/>
                <w:rtl/>
                <w:lang w:bidi="fa-IR"/>
              </w:rPr>
              <w:t>در صفحه معلومات داوطلبی</w:t>
            </w:r>
            <w:r w:rsidRPr="006031E3">
              <w:rPr>
                <w:rFonts w:asciiTheme="majorBidi" w:hAnsiTheme="majorBidi" w:cs="B Zar"/>
                <w:sz w:val="28"/>
                <w:szCs w:val="28"/>
                <w:rtl/>
                <w:lang w:bidi="fa-IR"/>
              </w:rPr>
              <w:t xml:space="preserve"> تذکر رفته، باز می نماید. در صورت ارسال آفرها بصورت الکترونیکی، روش خاص </w:t>
            </w:r>
            <w:r w:rsidRPr="006031E3">
              <w:rPr>
                <w:rFonts w:asciiTheme="majorBidi" w:hAnsiTheme="majorBidi" w:cs="B Zar"/>
                <w:sz w:val="28"/>
                <w:szCs w:val="28"/>
                <w:rtl/>
                <w:lang w:bidi="fa-IR"/>
              </w:rPr>
              <w:lastRenderedPageBreak/>
              <w:t xml:space="preserve">آفرگشایی مربوط مطابق بند (1) ماده 23 دستورالعمل داوطلبان در </w:t>
            </w:r>
            <w:r w:rsidRPr="006031E3">
              <w:rPr>
                <w:rFonts w:asciiTheme="majorBidi" w:hAnsiTheme="majorBidi" w:cs="B Zar"/>
                <w:b/>
                <w:bCs/>
                <w:sz w:val="28"/>
                <w:szCs w:val="28"/>
                <w:rtl/>
                <w:lang w:bidi="fa-IR"/>
              </w:rPr>
              <w:t xml:space="preserve">صفحه معلومات داوطلبی </w:t>
            </w:r>
            <w:r w:rsidRPr="006031E3">
              <w:rPr>
                <w:rFonts w:asciiTheme="majorBidi" w:hAnsiTheme="majorBidi" w:cs="B Zar"/>
                <w:sz w:val="28"/>
                <w:szCs w:val="28"/>
                <w:rtl/>
                <w:lang w:bidi="fa-IR"/>
              </w:rPr>
              <w:t>درج گردد.</w:t>
            </w:r>
            <w:bookmarkEnd w:id="360"/>
            <w:bookmarkEnd w:id="361"/>
            <w:bookmarkEnd w:id="362"/>
            <w:bookmarkEnd w:id="363"/>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bidi/>
              <w:jc w:val="both"/>
              <w:rPr>
                <w:rFonts w:asciiTheme="majorBidi" w:hAnsiTheme="majorBidi" w:cs="B Zar"/>
                <w:sz w:val="28"/>
                <w:szCs w:val="28"/>
                <w:lang w:bidi="fa-IR"/>
              </w:rPr>
            </w:pPr>
          </w:p>
          <w:p w:rsidR="004745AC" w:rsidRPr="006031E3" w:rsidRDefault="004745AC" w:rsidP="00373FC5">
            <w:pPr>
              <w:pStyle w:val="ListParagraph"/>
              <w:numPr>
                <w:ilvl w:val="1"/>
                <w:numId w:val="46"/>
              </w:numPr>
              <w:tabs>
                <w:tab w:val="right" w:pos="468"/>
              </w:tabs>
              <w:bidi/>
              <w:ind w:left="468" w:hanging="450"/>
              <w:jc w:val="both"/>
              <w:rPr>
                <w:rFonts w:asciiTheme="majorBidi" w:hAnsiTheme="majorBidi" w:cs="B Zar"/>
                <w:sz w:val="28"/>
                <w:szCs w:val="28"/>
                <w:lang w:bidi="fa-IR"/>
              </w:rPr>
            </w:pPr>
            <w:r w:rsidRPr="006031E3">
              <w:rPr>
                <w:rFonts w:asciiTheme="majorBidi" w:hAnsiTheme="majorBidi" w:cs="B Zar"/>
                <w:sz w:val="28"/>
                <w:szCs w:val="28"/>
                <w:rtl/>
                <w:lang w:bidi="fa-IR"/>
              </w:rPr>
              <w:t>در مجلس آفرگشایی، ر</w:t>
            </w:r>
            <w:r w:rsidRPr="006031E3">
              <w:rPr>
                <w:rFonts w:asciiTheme="majorBidi" w:hAnsiTheme="majorBidi" w:cs="B Zar" w:hint="cs"/>
                <w:sz w:val="28"/>
                <w:szCs w:val="28"/>
                <w:rtl/>
                <w:lang w:bidi="fa-IR"/>
              </w:rPr>
              <w:t>ئی</w:t>
            </w:r>
            <w:r w:rsidRPr="006031E3">
              <w:rPr>
                <w:rFonts w:asciiTheme="majorBidi" w:hAnsiTheme="majorBidi" w:cs="B Zar"/>
                <w:sz w:val="28"/>
                <w:szCs w:val="28"/>
                <w:rtl/>
                <w:lang w:bidi="fa-IR"/>
              </w:rPr>
              <w:t>س هیئت آفرگشایی ابتدا آفرهایی را که با کلمه "انصراف" نشانی شده و قبل از ختم میعاد تسلیمی آفرها اطلاعیه انصراف خویش را تسلیم نموده اند، را اعلام و بدون باز شدن مسترد می نماید. هر گاه پاکت آفر نشانی شده با کلمۀ "انصراف" تو</w:t>
            </w:r>
            <w:r w:rsidRPr="006031E3">
              <w:rPr>
                <w:rFonts w:asciiTheme="majorBidi" w:hAnsiTheme="majorBidi" w:cs="B Zar" w:hint="cs"/>
                <w:sz w:val="28"/>
                <w:szCs w:val="28"/>
                <w:rtl/>
                <w:lang w:bidi="fa-IR"/>
              </w:rPr>
              <w:t>أ</w:t>
            </w:r>
            <w:r w:rsidRPr="006031E3">
              <w:rPr>
                <w:rFonts w:asciiTheme="majorBidi" w:hAnsiTheme="majorBidi" w:cs="B Zar"/>
                <w:sz w:val="28"/>
                <w:szCs w:val="28"/>
                <w:rtl/>
                <w:lang w:bidi="fa-IR"/>
              </w:rPr>
              <w:t>م با صلاحیت نامه ارائه شده نباشد، باز میگردد. انصراف از آفرها صرف در صورت موجودیت اطلاعیه انصراف که تو</w:t>
            </w:r>
            <w:r w:rsidRPr="006031E3">
              <w:rPr>
                <w:rFonts w:asciiTheme="majorBidi" w:hAnsiTheme="majorBidi" w:cs="B Zar" w:hint="cs"/>
                <w:sz w:val="28"/>
                <w:szCs w:val="28"/>
                <w:rtl/>
                <w:lang w:bidi="fa-IR"/>
              </w:rPr>
              <w:t>أ</w:t>
            </w:r>
            <w:r w:rsidRPr="006031E3">
              <w:rPr>
                <w:rFonts w:asciiTheme="majorBidi" w:hAnsiTheme="majorBidi" w:cs="B Zar"/>
                <w:sz w:val="28"/>
                <w:szCs w:val="28"/>
                <w:rtl/>
                <w:lang w:bidi="fa-IR"/>
              </w:rPr>
              <w:t>م با صلاحیت نامه معتبر باشد، مجاز است. صلاحیت نامه در جلسه آفرگشایی قرائت میگردد. متعاقباً، تمام آفرها</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ی که با کلمۀ "تعویض" نشانی شده باز خواهد شد. هرگاه پاکت آفر نشانی شده با کلمۀ "تعویض" توأم با صلاحیت نامه نباشد، باز میگردد. تعویض آفرها صرف در صورتی موجودیت اطلاعیه تعویض آفر که توأم با صلاحیت نامه معتبر باشد، مجاز است. صلاحیت نامه مربوط در جلسه آفرگشایی قرائت میگردد. بعداً آفرهای که با کلمۀ "تعدیل" نشانی شده، باز و محتویات آن به تفصیل خوانده می شود. تعدیل آفرها صرف در صورتی موجودیت اطلاعیه تعدیل آفر که توأم با صلاحیت نامه معتبر باشد، مجاز است. صلاحیت نامه در جلسه آفرگشایی قرائت میگردد. آفر های باز شده شامل مرحله ارزیابی آفر ها میگردند.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6"/>
              </w:numPr>
              <w:tabs>
                <w:tab w:val="right" w:pos="468"/>
              </w:tabs>
              <w:suppressAutoHyphens/>
              <w:bidi/>
              <w:ind w:left="468" w:hanging="450"/>
              <w:rPr>
                <w:rFonts w:asciiTheme="majorBidi" w:hAnsiTheme="majorBidi" w:cs="B Zar"/>
                <w:sz w:val="28"/>
                <w:szCs w:val="28"/>
                <w:rtl/>
                <w:lang w:val="en-GB"/>
              </w:rPr>
            </w:pPr>
            <w:r w:rsidRPr="006031E3">
              <w:rPr>
                <w:rFonts w:asciiTheme="majorBidi" w:hAnsiTheme="majorBidi" w:cs="B Zar"/>
                <w:sz w:val="28"/>
                <w:szCs w:val="28"/>
                <w:rtl/>
                <w:lang w:bidi="fa-IR"/>
              </w:rPr>
              <w:t>هیئت آفرگشایی سایر آفرها را باز نموده، نام داوطلب، قیم آفر بشمول هرگونه تخفیف و آفر های بدیل، موجودیت تضمین آفر یا اظهار نامه تضمین آفر و سایر جزئیات را که اداره مناسب بداند</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قرائت می نماید. آفرهای بدیل و تخفیفات صرف در صورت که در جلسه داوطلبی قرائت گردیده باشد در ارزیابی مدنظر گرفته خ</w:t>
            </w:r>
            <w:r w:rsidRPr="006031E3">
              <w:rPr>
                <w:rFonts w:asciiTheme="majorBidi" w:hAnsiTheme="majorBidi" w:cs="B Zar" w:hint="cs"/>
                <w:sz w:val="28"/>
                <w:szCs w:val="28"/>
                <w:rtl/>
                <w:lang w:bidi="fa-IR"/>
              </w:rPr>
              <w:t>واهد شد</w:t>
            </w:r>
            <w:r w:rsidRPr="006031E3">
              <w:rPr>
                <w:rFonts w:asciiTheme="majorBidi" w:hAnsiTheme="majorBidi" w:cs="B Zar"/>
                <w:sz w:val="28"/>
                <w:szCs w:val="28"/>
                <w:rtl/>
                <w:lang w:bidi="fa-IR"/>
              </w:rPr>
              <w:t xml:space="preserve">. </w:t>
            </w:r>
          </w:p>
          <w:p w:rsidR="004745AC" w:rsidRPr="006031E3" w:rsidRDefault="004745AC" w:rsidP="00155CA7">
            <w:pPr>
              <w:pStyle w:val="Sub-ClauseText"/>
              <w:tabs>
                <w:tab w:val="right" w:pos="468"/>
              </w:tabs>
              <w:suppressAutoHyphens/>
              <w:bidi/>
              <w:ind w:left="468"/>
              <w:rPr>
                <w:rFonts w:asciiTheme="majorBidi" w:hAnsiTheme="majorBidi" w:cs="B Zar"/>
                <w:sz w:val="28"/>
                <w:szCs w:val="28"/>
                <w:lang w:val="en-GB"/>
              </w:rPr>
            </w:pPr>
            <w:r w:rsidRPr="006031E3">
              <w:rPr>
                <w:rFonts w:asciiTheme="majorBidi" w:hAnsiTheme="majorBidi" w:cs="B Zar" w:hint="cs"/>
                <w:sz w:val="28"/>
                <w:szCs w:val="28"/>
                <w:rtl/>
                <w:lang w:bidi="fa-IR"/>
              </w:rPr>
              <w:t xml:space="preserve">هیچ </w:t>
            </w:r>
            <w:r w:rsidRPr="006031E3">
              <w:rPr>
                <w:rFonts w:asciiTheme="majorBidi" w:hAnsiTheme="majorBidi" w:cs="B Zar"/>
                <w:sz w:val="28"/>
                <w:szCs w:val="28"/>
                <w:rtl/>
                <w:lang w:bidi="fa-IR"/>
              </w:rPr>
              <w:t>آفر</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مسترد نمی گردد، مگر اینکه مطابق </w:t>
            </w:r>
            <w:r w:rsidRPr="006031E3">
              <w:rPr>
                <w:rFonts w:asciiTheme="majorBidi" w:hAnsiTheme="majorBidi" w:cs="B Zar"/>
                <w:sz w:val="28"/>
                <w:szCs w:val="28"/>
                <w:rtl/>
                <w:lang w:bidi="fa-IR"/>
              </w:rPr>
              <w:lastRenderedPageBreak/>
              <w:t xml:space="preserve">بند 1 ماده 25 ناوقت رسیده باشد.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373FC5">
            <w:pPr>
              <w:pStyle w:val="Sub-ClauseText"/>
              <w:numPr>
                <w:ilvl w:val="1"/>
                <w:numId w:val="46"/>
              </w:numPr>
              <w:tabs>
                <w:tab w:val="right" w:pos="468"/>
              </w:tabs>
              <w:suppressAutoHyphens/>
              <w:bidi/>
              <w:ind w:left="468" w:hanging="450"/>
              <w:rPr>
                <w:rFonts w:asciiTheme="majorBidi" w:hAnsiTheme="majorBidi" w:cs="B Zar"/>
                <w:sz w:val="28"/>
                <w:szCs w:val="28"/>
                <w:lang w:val="en-GB"/>
              </w:rPr>
            </w:pPr>
            <w:r w:rsidRPr="006031E3">
              <w:rPr>
                <w:rFonts w:asciiTheme="majorBidi" w:hAnsiTheme="majorBidi" w:cs="B Zar"/>
                <w:sz w:val="28"/>
                <w:szCs w:val="28"/>
                <w:rtl/>
                <w:lang w:val="en-GB"/>
              </w:rPr>
              <w:t>ادارهتدارکاتی یاداشت از آفرگشایی را که شامل نام داوطلب، موجودیت انصراف، تعویض ویا تعدیل قیمت های آفر و بخش های مربوط آن بشمول هر نوع تخفیف و آفرهای بدیل (درصورتیکه مجاز باشد) و موجودیت تضمین آفر ویا اظهارنامه تضمین آفر میگردد</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ترتیب </w:t>
            </w:r>
            <w:r w:rsidRPr="006031E3">
              <w:rPr>
                <w:rFonts w:asciiTheme="majorBidi" w:hAnsiTheme="majorBidi" w:cs="B Zar" w:hint="cs"/>
                <w:sz w:val="28"/>
                <w:szCs w:val="28"/>
                <w:rtl/>
                <w:lang w:val="en-GB"/>
              </w:rPr>
              <w:t>می نماید</w:t>
            </w:r>
            <w:r w:rsidRPr="006031E3">
              <w:rPr>
                <w:rFonts w:asciiTheme="majorBidi" w:hAnsiTheme="majorBidi" w:cs="B Zar"/>
                <w:sz w:val="28"/>
                <w:szCs w:val="28"/>
                <w:rtl/>
                <w:lang w:val="en-GB"/>
              </w:rPr>
              <w:t>.از نمایندگان داوطلب</w:t>
            </w:r>
            <w:r w:rsidRPr="006031E3">
              <w:rPr>
                <w:rFonts w:asciiTheme="majorBidi" w:hAnsiTheme="majorBidi" w:cs="B Zar" w:hint="cs"/>
                <w:sz w:val="28"/>
                <w:szCs w:val="28"/>
                <w:rtl/>
                <w:lang w:val="en-GB"/>
              </w:rPr>
              <w:t>ان</w:t>
            </w:r>
            <w:r w:rsidRPr="006031E3">
              <w:rPr>
                <w:rFonts w:asciiTheme="majorBidi" w:hAnsiTheme="majorBidi" w:cs="B Zar"/>
                <w:sz w:val="28"/>
                <w:szCs w:val="28"/>
                <w:rtl/>
                <w:lang w:val="en-GB"/>
              </w:rPr>
              <w:t xml:space="preserve"> که در جلسه حضور دارند</w:t>
            </w:r>
            <w:r w:rsidRPr="006031E3">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مطالبه میگردد تا ورقه حاضری را که برای این منظور فراهم شده امضاء نمایند. عدم موجودیت امضاء داوطلب بالای یاداشت</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محتویات آنرا مت</w:t>
            </w:r>
            <w:r w:rsidRPr="006031E3">
              <w:rPr>
                <w:rFonts w:asciiTheme="majorBidi" w:hAnsiTheme="majorBidi" w:cs="B Zar" w:hint="cs"/>
                <w:sz w:val="28"/>
                <w:szCs w:val="28"/>
                <w:rtl/>
                <w:lang w:val="en-GB"/>
              </w:rPr>
              <w:t>أ</w:t>
            </w:r>
            <w:r w:rsidRPr="006031E3">
              <w:rPr>
                <w:rFonts w:asciiTheme="majorBidi" w:hAnsiTheme="majorBidi" w:cs="B Zar"/>
                <w:sz w:val="28"/>
                <w:szCs w:val="28"/>
                <w:rtl/>
                <w:lang w:val="en-GB"/>
              </w:rPr>
              <w:t xml:space="preserve">ثر </w:t>
            </w:r>
            <w:r w:rsidRPr="006031E3">
              <w:rPr>
                <w:rFonts w:asciiTheme="majorBidi" w:hAnsiTheme="majorBidi" w:cs="B Zar" w:hint="cs"/>
                <w:sz w:val="28"/>
                <w:szCs w:val="28"/>
                <w:rtl/>
                <w:lang w:val="en-GB"/>
              </w:rPr>
              <w:t>نمی سازد</w:t>
            </w:r>
            <w:r w:rsidRPr="006031E3">
              <w:rPr>
                <w:rFonts w:asciiTheme="majorBidi" w:hAnsiTheme="majorBidi" w:cs="B Zar"/>
                <w:sz w:val="28"/>
                <w:szCs w:val="28"/>
                <w:rtl/>
                <w:lang w:val="en-GB"/>
              </w:rPr>
              <w:t xml:space="preserve">. یک نقل یاداشت مذکور به تمام داوطلبانی که آفرهای خود را بوقت معینه </w:t>
            </w:r>
            <w:r w:rsidRPr="006031E3">
              <w:rPr>
                <w:rFonts w:asciiTheme="majorBidi" w:hAnsiTheme="majorBidi" w:cs="B Zar" w:hint="cs"/>
                <w:sz w:val="28"/>
                <w:szCs w:val="28"/>
                <w:rtl/>
                <w:lang w:val="en-GB"/>
              </w:rPr>
              <w:t>ا</w:t>
            </w:r>
            <w:r w:rsidRPr="006031E3">
              <w:rPr>
                <w:rFonts w:asciiTheme="majorBidi" w:hAnsiTheme="majorBidi" w:cs="B Zar"/>
                <w:sz w:val="28"/>
                <w:szCs w:val="28"/>
                <w:rtl/>
                <w:lang w:val="en-GB"/>
              </w:rPr>
              <w:t>رائه نموده اند</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توزیع گردیده و درصورت داوطلبی الکترونیکی بطور آنلای</w:t>
            </w:r>
            <w:r w:rsidRPr="006031E3">
              <w:rPr>
                <w:rFonts w:asciiTheme="majorBidi" w:hAnsiTheme="majorBidi" w:cs="B Zar" w:hint="cs"/>
                <w:sz w:val="28"/>
                <w:szCs w:val="28"/>
                <w:rtl/>
                <w:lang w:val="en-GB"/>
              </w:rPr>
              <w:t>ن</w:t>
            </w:r>
            <w:r w:rsidRPr="006031E3">
              <w:rPr>
                <w:rFonts w:asciiTheme="majorBidi" w:hAnsiTheme="majorBidi" w:cs="B Zar"/>
                <w:sz w:val="28"/>
                <w:szCs w:val="28"/>
                <w:rtl/>
                <w:lang w:val="en-GB"/>
              </w:rPr>
              <w:t xml:space="preserve"> ارائه خواهد شد. </w:t>
            </w:r>
          </w:p>
        </w:tc>
      </w:tr>
      <w:tr w:rsidR="004745AC" w:rsidRPr="006031E3" w:rsidTr="00155CA7">
        <w:trPr>
          <w:jc w:val="center"/>
        </w:trPr>
        <w:tc>
          <w:tcPr>
            <w:tcW w:w="9090" w:type="dxa"/>
            <w:gridSpan w:val="2"/>
            <w:shd w:val="clear" w:color="auto" w:fill="auto"/>
          </w:tcPr>
          <w:p w:rsidR="004745AC" w:rsidRPr="006031E3" w:rsidRDefault="004745AC" w:rsidP="00155CA7">
            <w:pPr>
              <w:pStyle w:val="Sub-ClauseText"/>
              <w:suppressAutoHyphens/>
              <w:bidi/>
              <w:ind w:left="360"/>
              <w:outlineLvl w:val="0"/>
              <w:rPr>
                <w:rStyle w:val="Emphasis"/>
                <w:rFonts w:asciiTheme="majorBidi" w:hAnsiTheme="majorBidi" w:cs="B Zar"/>
                <w:b/>
                <w:bCs/>
                <w:i w:val="0"/>
                <w:iCs w:val="0"/>
                <w:sz w:val="28"/>
                <w:szCs w:val="28"/>
              </w:rPr>
            </w:pPr>
            <w:bookmarkStart w:id="364" w:name="_Toc199171365"/>
            <w:bookmarkStart w:id="365" w:name="_Toc451326891"/>
            <w:bookmarkStart w:id="366" w:name="_Toc451354865"/>
            <w:bookmarkStart w:id="367" w:name="_Toc452152994"/>
            <w:r w:rsidRPr="006031E3">
              <w:rPr>
                <w:rStyle w:val="Emphasis"/>
                <w:rFonts w:asciiTheme="majorBidi" w:hAnsiTheme="majorBidi" w:cs="B Zar"/>
                <w:b/>
                <w:bCs/>
                <w:i w:val="0"/>
                <w:iCs w:val="0"/>
                <w:sz w:val="28"/>
                <w:szCs w:val="28"/>
                <w:rtl/>
              </w:rPr>
              <w:t>هـ. ارزیابی و مقایسه آفرها</w:t>
            </w:r>
            <w:bookmarkEnd w:id="364"/>
            <w:bookmarkEnd w:id="365"/>
            <w:bookmarkEnd w:id="366"/>
            <w:bookmarkEnd w:id="367"/>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rtl/>
                <w:lang w:val="en-GB" w:bidi="fa-IR"/>
              </w:rPr>
            </w:pPr>
            <w:bookmarkStart w:id="368" w:name="_Toc199171366"/>
            <w:bookmarkStart w:id="369" w:name="_Toc451326892"/>
            <w:bookmarkStart w:id="370" w:name="_Toc451354866"/>
            <w:bookmarkStart w:id="371" w:name="_Toc452152995"/>
            <w:r w:rsidRPr="006031E3">
              <w:rPr>
                <w:rFonts w:asciiTheme="majorBidi" w:hAnsiTheme="majorBidi" w:cs="B Zar"/>
                <w:sz w:val="28"/>
                <w:szCs w:val="28"/>
                <w:rtl/>
                <w:lang w:val="en-GB" w:bidi="fa-IR"/>
              </w:rPr>
              <w:t>ماده 28- محرمیت</w:t>
            </w:r>
            <w:bookmarkEnd w:id="368"/>
            <w:bookmarkEnd w:id="369"/>
            <w:bookmarkEnd w:id="370"/>
            <w:bookmarkEnd w:id="371"/>
          </w:p>
        </w:tc>
        <w:tc>
          <w:tcPr>
            <w:tcW w:w="7639" w:type="dxa"/>
          </w:tcPr>
          <w:p w:rsidR="004745AC" w:rsidRPr="006031E3" w:rsidRDefault="004745AC" w:rsidP="00155CA7">
            <w:pPr>
              <w:pStyle w:val="Sub-ClauseText"/>
              <w:numPr>
                <w:ilvl w:val="1"/>
                <w:numId w:val="24"/>
              </w:numPr>
              <w:tabs>
                <w:tab w:val="right" w:pos="468"/>
              </w:tabs>
              <w:suppressAutoHyphens/>
              <w:bidi/>
              <w:ind w:left="468" w:hanging="450"/>
              <w:outlineLvl w:val="1"/>
              <w:rPr>
                <w:rFonts w:asciiTheme="majorBidi" w:hAnsiTheme="majorBidi" w:cs="B Zar"/>
                <w:sz w:val="28"/>
                <w:szCs w:val="28"/>
                <w:lang w:val="en-GB"/>
              </w:rPr>
            </w:pPr>
            <w:bookmarkStart w:id="372" w:name="_Toc199171367"/>
            <w:bookmarkStart w:id="373" w:name="_Toc451326893"/>
            <w:bookmarkStart w:id="374" w:name="_Toc451354867"/>
            <w:bookmarkStart w:id="375" w:name="_Toc452152996"/>
            <w:r w:rsidRPr="006031E3">
              <w:rPr>
                <w:rFonts w:asciiTheme="majorBidi" w:hAnsiTheme="majorBidi" w:cs="B Zar"/>
                <w:sz w:val="28"/>
                <w:szCs w:val="28"/>
                <w:rtl/>
                <w:lang w:bidi="fa-IR"/>
              </w:rPr>
              <w:t>معلومات مربوط به ارزیابی ابتدایی، ارزیابی مالی و مقایسه، ارزیابی تخنیکی و ارزیابی بعدی اهلیت داوطلبان و پیشنهاد اعطا</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موافقتنامه الی زمان نشر اطلاعیه تصمیم اعطا</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موافقتنامه محرم بوده، نباید</w:t>
            </w:r>
            <w:bookmarkEnd w:id="372"/>
            <w:r w:rsidRPr="006031E3">
              <w:rPr>
                <w:rFonts w:asciiTheme="majorBidi" w:hAnsiTheme="majorBidi" w:cs="B Zar"/>
                <w:sz w:val="28"/>
                <w:szCs w:val="28"/>
                <w:rtl/>
                <w:lang w:bidi="fa-IR"/>
              </w:rPr>
              <w:t xml:space="preserve"> افشاء گردد.</w:t>
            </w:r>
            <w:bookmarkEnd w:id="373"/>
            <w:bookmarkEnd w:id="374"/>
            <w:bookmarkEnd w:id="375"/>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jc w:val="both"/>
              <w:rPr>
                <w:rFonts w:asciiTheme="majorBidi" w:hAnsiTheme="majorBidi" w:cs="B Zar"/>
                <w:sz w:val="28"/>
                <w:szCs w:val="28"/>
                <w:lang w:val="en-GB"/>
              </w:rPr>
            </w:pPr>
          </w:p>
        </w:tc>
        <w:tc>
          <w:tcPr>
            <w:tcW w:w="7639" w:type="dxa"/>
          </w:tcPr>
          <w:p w:rsidR="004745AC" w:rsidRPr="006031E3" w:rsidRDefault="004745AC" w:rsidP="00155CA7">
            <w:pPr>
              <w:pStyle w:val="Sub-ClauseText"/>
              <w:numPr>
                <w:ilvl w:val="1"/>
                <w:numId w:val="24"/>
              </w:numPr>
              <w:tabs>
                <w:tab w:val="right" w:pos="468"/>
              </w:tabs>
              <w:suppressAutoHyphens/>
              <w:bidi/>
              <w:ind w:left="468" w:hanging="450"/>
              <w:rPr>
                <w:rFonts w:asciiTheme="majorBidi" w:hAnsiTheme="majorBidi" w:cs="B Zar"/>
                <w:sz w:val="28"/>
                <w:szCs w:val="28"/>
              </w:rPr>
            </w:pPr>
            <w:r w:rsidRPr="006031E3">
              <w:rPr>
                <w:rFonts w:asciiTheme="majorBidi" w:hAnsiTheme="majorBidi" w:cs="B Zar"/>
                <w:sz w:val="28"/>
                <w:szCs w:val="28"/>
                <w:rtl/>
              </w:rPr>
              <w:t xml:space="preserve">هر نوع </w:t>
            </w:r>
            <w:r w:rsidRPr="006031E3">
              <w:rPr>
                <w:rFonts w:asciiTheme="majorBidi" w:hAnsiTheme="majorBidi" w:cs="B Zar"/>
                <w:sz w:val="28"/>
                <w:szCs w:val="28"/>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موافقتنامه منجر به رد آفر وی میگردد.</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jc w:val="both"/>
              <w:rPr>
                <w:rFonts w:asciiTheme="majorBidi" w:hAnsiTheme="majorBidi" w:cs="B Zar"/>
                <w:sz w:val="28"/>
                <w:szCs w:val="28"/>
                <w:lang w:val="en-GB"/>
              </w:rPr>
            </w:pPr>
          </w:p>
        </w:tc>
        <w:tc>
          <w:tcPr>
            <w:tcW w:w="7639" w:type="dxa"/>
          </w:tcPr>
          <w:p w:rsidR="004745AC" w:rsidRPr="006031E3" w:rsidRDefault="004745AC" w:rsidP="00155CA7">
            <w:pPr>
              <w:pStyle w:val="Sub-ClauseText"/>
              <w:numPr>
                <w:ilvl w:val="1"/>
                <w:numId w:val="24"/>
              </w:numPr>
              <w:tabs>
                <w:tab w:val="right" w:pos="468"/>
              </w:tabs>
              <w:suppressAutoHyphens/>
              <w:bidi/>
              <w:ind w:left="468" w:hanging="450"/>
              <w:rPr>
                <w:rFonts w:asciiTheme="majorBidi" w:hAnsiTheme="majorBidi" w:cs="B Zar"/>
                <w:sz w:val="28"/>
                <w:szCs w:val="28"/>
                <w:lang w:val="en-GB"/>
              </w:rPr>
            </w:pPr>
            <w:r w:rsidRPr="006031E3">
              <w:rPr>
                <w:rFonts w:asciiTheme="majorBidi" w:hAnsiTheme="majorBidi" w:cs="B Zar"/>
                <w:sz w:val="28"/>
                <w:szCs w:val="28"/>
                <w:rtl/>
              </w:rPr>
              <w:t xml:space="preserve">علی رغم بند 2 ماده 28، از زمان آفرگشایی الی عقد موافقتنامه، درصورتیکه داوطلب تقاضای تماس با اداره را درهر مورد مربوط به مراحل داوطلبی داشته باشد، باید به صورت کتبی آن را انجام دهد. </w:t>
            </w:r>
          </w:p>
        </w:tc>
      </w:tr>
      <w:tr w:rsidR="004745AC" w:rsidRPr="006031E3" w:rsidTr="00155CA7">
        <w:trPr>
          <w:jc w:val="center"/>
        </w:trPr>
        <w:tc>
          <w:tcPr>
            <w:tcW w:w="1451" w:type="dxa"/>
            <w:vMerge w:val="restart"/>
            <w:shd w:val="clear" w:color="auto" w:fill="auto"/>
          </w:tcPr>
          <w:p w:rsidR="004745AC" w:rsidRPr="006031E3" w:rsidRDefault="004745AC" w:rsidP="00155CA7">
            <w:pPr>
              <w:bidi/>
              <w:spacing w:before="120" w:after="120"/>
              <w:jc w:val="both"/>
              <w:rPr>
                <w:rFonts w:asciiTheme="majorBidi" w:hAnsiTheme="majorBidi" w:cs="B Zar"/>
                <w:sz w:val="28"/>
                <w:szCs w:val="28"/>
                <w:lang w:val="en-GB"/>
              </w:rPr>
            </w:pPr>
            <w:r w:rsidRPr="006031E3">
              <w:rPr>
                <w:rFonts w:asciiTheme="majorBidi" w:hAnsiTheme="majorBidi" w:cs="B Zar"/>
                <w:sz w:val="28"/>
                <w:szCs w:val="28"/>
                <w:rtl/>
                <w:lang w:val="en-GB"/>
              </w:rPr>
              <w:t xml:space="preserve">ماده 29 - </w:t>
            </w:r>
            <w:r w:rsidRPr="006031E3">
              <w:rPr>
                <w:rFonts w:asciiTheme="majorBidi" w:hAnsiTheme="majorBidi" w:cs="B Zar"/>
                <w:sz w:val="28"/>
                <w:szCs w:val="28"/>
                <w:rtl/>
                <w:lang w:val="en-GB"/>
              </w:rPr>
              <w:lastRenderedPageBreak/>
              <w:t xml:space="preserve">ارزیابی ابتدایی </w:t>
            </w:r>
          </w:p>
        </w:tc>
        <w:tc>
          <w:tcPr>
            <w:tcW w:w="7639" w:type="dxa"/>
          </w:tcPr>
          <w:p w:rsidR="004745AC" w:rsidRPr="006031E3" w:rsidRDefault="004745AC" w:rsidP="00155CA7">
            <w:pPr>
              <w:pStyle w:val="Sub-ClauseText"/>
              <w:tabs>
                <w:tab w:val="right" w:pos="468"/>
              </w:tabs>
              <w:suppressAutoHyphens/>
              <w:bidi/>
              <w:rPr>
                <w:rFonts w:asciiTheme="majorBidi" w:hAnsiTheme="majorBidi" w:cs="B Zar"/>
                <w:sz w:val="28"/>
                <w:szCs w:val="28"/>
              </w:rPr>
            </w:pPr>
            <w:bookmarkStart w:id="376" w:name="_Toc451326901"/>
            <w:bookmarkStart w:id="377" w:name="_Toc451354875"/>
            <w:bookmarkStart w:id="378" w:name="_Toc452153004"/>
            <w:r w:rsidRPr="006031E3">
              <w:rPr>
                <w:rFonts w:asciiTheme="majorBidi" w:hAnsiTheme="majorBidi" w:cs="B Zar"/>
                <w:sz w:val="28"/>
                <w:szCs w:val="28"/>
                <w:rtl/>
              </w:rPr>
              <w:lastRenderedPageBreak/>
              <w:t>29.1 اداره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ارزیابی ابتدایی را جهت تشخیص مکمل بودن آفرها با در نظر داشت موارد ذیل راه </w:t>
            </w:r>
            <w:r w:rsidRPr="006031E3">
              <w:rPr>
                <w:rFonts w:asciiTheme="majorBidi" w:hAnsiTheme="majorBidi" w:cs="B Zar"/>
                <w:sz w:val="28"/>
                <w:szCs w:val="28"/>
                <w:rtl/>
              </w:rPr>
              <w:lastRenderedPageBreak/>
              <w:t>اندازی می نماید:</w:t>
            </w:r>
            <w:bookmarkEnd w:id="376"/>
            <w:bookmarkEnd w:id="377"/>
            <w:bookmarkEnd w:id="378"/>
          </w:p>
          <w:p w:rsidR="004745AC" w:rsidRPr="006031E3" w:rsidRDefault="004745AC" w:rsidP="00373FC5">
            <w:pPr>
              <w:pStyle w:val="Sub-ClauseText"/>
              <w:numPr>
                <w:ilvl w:val="0"/>
                <w:numId w:val="29"/>
              </w:numPr>
              <w:tabs>
                <w:tab w:val="right" w:pos="833"/>
              </w:tabs>
              <w:bidi/>
              <w:ind w:left="690" w:hanging="270"/>
              <w:outlineLvl w:val="1"/>
              <w:rPr>
                <w:rFonts w:asciiTheme="majorBidi" w:hAnsiTheme="majorBidi" w:cs="B Zar"/>
                <w:sz w:val="28"/>
                <w:szCs w:val="28"/>
              </w:rPr>
            </w:pPr>
            <w:bookmarkStart w:id="379" w:name="_Toc451326902"/>
            <w:bookmarkStart w:id="380" w:name="_Toc451354876"/>
            <w:bookmarkStart w:id="381" w:name="_Toc452153005"/>
            <w:r w:rsidRPr="006031E3">
              <w:rPr>
                <w:rFonts w:asciiTheme="majorBidi" w:hAnsiTheme="majorBidi" w:cs="B Zar"/>
                <w:sz w:val="28"/>
                <w:szCs w:val="28"/>
                <w:rtl/>
              </w:rPr>
              <w:t>داوطلب اهل</w:t>
            </w:r>
            <w:r w:rsidRPr="006031E3">
              <w:rPr>
                <w:rFonts w:asciiTheme="majorBidi" w:hAnsiTheme="majorBidi" w:cs="B Zar" w:hint="cs"/>
                <w:sz w:val="28"/>
                <w:szCs w:val="28"/>
                <w:rtl/>
              </w:rPr>
              <w:t>ی</w:t>
            </w:r>
            <w:r w:rsidRPr="006031E3">
              <w:rPr>
                <w:rFonts w:asciiTheme="majorBidi" w:hAnsiTheme="majorBidi" w:cs="B Zar" w:hint="eastAsia"/>
                <w:sz w:val="28"/>
                <w:szCs w:val="28"/>
                <w:rtl/>
              </w:rPr>
              <w:t>ت</w:t>
            </w:r>
            <w:r w:rsidRPr="006031E3">
              <w:rPr>
                <w:rFonts w:asciiTheme="majorBidi" w:hAnsiTheme="majorBidi" w:cs="B Zar"/>
                <w:sz w:val="28"/>
                <w:szCs w:val="28"/>
                <w:rtl/>
              </w:rPr>
              <w:t xml:space="preserve"> قانون</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عقد قرارداد را داشته باشد؛</w:t>
            </w:r>
          </w:p>
          <w:p w:rsidR="004745AC" w:rsidRPr="006031E3" w:rsidRDefault="004745AC" w:rsidP="00373FC5">
            <w:pPr>
              <w:pStyle w:val="Sub-ClauseText"/>
              <w:numPr>
                <w:ilvl w:val="0"/>
                <w:numId w:val="29"/>
              </w:numPr>
              <w:tabs>
                <w:tab w:val="right" w:pos="833"/>
              </w:tabs>
              <w:bidi/>
              <w:ind w:left="690" w:hanging="270"/>
              <w:outlineLvl w:val="1"/>
              <w:rPr>
                <w:rFonts w:asciiTheme="majorBidi" w:hAnsiTheme="majorBidi" w:cs="B Zar"/>
                <w:sz w:val="28"/>
                <w:szCs w:val="28"/>
                <w:lang w:val="en-GB"/>
              </w:rPr>
            </w:pPr>
            <w:r w:rsidRPr="006031E3">
              <w:rPr>
                <w:rFonts w:asciiTheme="majorBidi" w:hAnsiTheme="majorBidi" w:cs="B Zar"/>
                <w:sz w:val="28"/>
                <w:szCs w:val="28"/>
                <w:rtl/>
              </w:rPr>
              <w:t>داوطلب طبق حکم قانون تدارکات از اشترا</w:t>
            </w:r>
            <w:r w:rsidR="00897C45" w:rsidRPr="006031E3">
              <w:rPr>
                <w:rFonts w:asciiTheme="majorBidi" w:hAnsiTheme="majorBidi" w:cs="B Zar" w:hint="cs"/>
                <w:sz w:val="28"/>
                <w:szCs w:val="28"/>
                <w:rtl/>
              </w:rPr>
              <w:t>ک</w:t>
            </w:r>
            <w:r w:rsidRPr="006031E3">
              <w:rPr>
                <w:rFonts w:asciiTheme="majorBidi" w:hAnsiTheme="majorBidi" w:cs="B Zar"/>
                <w:sz w:val="28"/>
                <w:szCs w:val="28"/>
                <w:rtl/>
              </w:rPr>
              <w:t xml:space="preserve"> در مراحل تدارکات</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محروم نگرد</w:t>
            </w:r>
            <w:r w:rsidRPr="006031E3">
              <w:rPr>
                <w:rFonts w:asciiTheme="majorBidi" w:hAnsiTheme="majorBidi" w:cs="B Zar" w:hint="cs"/>
                <w:sz w:val="28"/>
                <w:szCs w:val="28"/>
                <w:rtl/>
              </w:rPr>
              <w:t>ی</w:t>
            </w:r>
            <w:r w:rsidRPr="006031E3">
              <w:rPr>
                <w:rFonts w:asciiTheme="majorBidi" w:hAnsiTheme="majorBidi" w:cs="B Zar" w:hint="eastAsia"/>
                <w:sz w:val="28"/>
                <w:szCs w:val="28"/>
                <w:rtl/>
              </w:rPr>
              <w:t>ده</w:t>
            </w:r>
            <w:r w:rsidRPr="006031E3">
              <w:rPr>
                <w:rFonts w:asciiTheme="majorBidi" w:hAnsiTheme="majorBidi" w:cs="B Zar"/>
                <w:sz w:val="28"/>
                <w:szCs w:val="28"/>
                <w:rtl/>
              </w:rPr>
              <w:t xml:space="preserve"> باشد</w:t>
            </w:r>
          </w:p>
          <w:p w:rsidR="004745AC" w:rsidRPr="006031E3" w:rsidRDefault="004745AC" w:rsidP="00373FC5">
            <w:pPr>
              <w:pStyle w:val="Sub-ClauseText"/>
              <w:numPr>
                <w:ilvl w:val="0"/>
                <w:numId w:val="29"/>
              </w:numPr>
              <w:tabs>
                <w:tab w:val="right" w:pos="833"/>
              </w:tabs>
              <w:bidi/>
              <w:ind w:left="648" w:hanging="270"/>
              <w:outlineLvl w:val="1"/>
              <w:rPr>
                <w:rFonts w:asciiTheme="majorBidi" w:hAnsiTheme="majorBidi" w:cs="B Zar"/>
                <w:sz w:val="28"/>
                <w:szCs w:val="28"/>
              </w:rPr>
            </w:pPr>
            <w:r w:rsidRPr="006031E3">
              <w:rPr>
                <w:rFonts w:asciiTheme="majorBidi" w:hAnsiTheme="majorBidi" w:cs="B Zar"/>
                <w:sz w:val="28"/>
                <w:szCs w:val="28"/>
                <w:rtl/>
              </w:rPr>
              <w:t>آفر به شکل درست آن مطابق شرطنامه مربوط تسلیم داده شده است؛</w:t>
            </w:r>
            <w:bookmarkEnd w:id="379"/>
            <w:bookmarkEnd w:id="380"/>
            <w:bookmarkEnd w:id="381"/>
          </w:p>
          <w:p w:rsidR="004745AC" w:rsidRPr="006031E3" w:rsidRDefault="004745AC" w:rsidP="00373FC5">
            <w:pPr>
              <w:pStyle w:val="Sub-ClauseText"/>
              <w:numPr>
                <w:ilvl w:val="0"/>
                <w:numId w:val="29"/>
              </w:numPr>
              <w:tabs>
                <w:tab w:val="right" w:pos="648"/>
              </w:tabs>
              <w:bidi/>
              <w:ind w:left="648" w:hanging="270"/>
              <w:outlineLvl w:val="1"/>
              <w:rPr>
                <w:rFonts w:asciiTheme="majorBidi" w:hAnsiTheme="majorBidi" w:cs="B Zar"/>
                <w:sz w:val="28"/>
                <w:szCs w:val="28"/>
              </w:rPr>
            </w:pPr>
            <w:bookmarkStart w:id="382" w:name="_Toc451326903"/>
            <w:bookmarkStart w:id="383" w:name="_Toc451354877"/>
            <w:bookmarkStart w:id="384" w:name="_Toc452153006"/>
            <w:r w:rsidRPr="006031E3">
              <w:rPr>
                <w:rFonts w:asciiTheme="majorBidi" w:hAnsiTheme="majorBidi" w:cs="B Zar"/>
                <w:sz w:val="28"/>
                <w:szCs w:val="28"/>
                <w:rtl/>
              </w:rPr>
              <w:t xml:space="preserve">تضمین آفر به شکل و مبلغ درست تحویل گردیده و برای مدت مندرج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قابل اعتبار است؛</w:t>
            </w:r>
            <w:bookmarkEnd w:id="382"/>
            <w:bookmarkEnd w:id="383"/>
            <w:bookmarkEnd w:id="384"/>
          </w:p>
          <w:p w:rsidR="004745AC" w:rsidRPr="006031E3" w:rsidRDefault="004745AC" w:rsidP="00373FC5">
            <w:pPr>
              <w:pStyle w:val="Sub-ClauseText"/>
              <w:numPr>
                <w:ilvl w:val="0"/>
                <w:numId w:val="29"/>
              </w:numPr>
              <w:tabs>
                <w:tab w:val="right" w:pos="648"/>
              </w:tabs>
              <w:bidi/>
              <w:ind w:left="648" w:hanging="270"/>
              <w:outlineLvl w:val="1"/>
              <w:rPr>
                <w:rFonts w:asciiTheme="majorBidi" w:hAnsiTheme="majorBidi" w:cs="B Zar"/>
                <w:sz w:val="28"/>
                <w:szCs w:val="28"/>
              </w:rPr>
            </w:pPr>
            <w:bookmarkStart w:id="385" w:name="_Toc451326904"/>
            <w:bookmarkStart w:id="386" w:name="_Toc451354878"/>
            <w:bookmarkStart w:id="387" w:name="_Toc452153007"/>
            <w:r w:rsidRPr="006031E3">
              <w:rPr>
                <w:rFonts w:asciiTheme="majorBidi" w:hAnsiTheme="majorBidi" w:cs="B Zar"/>
                <w:sz w:val="28"/>
                <w:szCs w:val="28"/>
                <w:rtl/>
              </w:rPr>
              <w:t>آفر بدون انحرافات عمده یا مغایرت با شرایط شرطنامه تحویل گردیده است؛</w:t>
            </w:r>
            <w:bookmarkEnd w:id="385"/>
            <w:bookmarkEnd w:id="386"/>
            <w:bookmarkEnd w:id="387"/>
          </w:p>
          <w:p w:rsidR="004745AC" w:rsidRPr="006031E3" w:rsidRDefault="004745AC" w:rsidP="00373FC5">
            <w:pPr>
              <w:pStyle w:val="Sub-ClauseText"/>
              <w:numPr>
                <w:ilvl w:val="0"/>
                <w:numId w:val="29"/>
              </w:numPr>
              <w:tabs>
                <w:tab w:val="right" w:pos="648"/>
              </w:tabs>
              <w:bidi/>
              <w:ind w:left="648" w:hanging="270"/>
              <w:outlineLvl w:val="1"/>
              <w:rPr>
                <w:rFonts w:asciiTheme="majorBidi" w:hAnsiTheme="majorBidi" w:cs="B Zar"/>
                <w:sz w:val="28"/>
                <w:szCs w:val="28"/>
              </w:rPr>
            </w:pPr>
            <w:bookmarkStart w:id="388" w:name="_Toc451326905"/>
            <w:bookmarkStart w:id="389" w:name="_Toc451354879"/>
            <w:bookmarkStart w:id="390" w:name="_Toc452153008"/>
            <w:r w:rsidRPr="006031E3">
              <w:rPr>
                <w:rFonts w:asciiTheme="majorBidi" w:hAnsiTheme="majorBidi" w:cs="B Zar"/>
                <w:sz w:val="28"/>
                <w:szCs w:val="28"/>
                <w:rtl/>
              </w:rPr>
              <w:t>آفر به صورت درست مهر و امضاء گردیده است؛</w:t>
            </w:r>
            <w:bookmarkEnd w:id="388"/>
            <w:bookmarkEnd w:id="389"/>
            <w:bookmarkEnd w:id="390"/>
          </w:p>
          <w:p w:rsidR="004745AC" w:rsidRPr="006031E3" w:rsidRDefault="004745AC" w:rsidP="00373FC5">
            <w:pPr>
              <w:pStyle w:val="Sub-ClauseText"/>
              <w:numPr>
                <w:ilvl w:val="0"/>
                <w:numId w:val="29"/>
              </w:numPr>
              <w:tabs>
                <w:tab w:val="right" w:pos="648"/>
              </w:tabs>
              <w:bidi/>
              <w:ind w:left="648" w:hanging="270"/>
              <w:outlineLvl w:val="1"/>
              <w:rPr>
                <w:rFonts w:asciiTheme="majorBidi" w:hAnsiTheme="majorBidi" w:cs="B Zar"/>
                <w:sz w:val="28"/>
                <w:szCs w:val="28"/>
                <w:rtl/>
              </w:rPr>
            </w:pPr>
            <w:bookmarkStart w:id="391" w:name="_Toc451326906"/>
            <w:bookmarkStart w:id="392" w:name="_Toc451354880"/>
            <w:bookmarkStart w:id="393" w:name="_Toc452153009"/>
            <w:r w:rsidRPr="006031E3">
              <w:rPr>
                <w:rFonts w:asciiTheme="majorBidi" w:hAnsiTheme="majorBidi" w:cs="B Zar"/>
                <w:sz w:val="28"/>
                <w:szCs w:val="28"/>
                <w:rtl/>
              </w:rPr>
              <w:t>آفر برای حداقل مدت لازم اعتبار دارد؛</w:t>
            </w:r>
            <w:bookmarkEnd w:id="391"/>
            <w:bookmarkEnd w:id="392"/>
            <w:bookmarkEnd w:id="393"/>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jc w:val="both"/>
              <w:rPr>
                <w:rFonts w:asciiTheme="majorBidi" w:hAnsiTheme="majorBidi" w:cs="B Zar"/>
                <w:sz w:val="28"/>
                <w:szCs w:val="28"/>
                <w:rtl/>
                <w:lang w:val="en-GB"/>
              </w:rPr>
            </w:pPr>
          </w:p>
        </w:tc>
        <w:tc>
          <w:tcPr>
            <w:tcW w:w="7639" w:type="dxa"/>
          </w:tcPr>
          <w:p w:rsidR="004745AC" w:rsidRPr="006031E3" w:rsidRDefault="004745AC" w:rsidP="00155CA7">
            <w:pPr>
              <w:pStyle w:val="Sub-ClauseText"/>
              <w:tabs>
                <w:tab w:val="right" w:pos="468"/>
              </w:tabs>
              <w:suppressAutoHyphens/>
              <w:bidi/>
              <w:rPr>
                <w:rFonts w:asciiTheme="majorBidi" w:hAnsiTheme="majorBidi" w:cs="B Zar"/>
                <w:sz w:val="28"/>
                <w:szCs w:val="28"/>
                <w:rtl/>
              </w:rPr>
            </w:pPr>
            <w:r w:rsidRPr="006031E3">
              <w:rPr>
                <w:rFonts w:asciiTheme="majorBidi" w:hAnsiTheme="majorBidi" w:cs="B Zar"/>
                <w:sz w:val="28"/>
                <w:szCs w:val="28"/>
                <w:rtl/>
              </w:rPr>
              <w:t>29.2 در صورت عدم رعایت بند 1 ماده 29 فوق</w:t>
            </w:r>
            <w:r w:rsidRPr="006031E3">
              <w:rPr>
                <w:rFonts w:asciiTheme="majorBidi" w:hAnsiTheme="majorBidi" w:cs="B Zar" w:hint="cs"/>
                <w:sz w:val="28"/>
                <w:szCs w:val="28"/>
                <w:rtl/>
              </w:rPr>
              <w:t>،</w:t>
            </w:r>
            <w:r w:rsidRPr="006031E3">
              <w:rPr>
                <w:rFonts w:asciiTheme="majorBidi" w:hAnsiTheme="majorBidi" w:cs="B Zar"/>
                <w:sz w:val="28"/>
                <w:szCs w:val="28"/>
                <w:rtl/>
              </w:rPr>
              <w:t xml:space="preserve"> آفر رد میگردد.</w:t>
            </w:r>
          </w:p>
        </w:tc>
      </w:tr>
      <w:tr w:rsidR="004745AC" w:rsidRPr="006031E3" w:rsidTr="00155CA7">
        <w:trPr>
          <w:jc w:val="center"/>
        </w:trPr>
        <w:tc>
          <w:tcPr>
            <w:tcW w:w="1451" w:type="dxa"/>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394" w:name="_Toc199171368"/>
            <w:bookmarkStart w:id="395" w:name="_Toc451326894"/>
            <w:bookmarkStart w:id="396" w:name="_Toc451354868"/>
            <w:bookmarkStart w:id="397" w:name="_Toc452152997"/>
            <w:r w:rsidRPr="006031E3">
              <w:rPr>
                <w:rFonts w:asciiTheme="majorBidi" w:hAnsiTheme="majorBidi" w:cs="B Zar"/>
                <w:sz w:val="28"/>
                <w:szCs w:val="28"/>
                <w:rtl/>
                <w:lang w:val="en-GB" w:bidi="fa-IR"/>
              </w:rPr>
              <w:t>ماده 30</w:t>
            </w:r>
            <w:r w:rsidRPr="006031E3">
              <w:rPr>
                <w:rFonts w:hint="cs"/>
                <w:sz w:val="28"/>
                <w:szCs w:val="28"/>
                <w:rtl/>
                <w:lang w:val="en-GB" w:bidi="fa-IR"/>
              </w:rPr>
              <w:t>–</w:t>
            </w:r>
            <w:bookmarkEnd w:id="394"/>
            <w:r w:rsidRPr="006031E3">
              <w:rPr>
                <w:rFonts w:asciiTheme="majorBidi" w:hAnsiTheme="majorBidi" w:cs="B Zar" w:hint="cs"/>
                <w:sz w:val="28"/>
                <w:szCs w:val="28"/>
                <w:rtl/>
                <w:lang w:val="en-GB" w:bidi="fa-IR"/>
              </w:rPr>
              <w:t>توضیحآفرها</w:t>
            </w:r>
            <w:bookmarkEnd w:id="395"/>
            <w:bookmarkEnd w:id="396"/>
            <w:bookmarkEnd w:id="397"/>
          </w:p>
        </w:tc>
        <w:tc>
          <w:tcPr>
            <w:tcW w:w="7639" w:type="dxa"/>
          </w:tcPr>
          <w:p w:rsidR="004745AC" w:rsidRPr="006031E3" w:rsidRDefault="004745AC" w:rsidP="00155CA7">
            <w:pPr>
              <w:pStyle w:val="Sub-ClauseText"/>
              <w:numPr>
                <w:ilvl w:val="1"/>
                <w:numId w:val="25"/>
              </w:numPr>
              <w:tabs>
                <w:tab w:val="right" w:pos="468"/>
              </w:tabs>
              <w:bidi/>
              <w:ind w:left="468" w:hanging="450"/>
              <w:outlineLvl w:val="1"/>
              <w:rPr>
                <w:rFonts w:asciiTheme="majorBidi" w:hAnsiTheme="majorBidi" w:cs="B Zar"/>
                <w:sz w:val="28"/>
                <w:szCs w:val="28"/>
              </w:rPr>
            </w:pPr>
            <w:bookmarkStart w:id="398" w:name="_Toc199171369"/>
            <w:bookmarkStart w:id="399" w:name="_Toc451326895"/>
            <w:bookmarkStart w:id="400" w:name="_Toc451354869"/>
            <w:bookmarkStart w:id="401" w:name="_Toc452152998"/>
            <w:r w:rsidRPr="006031E3">
              <w:rPr>
                <w:rFonts w:asciiTheme="majorBidi" w:hAnsiTheme="majorBidi" w:cs="B Zar"/>
                <w:sz w:val="28"/>
                <w:szCs w:val="28"/>
                <w:rtl/>
                <w:lang w:bidi="ps-AF"/>
              </w:rPr>
              <w:t>غرض کمک در ارزیابی</w:t>
            </w:r>
            <w:r w:rsidRPr="006031E3">
              <w:rPr>
                <w:rFonts w:asciiTheme="majorBidi" w:hAnsiTheme="majorBidi" w:cs="B Zar" w:hint="cs"/>
                <w:sz w:val="28"/>
                <w:szCs w:val="28"/>
                <w:rtl/>
                <w:lang w:bidi="fa-IR"/>
              </w:rPr>
              <w:t xml:space="preserve">، </w:t>
            </w:r>
            <w:r w:rsidRPr="006031E3">
              <w:rPr>
                <w:rFonts w:asciiTheme="majorBidi" w:hAnsiTheme="majorBidi" w:cs="B Zar"/>
                <w:sz w:val="28"/>
                <w:szCs w:val="28"/>
                <w:rtl/>
                <w:lang w:bidi="fa-IR"/>
              </w:rPr>
              <w:t xml:space="preserve">مقایسه و </w:t>
            </w:r>
            <w:r w:rsidRPr="006031E3">
              <w:rPr>
                <w:rFonts w:asciiTheme="majorBidi" w:hAnsiTheme="majorBidi" w:cs="B Zar" w:hint="cs"/>
                <w:sz w:val="28"/>
                <w:szCs w:val="28"/>
                <w:rtl/>
                <w:lang w:bidi="fa-IR"/>
              </w:rPr>
              <w:t>واجد شرایط بودن آفر</w:t>
            </w:r>
            <w:r w:rsidRPr="006031E3">
              <w:rPr>
                <w:rFonts w:asciiTheme="majorBidi" w:hAnsiTheme="majorBidi" w:cs="B Zar"/>
                <w:sz w:val="28"/>
                <w:szCs w:val="28"/>
                <w:rtl/>
                <w:lang w:bidi="fa-IR"/>
              </w:rPr>
              <w:t xml:space="preserve">، </w:t>
            </w:r>
            <w:r w:rsidRPr="006031E3">
              <w:rPr>
                <w:rFonts w:asciiTheme="majorBidi" w:hAnsiTheme="majorBidi" w:cs="B Zar"/>
                <w:sz w:val="28"/>
                <w:szCs w:val="28"/>
                <w:rtl/>
              </w:rPr>
              <w:t>اداره می تواند در مورد آفر از داوطلب طور کتبی توضیح مطالبه نماید. توضیح داوطلب نیز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شکل کتبی مطابق مندرج درخواست، صورت گرفته و نمیتواند در محتوا، ماهیتو قیمت آفر تغییر وارد نماید، مگر اینکه مطابق به ماده 31 دستورالعمل داوطلبان</w:t>
            </w:r>
            <w:r w:rsidRPr="006031E3">
              <w:rPr>
                <w:rFonts w:asciiTheme="majorBidi" w:hAnsiTheme="majorBidi" w:cs="B Zar" w:hint="cs"/>
                <w:sz w:val="28"/>
                <w:szCs w:val="28"/>
                <w:rtl/>
              </w:rPr>
              <w:t>،</w:t>
            </w:r>
            <w:r w:rsidRPr="006031E3">
              <w:rPr>
                <w:rFonts w:asciiTheme="majorBidi" w:hAnsiTheme="majorBidi" w:cs="B Zar"/>
                <w:sz w:val="28"/>
                <w:szCs w:val="28"/>
                <w:rtl/>
              </w:rPr>
              <w:t xml:space="preserve"> تصحیح اشتباهات محاسبوی را قبول نماید. </w:t>
            </w:r>
            <w:bookmarkEnd w:id="398"/>
            <w:r w:rsidRPr="006031E3">
              <w:rPr>
                <w:rFonts w:asciiTheme="majorBidi" w:hAnsiTheme="majorBidi" w:cs="B Zar"/>
                <w:sz w:val="28"/>
                <w:szCs w:val="28"/>
                <w:rtl/>
              </w:rPr>
              <w:t>هر نوع توضیح ارا</w:t>
            </w:r>
            <w:r w:rsidRPr="006031E3">
              <w:rPr>
                <w:rFonts w:asciiTheme="majorBidi" w:hAnsiTheme="majorBidi" w:cs="B Zar" w:hint="cs"/>
                <w:sz w:val="28"/>
                <w:szCs w:val="28"/>
                <w:rtl/>
              </w:rPr>
              <w:t>ئ</w:t>
            </w:r>
            <w:r w:rsidRPr="006031E3">
              <w:rPr>
                <w:rFonts w:asciiTheme="majorBidi" w:hAnsiTheme="majorBidi" w:cs="B Zar"/>
                <w:sz w:val="28"/>
                <w:szCs w:val="28"/>
                <w:rtl/>
              </w:rPr>
              <w:t>ه شده بدون درخواست اداره، قابل قبول نمی باشد.</w:t>
            </w:r>
            <w:bookmarkEnd w:id="399"/>
            <w:bookmarkEnd w:id="400"/>
            <w:bookmarkEnd w:id="401"/>
          </w:p>
        </w:tc>
      </w:tr>
      <w:tr w:rsidR="004745AC" w:rsidRPr="006031E3" w:rsidTr="00155CA7">
        <w:trPr>
          <w:jc w:val="center"/>
        </w:trPr>
        <w:tc>
          <w:tcPr>
            <w:tcW w:w="1451" w:type="dxa"/>
            <w:vMerge w:val="restart"/>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402" w:name="_Toc199171370"/>
            <w:bookmarkStart w:id="403" w:name="_Toc451326896"/>
            <w:bookmarkStart w:id="404" w:name="_Toc451354870"/>
            <w:bookmarkStart w:id="405" w:name="_Toc452152999"/>
            <w:r w:rsidRPr="006031E3">
              <w:rPr>
                <w:rFonts w:asciiTheme="majorBidi" w:hAnsiTheme="majorBidi" w:cs="B Zar"/>
                <w:sz w:val="28"/>
                <w:szCs w:val="28"/>
                <w:rtl/>
                <w:lang w:val="en-GB" w:bidi="fa-IR"/>
              </w:rPr>
              <w:t xml:space="preserve">ماده 31- جوابگو </w:t>
            </w:r>
            <w:r w:rsidRPr="006031E3">
              <w:rPr>
                <w:rFonts w:asciiTheme="majorBidi" w:hAnsiTheme="majorBidi" w:cs="B Zar" w:hint="cs"/>
                <w:sz w:val="28"/>
                <w:szCs w:val="28"/>
                <w:rtl/>
                <w:lang w:val="en-GB" w:bidi="fa-IR"/>
              </w:rPr>
              <w:t>یی</w:t>
            </w:r>
            <w:r w:rsidRPr="006031E3">
              <w:rPr>
                <w:rFonts w:asciiTheme="majorBidi" w:hAnsiTheme="majorBidi" w:cs="B Zar"/>
                <w:sz w:val="28"/>
                <w:szCs w:val="28"/>
                <w:rtl/>
                <w:lang w:val="en-GB" w:bidi="fa-IR"/>
              </w:rPr>
              <w:t xml:space="preserve"> آفرها</w:t>
            </w:r>
            <w:bookmarkEnd w:id="402"/>
            <w:bookmarkEnd w:id="403"/>
            <w:bookmarkEnd w:id="404"/>
            <w:bookmarkEnd w:id="405"/>
          </w:p>
        </w:tc>
        <w:tc>
          <w:tcPr>
            <w:tcW w:w="7639" w:type="dxa"/>
          </w:tcPr>
          <w:p w:rsidR="004745AC" w:rsidRPr="006031E3" w:rsidRDefault="004745AC" w:rsidP="00155CA7">
            <w:pPr>
              <w:pStyle w:val="Sub-ClauseText"/>
              <w:tabs>
                <w:tab w:val="right" w:pos="468"/>
              </w:tabs>
              <w:bidi/>
              <w:outlineLvl w:val="1"/>
              <w:rPr>
                <w:rFonts w:asciiTheme="majorBidi" w:hAnsiTheme="majorBidi" w:cs="B Zar"/>
                <w:sz w:val="28"/>
                <w:szCs w:val="28"/>
                <w:lang w:val="en-GB"/>
              </w:rPr>
            </w:pPr>
            <w:bookmarkStart w:id="406" w:name="_Toc451326897"/>
            <w:bookmarkStart w:id="407" w:name="_Toc451354871"/>
            <w:bookmarkStart w:id="408" w:name="_Toc452153000"/>
            <w:bookmarkStart w:id="409" w:name="_Toc199171371"/>
            <w:r w:rsidRPr="006031E3">
              <w:rPr>
                <w:rFonts w:asciiTheme="majorBidi" w:hAnsiTheme="majorBidi" w:cs="B Zar"/>
                <w:sz w:val="28"/>
                <w:szCs w:val="28"/>
                <w:rtl/>
              </w:rPr>
              <w:t>31.1 اداره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آفر جوابگو را بر اساس محتویات آفر تشخیص میدهد.</w:t>
            </w:r>
            <w:bookmarkEnd w:id="406"/>
            <w:bookmarkEnd w:id="407"/>
            <w:bookmarkEnd w:id="408"/>
            <w:bookmarkEnd w:id="409"/>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pStyle w:val="Sub-ClauseText"/>
              <w:tabs>
                <w:tab w:val="right" w:pos="468"/>
              </w:tabs>
              <w:bidi/>
              <w:ind w:left="473" w:hanging="450"/>
              <w:rPr>
                <w:rFonts w:asciiTheme="majorBidi" w:hAnsiTheme="majorBidi" w:cs="B Zar"/>
                <w:sz w:val="28"/>
                <w:szCs w:val="28"/>
                <w:lang w:val="en-GB"/>
              </w:rPr>
            </w:pPr>
            <w:r w:rsidRPr="006031E3">
              <w:rPr>
                <w:rFonts w:asciiTheme="majorBidi" w:hAnsiTheme="majorBidi" w:cs="B Zar"/>
                <w:sz w:val="28"/>
                <w:szCs w:val="28"/>
                <w:rtl/>
                <w:lang w:bidi="fa-IR"/>
              </w:rPr>
              <w:t>31.2 آفر جوابگو</w:t>
            </w:r>
            <w:r w:rsidRPr="006031E3">
              <w:rPr>
                <w:rFonts w:asciiTheme="majorBidi" w:hAnsiTheme="majorBidi" w:cs="B Zar" w:hint="cs"/>
                <w:sz w:val="28"/>
                <w:szCs w:val="28"/>
                <w:rtl/>
                <w:lang w:bidi="fa-IR"/>
              </w:rPr>
              <w:t>،</w:t>
            </w:r>
            <w:r w:rsidRPr="006031E3">
              <w:rPr>
                <w:rFonts w:asciiTheme="majorBidi" w:hAnsiTheme="majorBidi" w:cs="B Zar"/>
                <w:sz w:val="28"/>
                <w:szCs w:val="28"/>
                <w:rtl/>
                <w:lang w:bidi="fa-IR"/>
              </w:rPr>
              <w:t xml:space="preserve"> آفری</w:t>
            </w:r>
            <w:r w:rsidRPr="006031E3">
              <w:rPr>
                <w:rFonts w:asciiTheme="majorBidi" w:hAnsiTheme="majorBidi" w:cs="B Zar" w:hint="cs"/>
                <w:sz w:val="28"/>
                <w:szCs w:val="28"/>
                <w:rtl/>
                <w:lang w:bidi="fa-IR"/>
              </w:rPr>
              <w:t xml:space="preserve"> ا</w:t>
            </w:r>
            <w:r w:rsidRPr="006031E3">
              <w:rPr>
                <w:rFonts w:asciiTheme="majorBidi" w:hAnsiTheme="majorBidi" w:cs="B Zar"/>
                <w:sz w:val="28"/>
                <w:szCs w:val="28"/>
                <w:rtl/>
                <w:lang w:bidi="fa-IR"/>
              </w:rPr>
              <w:t>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4745AC" w:rsidRPr="006031E3" w:rsidRDefault="004745AC" w:rsidP="00373FC5">
            <w:pPr>
              <w:pStyle w:val="Sub-ClauseText"/>
              <w:numPr>
                <w:ilvl w:val="0"/>
                <w:numId w:val="28"/>
              </w:numPr>
              <w:tabs>
                <w:tab w:val="right" w:pos="828"/>
              </w:tabs>
              <w:bidi/>
              <w:ind w:left="918" w:hanging="270"/>
              <w:rPr>
                <w:rFonts w:asciiTheme="majorBidi" w:hAnsiTheme="majorBidi" w:cs="B Zar"/>
                <w:sz w:val="28"/>
                <w:szCs w:val="28"/>
                <w:lang w:val="en-GB"/>
              </w:rPr>
            </w:pPr>
            <w:r w:rsidRPr="006031E3">
              <w:rPr>
                <w:rFonts w:asciiTheme="majorBidi" w:hAnsiTheme="majorBidi" w:cs="B Zar"/>
                <w:sz w:val="28"/>
                <w:szCs w:val="28"/>
                <w:rtl/>
                <w:lang w:bidi="fa-IR"/>
              </w:rPr>
              <w:lastRenderedPageBreak/>
              <w:t>تأثیر قابل ملاحظۀ بالای حدود، کیفیت یا کارایی اجناس و خدمات تحت موافقتنامه داشته باشد؛</w:t>
            </w:r>
          </w:p>
          <w:p w:rsidR="004745AC" w:rsidRPr="006031E3" w:rsidRDefault="004745AC" w:rsidP="00373FC5">
            <w:pPr>
              <w:pStyle w:val="Sub-ClauseText"/>
              <w:numPr>
                <w:ilvl w:val="0"/>
                <w:numId w:val="28"/>
              </w:numPr>
              <w:tabs>
                <w:tab w:val="right" w:pos="738"/>
                <w:tab w:val="right" w:pos="828"/>
              </w:tabs>
              <w:bidi/>
              <w:ind w:left="918" w:hanging="270"/>
              <w:rPr>
                <w:rFonts w:asciiTheme="majorBidi" w:hAnsiTheme="majorBidi" w:cs="B Zar"/>
                <w:sz w:val="28"/>
                <w:szCs w:val="28"/>
                <w:lang w:val="en-GB"/>
              </w:rPr>
            </w:pPr>
            <w:r w:rsidRPr="006031E3">
              <w:rPr>
                <w:rFonts w:asciiTheme="majorBidi" w:hAnsiTheme="majorBidi" w:cs="B Zar"/>
                <w:sz w:val="28"/>
                <w:szCs w:val="28"/>
                <w:rtl/>
                <w:lang w:bidi="fa-IR"/>
              </w:rPr>
              <w:t>ناسازگاری با اسناد داوطلبی داشته که حقوق اداره یا مکلفیت های داوطلب تحت این قرارداد را بر خلاف شرطنامه محدود نماید؛</w:t>
            </w:r>
          </w:p>
          <w:p w:rsidR="004745AC" w:rsidRPr="006031E3" w:rsidRDefault="004745AC" w:rsidP="00373FC5">
            <w:pPr>
              <w:pStyle w:val="Sub-ClauseText"/>
              <w:numPr>
                <w:ilvl w:val="0"/>
                <w:numId w:val="28"/>
              </w:numPr>
              <w:tabs>
                <w:tab w:val="right" w:pos="828"/>
              </w:tabs>
              <w:bidi/>
              <w:ind w:left="918" w:hanging="270"/>
              <w:rPr>
                <w:rFonts w:asciiTheme="majorBidi" w:hAnsiTheme="majorBidi" w:cs="B Zar"/>
                <w:sz w:val="28"/>
                <w:szCs w:val="28"/>
                <w:lang w:val="en-GB"/>
              </w:rPr>
            </w:pPr>
            <w:r w:rsidRPr="006031E3">
              <w:rPr>
                <w:rFonts w:asciiTheme="majorBidi" w:hAnsiTheme="majorBidi" w:cs="B Zar"/>
                <w:sz w:val="28"/>
                <w:szCs w:val="28"/>
                <w:rtl/>
                <w:lang w:bidi="fa-IR"/>
              </w:rPr>
              <w:t xml:space="preserve">در صورت تصحیح، باعث کاهش موقعیت رقابتی سایر داوطلبان گردد. </w:t>
            </w:r>
          </w:p>
          <w:p w:rsidR="004745AC" w:rsidRPr="006031E3" w:rsidRDefault="004745AC" w:rsidP="00373FC5">
            <w:pPr>
              <w:pStyle w:val="Sub-ClauseText"/>
              <w:numPr>
                <w:ilvl w:val="0"/>
                <w:numId w:val="28"/>
              </w:numPr>
              <w:tabs>
                <w:tab w:val="right" w:pos="828"/>
              </w:tabs>
              <w:bidi/>
              <w:ind w:left="918" w:hanging="270"/>
              <w:rPr>
                <w:rFonts w:asciiTheme="majorBidi" w:hAnsiTheme="majorBidi" w:cs="B Zar"/>
                <w:sz w:val="28"/>
                <w:szCs w:val="28"/>
                <w:lang w:bidi="fa-IR"/>
              </w:rPr>
            </w:pPr>
            <w:r w:rsidRPr="006031E3">
              <w:rPr>
                <w:rFonts w:asciiTheme="majorBidi" w:hAnsiTheme="majorBidi" w:cs="B Zar"/>
                <w:sz w:val="28"/>
                <w:szCs w:val="28"/>
                <w:rtl/>
                <w:lang w:bidi="fa-IR"/>
              </w:rPr>
              <w:t>جدول ها</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زمان</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غ</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ر</w:t>
            </w:r>
            <w:r w:rsidRPr="006031E3">
              <w:rPr>
                <w:rFonts w:asciiTheme="majorBidi" w:hAnsiTheme="majorBidi" w:cs="B Zar"/>
                <w:sz w:val="28"/>
                <w:szCs w:val="28"/>
                <w:rtl/>
                <w:lang w:bidi="fa-IR"/>
              </w:rPr>
              <w:t xml:space="preserve"> قابل قبول، درصورت</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که</w:t>
            </w:r>
            <w:r w:rsidRPr="006031E3">
              <w:rPr>
                <w:rFonts w:asciiTheme="majorBidi" w:hAnsiTheme="majorBidi" w:cs="B Zar"/>
                <w:sz w:val="28"/>
                <w:szCs w:val="28"/>
                <w:rtl/>
                <w:lang w:bidi="fa-IR"/>
              </w:rPr>
              <w:t xml:space="preserve"> در شرطنامه ذکر شده باشد که وقت از جمل</w:t>
            </w:r>
            <w:r w:rsidRPr="006031E3">
              <w:rPr>
                <w:rFonts w:asciiTheme="majorBidi" w:hAnsiTheme="majorBidi" w:cs="B Zar" w:hint="cs"/>
                <w:sz w:val="28"/>
                <w:szCs w:val="28"/>
                <w:rtl/>
                <w:lang w:bidi="fa-IR"/>
              </w:rPr>
              <w:t>ۀ</w:t>
            </w:r>
            <w:r w:rsidRPr="006031E3">
              <w:rPr>
                <w:rFonts w:asciiTheme="majorBidi" w:hAnsiTheme="majorBidi" w:cs="B Zar"/>
                <w:sz w:val="28"/>
                <w:szCs w:val="28"/>
                <w:rtl/>
                <w:lang w:bidi="fa-IR"/>
              </w:rPr>
              <w:t xml:space="preserve"> شرا</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ط</w:t>
            </w:r>
            <w:r w:rsidRPr="006031E3">
              <w:rPr>
                <w:rFonts w:asciiTheme="majorBidi" w:hAnsiTheme="majorBidi" w:cs="B Zar"/>
                <w:sz w:val="28"/>
                <w:szCs w:val="28"/>
                <w:rtl/>
                <w:lang w:bidi="fa-IR"/>
              </w:rPr>
              <w:t xml:space="preserve"> عمده م</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باشد؛</w:t>
            </w:r>
          </w:p>
          <w:p w:rsidR="004745AC" w:rsidRPr="006031E3" w:rsidRDefault="004745AC" w:rsidP="00373FC5">
            <w:pPr>
              <w:pStyle w:val="Sub-ClauseText"/>
              <w:numPr>
                <w:ilvl w:val="0"/>
                <w:numId w:val="28"/>
              </w:numPr>
              <w:tabs>
                <w:tab w:val="right" w:pos="828"/>
              </w:tabs>
              <w:bidi/>
              <w:ind w:left="918" w:hanging="270"/>
              <w:rPr>
                <w:rFonts w:asciiTheme="majorBidi" w:hAnsiTheme="majorBidi" w:cs="B Zar"/>
                <w:sz w:val="28"/>
                <w:szCs w:val="28"/>
                <w:lang w:bidi="fa-IR"/>
              </w:rPr>
            </w:pPr>
            <w:r w:rsidRPr="006031E3">
              <w:rPr>
                <w:rFonts w:asciiTheme="majorBidi" w:hAnsiTheme="majorBidi" w:cs="B Zar"/>
                <w:sz w:val="28"/>
                <w:szCs w:val="28"/>
                <w:rtl/>
                <w:lang w:bidi="fa-IR"/>
              </w:rPr>
              <w:t>تشر</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حات</w:t>
            </w:r>
            <w:r w:rsidRPr="006031E3">
              <w:rPr>
                <w:rFonts w:asciiTheme="majorBidi" w:hAnsiTheme="majorBidi" w:cs="B Zar"/>
                <w:sz w:val="28"/>
                <w:szCs w:val="28"/>
                <w:rtl/>
                <w:lang w:bidi="fa-IR"/>
              </w:rPr>
              <w:t xml:space="preserve"> تخن</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ک</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بد</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ل</w:t>
            </w:r>
            <w:r w:rsidRPr="006031E3">
              <w:rPr>
                <w:rFonts w:asciiTheme="majorBidi" w:hAnsiTheme="majorBidi" w:cs="B Zar"/>
                <w:sz w:val="28"/>
                <w:szCs w:val="28"/>
                <w:rtl/>
                <w:lang w:bidi="fa-IR"/>
              </w:rPr>
              <w:t xml:space="preserve"> غ</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ر</w:t>
            </w:r>
            <w:r w:rsidRPr="006031E3">
              <w:rPr>
                <w:rFonts w:asciiTheme="majorBidi" w:hAnsiTheme="majorBidi" w:cs="B Zar"/>
                <w:sz w:val="28"/>
                <w:szCs w:val="28"/>
                <w:rtl/>
                <w:lang w:bidi="fa-IR"/>
              </w:rPr>
              <w:t xml:space="preserve"> قابل قبول مانند د</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زا</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ن،</w:t>
            </w:r>
            <w:r w:rsidRPr="006031E3">
              <w:rPr>
                <w:rFonts w:asciiTheme="majorBidi" w:hAnsiTheme="majorBidi" w:cs="B Zar"/>
                <w:sz w:val="28"/>
                <w:szCs w:val="28"/>
                <w:rtl/>
                <w:lang w:bidi="fa-IR"/>
              </w:rPr>
              <w:t xml:space="preserve"> مواد، مهارت، تخصص، مع</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ار</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ا</w:t>
            </w:r>
            <w:r w:rsidRPr="006031E3">
              <w:rPr>
                <w:rFonts w:asciiTheme="majorBidi" w:hAnsiTheme="majorBidi" w:cs="B Zar"/>
                <w:sz w:val="28"/>
                <w:szCs w:val="28"/>
                <w:rtl/>
                <w:lang w:bidi="fa-IR"/>
              </w:rPr>
              <w:t xml:space="preserve"> روش ها</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pStyle w:val="Sub-ClauseText"/>
              <w:tabs>
                <w:tab w:val="right" w:pos="468"/>
              </w:tabs>
              <w:bidi/>
              <w:ind w:left="473" w:hanging="473"/>
              <w:rPr>
                <w:rFonts w:asciiTheme="majorBidi" w:hAnsiTheme="majorBidi" w:cs="B Zar"/>
                <w:sz w:val="28"/>
                <w:szCs w:val="28"/>
              </w:rPr>
            </w:pPr>
            <w:r w:rsidRPr="006031E3">
              <w:rPr>
                <w:rFonts w:asciiTheme="majorBidi" w:hAnsiTheme="majorBidi" w:cs="B Zar"/>
                <w:sz w:val="28"/>
                <w:szCs w:val="28"/>
                <w:rtl/>
              </w:rPr>
              <w:t>31.3 آفر که در مطابقت به مندرجات شرطنامه جوابگو نباشد</w:t>
            </w:r>
            <w:r w:rsidRPr="006031E3">
              <w:rPr>
                <w:rFonts w:asciiTheme="majorBidi" w:hAnsiTheme="majorBidi" w:cs="B Zar" w:hint="cs"/>
                <w:sz w:val="28"/>
                <w:szCs w:val="28"/>
                <w:rtl/>
              </w:rPr>
              <w:t>،</w:t>
            </w:r>
            <w:r w:rsidRPr="006031E3">
              <w:rPr>
                <w:rFonts w:asciiTheme="majorBidi" w:hAnsiTheme="majorBidi" w:cs="B Zar"/>
                <w:sz w:val="28"/>
                <w:szCs w:val="28"/>
                <w:rtl/>
              </w:rPr>
              <w:t xml:space="preserve"> رد گردیده و بعداً با اصلاح انحرافات، استثنا</w:t>
            </w:r>
            <w:r w:rsidRPr="006031E3">
              <w:rPr>
                <w:rFonts w:asciiTheme="majorBidi" w:hAnsiTheme="majorBidi" w:cs="B Zar" w:hint="cs"/>
                <w:sz w:val="28"/>
                <w:szCs w:val="28"/>
                <w:rtl/>
              </w:rPr>
              <w:t>ئا</w:t>
            </w:r>
            <w:r w:rsidRPr="006031E3">
              <w:rPr>
                <w:rFonts w:asciiTheme="majorBidi" w:hAnsiTheme="majorBidi" w:cs="B Zar"/>
                <w:sz w:val="28"/>
                <w:szCs w:val="28"/>
                <w:rtl/>
              </w:rPr>
              <w:t xml:space="preserve">ت یا </w:t>
            </w:r>
            <w:r w:rsidRPr="006031E3">
              <w:rPr>
                <w:rFonts w:asciiTheme="majorBidi" w:hAnsiTheme="majorBidi" w:cs="B Zar" w:hint="cs"/>
                <w:sz w:val="28"/>
                <w:szCs w:val="28"/>
                <w:rtl/>
              </w:rPr>
              <w:t xml:space="preserve">از </w:t>
            </w:r>
            <w:r w:rsidRPr="006031E3">
              <w:rPr>
                <w:rFonts w:asciiTheme="majorBidi" w:hAnsiTheme="majorBidi" w:cs="B Zar"/>
                <w:sz w:val="28"/>
                <w:szCs w:val="28"/>
                <w:rtl/>
              </w:rPr>
              <w:t>قلم افتا</w:t>
            </w:r>
            <w:r w:rsidRPr="006031E3">
              <w:rPr>
                <w:rFonts w:asciiTheme="majorBidi" w:hAnsiTheme="majorBidi" w:cs="B Zar" w:hint="cs"/>
                <w:sz w:val="28"/>
                <w:szCs w:val="28"/>
                <w:rtl/>
              </w:rPr>
              <w:t>د</w:t>
            </w:r>
            <w:r w:rsidRPr="006031E3">
              <w:rPr>
                <w:rFonts w:asciiTheme="majorBidi" w:hAnsiTheme="majorBidi" w:cs="B Zar"/>
                <w:sz w:val="28"/>
                <w:szCs w:val="28"/>
                <w:rtl/>
              </w:rPr>
              <w:t>گی</w:t>
            </w:r>
            <w:r w:rsidRPr="006031E3">
              <w:rPr>
                <w:rFonts w:asciiTheme="majorBidi" w:hAnsiTheme="majorBidi" w:cs="B Zar" w:hint="cs"/>
                <w:sz w:val="28"/>
                <w:szCs w:val="28"/>
                <w:rtl/>
              </w:rPr>
              <w:t>،</w:t>
            </w:r>
            <w:r w:rsidRPr="006031E3">
              <w:rPr>
                <w:rFonts w:asciiTheme="majorBidi" w:hAnsiTheme="majorBidi" w:cs="B Zar"/>
                <w:sz w:val="28"/>
                <w:szCs w:val="28"/>
                <w:rtl/>
              </w:rPr>
              <w:t xml:space="preserve"> جوابگو نمیگردد. </w:t>
            </w:r>
          </w:p>
        </w:tc>
      </w:tr>
      <w:tr w:rsidR="004745AC" w:rsidRPr="006031E3" w:rsidTr="00155CA7">
        <w:trPr>
          <w:trHeight w:val="972"/>
          <w:jc w:val="center"/>
        </w:trPr>
        <w:tc>
          <w:tcPr>
            <w:tcW w:w="1451" w:type="dxa"/>
            <w:vMerge w:val="restart"/>
          </w:tcPr>
          <w:p w:rsidR="004745AC" w:rsidRPr="006031E3" w:rsidRDefault="004745AC" w:rsidP="00155CA7">
            <w:pPr>
              <w:bidi/>
              <w:jc w:val="both"/>
              <w:outlineLvl w:val="1"/>
              <w:rPr>
                <w:rFonts w:asciiTheme="majorBidi" w:hAnsiTheme="majorBidi" w:cs="B Zar"/>
                <w:sz w:val="28"/>
                <w:szCs w:val="28"/>
                <w:lang w:val="en-GB" w:bidi="fa-IR"/>
              </w:rPr>
            </w:pPr>
            <w:bookmarkStart w:id="410" w:name="_Toc199171372"/>
            <w:bookmarkStart w:id="411" w:name="_Toc451326898"/>
            <w:bookmarkStart w:id="412" w:name="_Toc451354872"/>
            <w:bookmarkStart w:id="413" w:name="_Toc452153001"/>
            <w:r w:rsidRPr="006031E3">
              <w:rPr>
                <w:rFonts w:asciiTheme="majorBidi" w:hAnsiTheme="majorBidi" w:cs="B Zar"/>
                <w:sz w:val="28"/>
                <w:szCs w:val="28"/>
                <w:rtl/>
                <w:lang w:val="en-GB" w:bidi="fa-IR"/>
              </w:rPr>
              <w:t xml:space="preserve">ماده 32 </w:t>
            </w:r>
            <w:r w:rsidRPr="006031E3">
              <w:rPr>
                <w:rFonts w:hint="cs"/>
                <w:sz w:val="28"/>
                <w:szCs w:val="28"/>
                <w:rtl/>
                <w:lang w:val="en-GB" w:bidi="fa-IR"/>
              </w:rPr>
              <w:t>–</w:t>
            </w:r>
            <w:r w:rsidRPr="006031E3">
              <w:rPr>
                <w:rFonts w:asciiTheme="majorBidi" w:hAnsiTheme="majorBidi" w:cs="B Zar" w:hint="cs"/>
                <w:sz w:val="28"/>
                <w:szCs w:val="28"/>
                <w:rtl/>
                <w:lang w:val="en-GB" w:bidi="fa-IR"/>
              </w:rPr>
              <w:t>عدمانطباق،اشتباهات،</w:t>
            </w:r>
            <w:bookmarkEnd w:id="410"/>
            <w:r w:rsidRPr="006031E3">
              <w:rPr>
                <w:rFonts w:asciiTheme="majorBidi" w:hAnsiTheme="majorBidi" w:cs="B Zar" w:hint="cs"/>
                <w:sz w:val="28"/>
                <w:szCs w:val="28"/>
                <w:rtl/>
                <w:lang w:val="en-GB" w:bidi="fa-IR"/>
              </w:rPr>
              <w:t>وازقلمافتادگی</w:t>
            </w:r>
            <w:bookmarkEnd w:id="411"/>
            <w:bookmarkEnd w:id="412"/>
            <w:bookmarkEnd w:id="413"/>
          </w:p>
          <w:p w:rsidR="004745AC" w:rsidRPr="006031E3" w:rsidRDefault="004745AC" w:rsidP="00155CA7">
            <w:pPr>
              <w:bidi/>
              <w:jc w:val="both"/>
              <w:outlineLvl w:val="1"/>
              <w:rPr>
                <w:rFonts w:asciiTheme="majorBidi" w:hAnsiTheme="majorBidi" w:cs="B Zar"/>
                <w:sz w:val="28"/>
                <w:szCs w:val="28"/>
                <w:lang w:val="en-GB" w:bidi="fa-IR"/>
              </w:rPr>
            </w:pPr>
          </w:p>
          <w:p w:rsidR="004745AC" w:rsidRPr="006031E3" w:rsidRDefault="004745AC" w:rsidP="00155CA7">
            <w:pPr>
              <w:bidi/>
              <w:jc w:val="both"/>
              <w:outlineLvl w:val="1"/>
              <w:rPr>
                <w:rFonts w:asciiTheme="majorBidi" w:hAnsiTheme="majorBidi" w:cs="B Zar"/>
                <w:sz w:val="28"/>
                <w:szCs w:val="28"/>
                <w:lang w:val="en-GB" w:bidi="fa-IR"/>
              </w:rPr>
            </w:pPr>
          </w:p>
          <w:p w:rsidR="004745AC" w:rsidRPr="006031E3" w:rsidRDefault="004745AC" w:rsidP="00155CA7">
            <w:pPr>
              <w:bidi/>
              <w:jc w:val="both"/>
              <w:outlineLvl w:val="1"/>
              <w:rPr>
                <w:rFonts w:asciiTheme="majorBidi" w:hAnsiTheme="majorBidi" w:cs="B Zar"/>
                <w:sz w:val="28"/>
                <w:szCs w:val="28"/>
                <w:lang w:val="en-GB" w:bidi="fa-IR"/>
              </w:rPr>
            </w:pPr>
          </w:p>
          <w:p w:rsidR="004745AC" w:rsidRPr="006031E3" w:rsidRDefault="004745AC" w:rsidP="00155CA7">
            <w:pPr>
              <w:bidi/>
              <w:jc w:val="both"/>
              <w:outlineLvl w:val="1"/>
              <w:rPr>
                <w:rFonts w:asciiTheme="majorBidi" w:hAnsiTheme="majorBidi" w:cs="B Zar"/>
                <w:sz w:val="28"/>
                <w:szCs w:val="28"/>
                <w:lang w:val="en-GB" w:bidi="fa-IR"/>
              </w:rPr>
            </w:pPr>
          </w:p>
          <w:p w:rsidR="004745AC" w:rsidRPr="006031E3" w:rsidRDefault="004745AC" w:rsidP="00155CA7">
            <w:pPr>
              <w:bidi/>
              <w:jc w:val="both"/>
              <w:outlineLvl w:val="1"/>
              <w:rPr>
                <w:rFonts w:asciiTheme="majorBidi" w:hAnsiTheme="majorBidi" w:cs="B Zar"/>
                <w:sz w:val="28"/>
                <w:szCs w:val="28"/>
                <w:rtl/>
                <w:lang w:val="en-GB" w:bidi="fa-IR"/>
              </w:rPr>
            </w:pPr>
          </w:p>
        </w:tc>
        <w:tc>
          <w:tcPr>
            <w:tcW w:w="7639" w:type="dxa"/>
          </w:tcPr>
          <w:p w:rsidR="004745AC" w:rsidRPr="006031E3" w:rsidRDefault="004745AC" w:rsidP="00155CA7">
            <w:pPr>
              <w:pStyle w:val="Sub-ClauseText"/>
              <w:tabs>
                <w:tab w:val="right" w:pos="468"/>
              </w:tabs>
              <w:bidi/>
              <w:ind w:left="418" w:hanging="418"/>
              <w:outlineLvl w:val="1"/>
              <w:rPr>
                <w:rFonts w:asciiTheme="majorBidi" w:hAnsiTheme="majorBidi" w:cs="B Zar"/>
                <w:sz w:val="28"/>
                <w:szCs w:val="28"/>
                <w:lang w:val="fr-FR"/>
              </w:rPr>
            </w:pPr>
            <w:bookmarkStart w:id="414" w:name="_Toc451326899"/>
            <w:bookmarkStart w:id="415" w:name="_Toc451354873"/>
            <w:bookmarkStart w:id="416" w:name="_Toc452153002"/>
            <w:bookmarkStart w:id="417" w:name="_Toc199171373"/>
            <w:r w:rsidRPr="006031E3">
              <w:rPr>
                <w:rFonts w:asciiTheme="majorBidi" w:hAnsiTheme="majorBidi" w:cs="B Zar"/>
                <w:sz w:val="28"/>
                <w:szCs w:val="28"/>
                <w:rtl/>
                <w:lang w:val="fr-FR"/>
              </w:rPr>
              <w:t xml:space="preserve">32.1 </w:t>
            </w:r>
            <w:r w:rsidRPr="006031E3">
              <w:rPr>
                <w:rFonts w:asciiTheme="majorBidi" w:hAnsiTheme="majorBidi" w:cs="B Zar"/>
                <w:sz w:val="28"/>
                <w:szCs w:val="28"/>
                <w:rtl/>
                <w:lang w:val="fr-FR" w:bidi="fa-IR"/>
              </w:rPr>
              <w:t xml:space="preserve">جهت حصول اطمینان از </w:t>
            </w:r>
            <w:r w:rsidRPr="006031E3">
              <w:rPr>
                <w:rFonts w:asciiTheme="majorBidi" w:hAnsiTheme="majorBidi" w:cs="B Zar" w:hint="cs"/>
                <w:sz w:val="28"/>
                <w:szCs w:val="28"/>
                <w:rtl/>
                <w:lang w:val="fr-FR" w:bidi="fa-IR"/>
              </w:rPr>
              <w:t>ا</w:t>
            </w:r>
            <w:r w:rsidRPr="006031E3">
              <w:rPr>
                <w:rFonts w:asciiTheme="majorBidi" w:hAnsiTheme="majorBidi" w:cs="B Zar"/>
                <w:sz w:val="28"/>
                <w:szCs w:val="28"/>
                <w:rtl/>
                <w:lang w:val="fr-FR" w:bidi="fa-IR"/>
              </w:rPr>
              <w:t>ینکه داوطلب تمام شرایطی را که در فورمه موافقتنامه چارچوبی ارائه شده</w:t>
            </w:r>
            <w:r w:rsidRPr="006031E3">
              <w:rPr>
                <w:rFonts w:asciiTheme="majorBidi" w:hAnsiTheme="majorBidi" w:cs="B Zar" w:hint="cs"/>
                <w:sz w:val="28"/>
                <w:szCs w:val="28"/>
                <w:rtl/>
                <w:lang w:val="fr-FR" w:bidi="fa-IR"/>
              </w:rPr>
              <w:t>،</w:t>
            </w:r>
            <w:r w:rsidRPr="006031E3">
              <w:rPr>
                <w:rFonts w:asciiTheme="majorBidi" w:hAnsiTheme="majorBidi" w:cs="B Zar"/>
                <w:sz w:val="28"/>
                <w:szCs w:val="28"/>
                <w:rtl/>
                <w:lang w:val="fr-FR" w:bidi="fa-IR"/>
              </w:rPr>
              <w:t xml:space="preserve"> پذیرفته و عدم مغایرت و یا ملاحظه عمده در آفر وی، اداره تدارکاتی آفر را بررسی مینماید. </w:t>
            </w:r>
            <w:bookmarkEnd w:id="414"/>
            <w:bookmarkEnd w:id="415"/>
            <w:bookmarkEnd w:id="416"/>
            <w:bookmarkEnd w:id="417"/>
          </w:p>
        </w:tc>
      </w:tr>
      <w:tr w:rsidR="004745AC" w:rsidRPr="006031E3" w:rsidTr="00155CA7">
        <w:trPr>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fr-FR"/>
              </w:rPr>
            </w:pPr>
          </w:p>
        </w:tc>
        <w:tc>
          <w:tcPr>
            <w:tcW w:w="7639" w:type="dxa"/>
          </w:tcPr>
          <w:p w:rsidR="004745AC" w:rsidRPr="006031E3" w:rsidRDefault="004745AC" w:rsidP="00155CA7">
            <w:pPr>
              <w:pStyle w:val="Sub-ClauseText"/>
              <w:tabs>
                <w:tab w:val="right" w:pos="468"/>
              </w:tabs>
              <w:bidi/>
              <w:ind w:left="473" w:hanging="473"/>
              <w:rPr>
                <w:rFonts w:asciiTheme="majorBidi" w:hAnsiTheme="majorBidi" w:cs="B Zar"/>
                <w:sz w:val="28"/>
                <w:szCs w:val="28"/>
                <w:lang w:val="fr-FR"/>
              </w:rPr>
            </w:pPr>
            <w:r w:rsidRPr="006031E3">
              <w:rPr>
                <w:rFonts w:asciiTheme="majorBidi" w:hAnsiTheme="majorBidi" w:cs="B Zar"/>
                <w:sz w:val="28"/>
                <w:szCs w:val="28"/>
                <w:rtl/>
                <w:lang w:val="fr-FR"/>
              </w:rPr>
              <w:t xml:space="preserve">32.2 در صورت جوابگو بودن آفر، اداره عدم انطباق یا از قلم افتادگی در آفر را که عمده نباشد، مدنظر نمی گیرد. </w:t>
            </w:r>
          </w:p>
        </w:tc>
      </w:tr>
      <w:tr w:rsidR="004745AC" w:rsidRPr="006031E3" w:rsidTr="00155CA7">
        <w:trPr>
          <w:trHeight w:val="1722"/>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fr-FR"/>
              </w:rPr>
            </w:pPr>
          </w:p>
        </w:tc>
        <w:tc>
          <w:tcPr>
            <w:tcW w:w="7639" w:type="dxa"/>
          </w:tcPr>
          <w:p w:rsidR="004745AC" w:rsidRPr="006031E3" w:rsidRDefault="004745AC" w:rsidP="00155CA7">
            <w:pPr>
              <w:pStyle w:val="Sub-ClauseText"/>
              <w:tabs>
                <w:tab w:val="right" w:pos="468"/>
              </w:tabs>
              <w:bidi/>
              <w:ind w:left="418" w:hanging="418"/>
              <w:rPr>
                <w:rFonts w:asciiTheme="majorBidi" w:hAnsiTheme="majorBidi" w:cs="B Zar"/>
                <w:sz w:val="28"/>
                <w:szCs w:val="28"/>
                <w:rtl/>
                <w:lang w:val="fr-FR"/>
              </w:rPr>
            </w:pPr>
            <w:r w:rsidRPr="006031E3">
              <w:rPr>
                <w:rFonts w:asciiTheme="majorBidi" w:hAnsiTheme="majorBidi" w:cs="B Zar"/>
                <w:sz w:val="28"/>
                <w:szCs w:val="28"/>
                <w:rtl/>
              </w:rPr>
              <w:t xml:space="preserve">32.3 </w:t>
            </w:r>
            <w:r w:rsidRPr="006031E3">
              <w:rPr>
                <w:rFonts w:asciiTheme="majorBidi" w:hAnsiTheme="majorBidi" w:cs="B Zar"/>
                <w:sz w:val="28"/>
                <w:szCs w:val="28"/>
                <w:rtl/>
                <w:lang w:val="fr-FR"/>
              </w:rPr>
              <w:t>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w:t>
            </w:r>
          </w:p>
        </w:tc>
      </w:tr>
      <w:tr w:rsidR="004745AC" w:rsidRPr="006031E3" w:rsidTr="00E27BA0">
        <w:trPr>
          <w:trHeight w:val="710"/>
          <w:jc w:val="center"/>
        </w:trPr>
        <w:tc>
          <w:tcPr>
            <w:tcW w:w="1451" w:type="dxa"/>
          </w:tcPr>
          <w:p w:rsidR="004745AC" w:rsidRPr="006031E3" w:rsidRDefault="004745AC" w:rsidP="00155CA7">
            <w:pPr>
              <w:bidi/>
              <w:jc w:val="both"/>
              <w:outlineLvl w:val="1"/>
              <w:rPr>
                <w:rFonts w:asciiTheme="majorBidi" w:hAnsiTheme="majorBidi" w:cs="B Zar"/>
                <w:sz w:val="28"/>
                <w:szCs w:val="28"/>
                <w:rtl/>
                <w:lang w:val="en-GB" w:bidi="fa-IR"/>
              </w:rPr>
            </w:pPr>
            <w:r w:rsidRPr="006031E3">
              <w:rPr>
                <w:rFonts w:asciiTheme="majorBidi" w:hAnsiTheme="majorBidi" w:cs="B Zar"/>
                <w:sz w:val="28"/>
                <w:szCs w:val="28"/>
                <w:rtl/>
                <w:lang w:val="en-GB" w:bidi="fa-IR"/>
              </w:rPr>
              <w:t>33. تصحیح اشتباهات حسابی</w:t>
            </w:r>
          </w:p>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fr-FR"/>
              </w:rPr>
            </w:pPr>
          </w:p>
        </w:tc>
        <w:tc>
          <w:tcPr>
            <w:tcW w:w="7639" w:type="dxa"/>
          </w:tcPr>
          <w:p w:rsidR="004745AC" w:rsidRPr="006031E3" w:rsidRDefault="004745AC" w:rsidP="00155CA7">
            <w:pPr>
              <w:pStyle w:val="Sub-ClauseText"/>
              <w:tabs>
                <w:tab w:val="right" w:pos="468"/>
              </w:tabs>
              <w:bidi/>
              <w:ind w:left="508" w:hanging="508"/>
              <w:rPr>
                <w:rFonts w:asciiTheme="majorBidi" w:hAnsiTheme="majorBidi" w:cs="B Zar"/>
                <w:sz w:val="28"/>
                <w:szCs w:val="28"/>
                <w:rtl/>
                <w:lang w:val="fr-FR" w:bidi="fa-IR"/>
              </w:rPr>
            </w:pPr>
            <w:r w:rsidRPr="006031E3">
              <w:rPr>
                <w:rFonts w:asciiTheme="majorBidi" w:hAnsiTheme="majorBidi" w:cs="B Zar"/>
                <w:sz w:val="28"/>
                <w:szCs w:val="28"/>
                <w:rtl/>
              </w:rPr>
              <w:t>33.1 تصحیح اشتباهات حسابی آفر جوابگو توسط اداره به شکل ذیل صورت میگیرد: هرگاه تفاوتی میان مبلغ به حروف و ارقام وجود داشته باشد، مبلغ به حروف مدار اعتبار خواهد بود.</w:t>
            </w:r>
          </w:p>
          <w:p w:rsidR="004745AC" w:rsidRPr="006031E3" w:rsidRDefault="004745AC" w:rsidP="00155CA7">
            <w:pPr>
              <w:pStyle w:val="Sub-ClauseText"/>
              <w:tabs>
                <w:tab w:val="right" w:pos="468"/>
              </w:tabs>
              <w:bidi/>
              <w:ind w:left="508" w:hanging="508"/>
              <w:rPr>
                <w:rFonts w:asciiTheme="majorBidi" w:hAnsiTheme="majorBidi" w:cs="B Zar"/>
                <w:sz w:val="28"/>
                <w:szCs w:val="28"/>
                <w:lang w:val="fr-FR" w:bidi="fa-IR"/>
              </w:rPr>
            </w:pPr>
            <w:r w:rsidRPr="006031E3">
              <w:rPr>
                <w:rFonts w:asciiTheme="majorBidi" w:hAnsiTheme="majorBidi" w:cs="B Zar"/>
                <w:sz w:val="28"/>
                <w:szCs w:val="28"/>
                <w:rtl/>
                <w:lang w:val="fr-FR" w:bidi="fa-IR"/>
              </w:rPr>
              <w:t>33.2 هرگاه داوطلبی که آفر دارای پائین ترین قیمت ارزیابی شده را ارائه داشته</w:t>
            </w:r>
            <w:r w:rsidRPr="006031E3">
              <w:rPr>
                <w:rFonts w:asciiTheme="majorBidi" w:hAnsiTheme="majorBidi" w:cs="B Zar" w:hint="cs"/>
                <w:sz w:val="28"/>
                <w:szCs w:val="28"/>
                <w:rtl/>
                <w:lang w:val="fr-FR" w:bidi="fa-IR"/>
              </w:rPr>
              <w:t>،</w:t>
            </w:r>
            <w:r w:rsidRPr="006031E3">
              <w:rPr>
                <w:rFonts w:asciiTheme="majorBidi" w:hAnsiTheme="majorBidi" w:cs="B Zar"/>
                <w:sz w:val="28"/>
                <w:szCs w:val="28"/>
                <w:rtl/>
              </w:rPr>
              <w:t xml:space="preserve">تصحیح اشتباهات محاسبوی آفر خویش را قبول نکند، آفر وی رد </w:t>
            </w:r>
            <w:r w:rsidRPr="006031E3">
              <w:rPr>
                <w:rFonts w:asciiTheme="majorBidi" w:hAnsiTheme="majorBidi" w:cs="B Zar"/>
                <w:sz w:val="28"/>
                <w:szCs w:val="28"/>
                <w:rtl/>
                <w:lang w:val="en-GB"/>
              </w:rPr>
              <w:t xml:space="preserve">و تضمین آفر وی غیر قابل استرداد دانسته شده یا اظهارنامه تضمین آفر مطابق جزء (2) بند 1 ماده21 اجرا می گردد. </w:t>
            </w:r>
          </w:p>
        </w:tc>
      </w:tr>
      <w:tr w:rsidR="004745AC" w:rsidRPr="006031E3" w:rsidTr="00155CA7">
        <w:trPr>
          <w:jc w:val="center"/>
        </w:trPr>
        <w:tc>
          <w:tcPr>
            <w:tcW w:w="1451" w:type="dxa"/>
          </w:tcPr>
          <w:p w:rsidR="004745AC" w:rsidRPr="006031E3" w:rsidRDefault="004745AC" w:rsidP="00155CA7">
            <w:pPr>
              <w:bidi/>
              <w:ind w:right="306"/>
              <w:jc w:val="both"/>
              <w:outlineLvl w:val="1"/>
              <w:rPr>
                <w:rFonts w:asciiTheme="majorBidi" w:hAnsiTheme="majorBidi" w:cs="B Zar"/>
                <w:sz w:val="28"/>
                <w:szCs w:val="28"/>
                <w:lang w:val="en-GB" w:bidi="fa-IR"/>
              </w:rPr>
            </w:pPr>
            <w:bookmarkStart w:id="418" w:name="_Toc199171378"/>
            <w:bookmarkStart w:id="419" w:name="_Toc451326912"/>
            <w:bookmarkStart w:id="420" w:name="_Toc451354886"/>
            <w:bookmarkStart w:id="421" w:name="_Toc452153013"/>
            <w:r w:rsidRPr="006031E3">
              <w:rPr>
                <w:rFonts w:asciiTheme="majorBidi" w:hAnsiTheme="majorBidi" w:cs="B Zar"/>
                <w:sz w:val="28"/>
                <w:szCs w:val="28"/>
                <w:rtl/>
                <w:lang w:val="en-GB" w:bidi="fa-IR"/>
              </w:rPr>
              <w:t>ماده 34 - تبدیل به اسعارواحد</w:t>
            </w:r>
            <w:bookmarkEnd w:id="418"/>
            <w:bookmarkEnd w:id="419"/>
            <w:bookmarkEnd w:id="420"/>
            <w:bookmarkEnd w:id="421"/>
          </w:p>
        </w:tc>
        <w:tc>
          <w:tcPr>
            <w:tcW w:w="7639" w:type="dxa"/>
          </w:tcPr>
          <w:p w:rsidR="004745AC" w:rsidRPr="006031E3" w:rsidRDefault="004745AC" w:rsidP="00155CA7">
            <w:pPr>
              <w:pStyle w:val="Sub-ClauseText"/>
              <w:tabs>
                <w:tab w:val="right" w:pos="468"/>
              </w:tabs>
              <w:bidi/>
              <w:ind w:left="473" w:hanging="450"/>
              <w:outlineLvl w:val="1"/>
              <w:rPr>
                <w:rFonts w:asciiTheme="majorBidi" w:hAnsiTheme="majorBidi" w:cs="B Zar"/>
                <w:b/>
                <w:sz w:val="28"/>
                <w:szCs w:val="28"/>
                <w:rtl/>
              </w:rPr>
            </w:pPr>
            <w:bookmarkStart w:id="422" w:name="_Toc451326913"/>
            <w:bookmarkStart w:id="423" w:name="_Toc451354887"/>
            <w:bookmarkStart w:id="424" w:name="_Toc452153014"/>
            <w:bookmarkStart w:id="425" w:name="_Toc199171379"/>
            <w:r w:rsidRPr="006031E3">
              <w:rPr>
                <w:rFonts w:asciiTheme="majorBidi" w:hAnsiTheme="majorBidi" w:cs="B Zar"/>
                <w:b/>
                <w:sz w:val="28"/>
                <w:szCs w:val="28"/>
                <w:rtl/>
              </w:rPr>
              <w:t>3</w:t>
            </w:r>
            <w:r w:rsidRPr="006031E3">
              <w:rPr>
                <w:rFonts w:asciiTheme="majorBidi" w:hAnsiTheme="majorBidi" w:cs="B Zar" w:hint="cs"/>
                <w:b/>
                <w:sz w:val="28"/>
                <w:szCs w:val="28"/>
                <w:rtl/>
              </w:rPr>
              <w:t>4</w:t>
            </w:r>
            <w:r w:rsidRPr="006031E3">
              <w:rPr>
                <w:rFonts w:asciiTheme="majorBidi" w:hAnsiTheme="majorBidi" w:cs="B Zar"/>
                <w:b/>
                <w:sz w:val="28"/>
                <w:szCs w:val="28"/>
                <w:rtl/>
              </w:rPr>
              <w:t>.1 به منظور ارزیابی مالی و مقایسه آفر</w:t>
            </w:r>
            <w:r w:rsidRPr="006031E3">
              <w:rPr>
                <w:rFonts w:asciiTheme="majorBidi" w:hAnsiTheme="majorBidi" w:cs="B Zar"/>
                <w:b/>
                <w:sz w:val="28"/>
                <w:szCs w:val="28"/>
                <w:rtl/>
                <w:lang w:bidi="fa-IR"/>
              </w:rPr>
              <w:t>ها</w:t>
            </w:r>
            <w:r w:rsidRPr="006031E3">
              <w:rPr>
                <w:rFonts w:asciiTheme="majorBidi" w:hAnsiTheme="majorBidi" w:cs="B Zar"/>
                <w:b/>
                <w:sz w:val="28"/>
                <w:szCs w:val="28"/>
                <w:rtl/>
              </w:rPr>
              <w:t xml:space="preserve">، اداره باید تمام قیمت های ذکرشده به اسعار مختلف درآفر را به واحد پولی مشخص در </w:t>
            </w:r>
            <w:r w:rsidRPr="006031E3">
              <w:rPr>
                <w:rFonts w:asciiTheme="majorBidi" w:hAnsiTheme="majorBidi" w:cs="B Zar"/>
                <w:bCs/>
                <w:sz w:val="28"/>
                <w:szCs w:val="28"/>
                <w:rtl/>
              </w:rPr>
              <w:t>صفحه معلومات داوطلبی</w:t>
            </w:r>
            <w:r w:rsidRPr="006031E3">
              <w:rPr>
                <w:rFonts w:asciiTheme="majorBidi" w:hAnsiTheme="majorBidi" w:cs="B Zar"/>
                <w:b/>
                <w:sz w:val="28"/>
                <w:szCs w:val="28"/>
                <w:rtl/>
              </w:rPr>
              <w:t xml:space="preserve"> به نرخ فروش اسعار در روز مندرج </w:t>
            </w:r>
            <w:r w:rsidRPr="006031E3">
              <w:rPr>
                <w:rFonts w:asciiTheme="majorBidi" w:hAnsiTheme="majorBidi" w:cs="B Zar"/>
                <w:bCs/>
                <w:sz w:val="28"/>
                <w:szCs w:val="28"/>
                <w:rtl/>
              </w:rPr>
              <w:t>صفحه معلومات داوطلبی</w:t>
            </w:r>
            <w:r w:rsidRPr="006031E3">
              <w:rPr>
                <w:rFonts w:asciiTheme="majorBidi" w:hAnsiTheme="majorBidi" w:cs="B Zar"/>
                <w:b/>
                <w:sz w:val="28"/>
                <w:szCs w:val="28"/>
                <w:rtl/>
              </w:rPr>
              <w:t>، تبدیل می نماید.</w:t>
            </w:r>
            <w:bookmarkEnd w:id="422"/>
            <w:bookmarkEnd w:id="423"/>
            <w:bookmarkEnd w:id="424"/>
            <w:bookmarkEnd w:id="425"/>
          </w:p>
        </w:tc>
      </w:tr>
      <w:tr w:rsidR="004745AC" w:rsidRPr="006031E3" w:rsidTr="00155CA7">
        <w:trPr>
          <w:jc w:val="center"/>
        </w:trPr>
        <w:tc>
          <w:tcPr>
            <w:tcW w:w="1451" w:type="dxa"/>
          </w:tcPr>
          <w:p w:rsidR="004745AC" w:rsidRPr="006031E3" w:rsidRDefault="004745AC" w:rsidP="00155CA7">
            <w:pPr>
              <w:bidi/>
              <w:jc w:val="both"/>
              <w:outlineLvl w:val="1"/>
              <w:rPr>
                <w:rFonts w:asciiTheme="majorBidi" w:hAnsiTheme="majorBidi" w:cs="B Zar"/>
                <w:sz w:val="28"/>
                <w:szCs w:val="28"/>
                <w:lang w:val="en-GB" w:bidi="fa-IR"/>
              </w:rPr>
            </w:pPr>
            <w:bookmarkStart w:id="426" w:name="_Toc199171380"/>
            <w:bookmarkStart w:id="427" w:name="_Toc451326914"/>
            <w:bookmarkStart w:id="428" w:name="_Toc451354888"/>
            <w:bookmarkStart w:id="429" w:name="_Toc452153015"/>
            <w:r w:rsidRPr="006031E3">
              <w:rPr>
                <w:rFonts w:asciiTheme="majorBidi" w:hAnsiTheme="majorBidi" w:cs="B Zar"/>
                <w:sz w:val="28"/>
                <w:szCs w:val="28"/>
                <w:rtl/>
                <w:lang w:val="en-GB" w:bidi="fa-IR"/>
              </w:rPr>
              <w:t>ماده 35- ترجیح داخلی</w:t>
            </w:r>
            <w:bookmarkEnd w:id="426"/>
            <w:bookmarkEnd w:id="427"/>
            <w:bookmarkEnd w:id="428"/>
            <w:bookmarkEnd w:id="429"/>
          </w:p>
        </w:tc>
        <w:tc>
          <w:tcPr>
            <w:tcW w:w="7639" w:type="dxa"/>
          </w:tcPr>
          <w:p w:rsidR="004745AC" w:rsidRPr="006031E3" w:rsidRDefault="004745AC" w:rsidP="00155CA7">
            <w:pPr>
              <w:pStyle w:val="Sub-ClauseText"/>
              <w:tabs>
                <w:tab w:val="right" w:pos="468"/>
              </w:tabs>
              <w:bidi/>
              <w:outlineLvl w:val="1"/>
              <w:rPr>
                <w:rFonts w:asciiTheme="majorBidi" w:hAnsiTheme="majorBidi" w:cs="B Zar"/>
                <w:b/>
                <w:sz w:val="28"/>
                <w:szCs w:val="28"/>
                <w:rtl/>
              </w:rPr>
            </w:pPr>
            <w:bookmarkStart w:id="430" w:name="_Toc199171381"/>
            <w:bookmarkStart w:id="431" w:name="_Toc451326915"/>
            <w:bookmarkStart w:id="432" w:name="_Toc451354889"/>
            <w:bookmarkStart w:id="433" w:name="_Toc452153016"/>
            <w:r w:rsidRPr="006031E3">
              <w:rPr>
                <w:rFonts w:asciiTheme="majorBidi" w:hAnsiTheme="majorBidi" w:cs="B Zar"/>
                <w:b/>
                <w:sz w:val="28"/>
                <w:szCs w:val="28"/>
                <w:rtl/>
              </w:rPr>
              <w:t>35.1 ترجیح داخلی در روشنی حکم چهارم طرزالعمل تدارکات</w:t>
            </w:r>
            <w:r w:rsidRPr="006031E3">
              <w:rPr>
                <w:rFonts w:asciiTheme="majorBidi" w:hAnsiTheme="majorBidi" w:cs="B Zar" w:hint="cs"/>
                <w:b/>
                <w:sz w:val="28"/>
                <w:szCs w:val="28"/>
                <w:rtl/>
              </w:rPr>
              <w:t xml:space="preserve"> و یا طبق مندرجات شرطنامه</w:t>
            </w:r>
            <w:r w:rsidRPr="006031E3">
              <w:rPr>
                <w:rFonts w:asciiTheme="majorBidi" w:hAnsiTheme="majorBidi" w:cs="B Zar"/>
                <w:b/>
                <w:sz w:val="28"/>
                <w:szCs w:val="28"/>
                <w:rtl/>
              </w:rPr>
              <w:t xml:space="preserve"> تطبیق می گردد.</w:t>
            </w:r>
            <w:bookmarkEnd w:id="430"/>
            <w:bookmarkEnd w:id="431"/>
            <w:bookmarkEnd w:id="432"/>
            <w:bookmarkEnd w:id="433"/>
          </w:p>
          <w:p w:rsidR="004745AC" w:rsidRPr="006031E3" w:rsidRDefault="004745AC" w:rsidP="00155CA7">
            <w:pPr>
              <w:pStyle w:val="Sub-ClauseText"/>
              <w:tabs>
                <w:tab w:val="right" w:pos="468"/>
              </w:tabs>
              <w:bidi/>
              <w:outlineLvl w:val="1"/>
              <w:rPr>
                <w:rFonts w:asciiTheme="majorBidi" w:hAnsiTheme="majorBidi" w:cs="B Zar"/>
                <w:b/>
                <w:sz w:val="28"/>
                <w:szCs w:val="28"/>
              </w:rPr>
            </w:pPr>
          </w:p>
        </w:tc>
      </w:tr>
      <w:tr w:rsidR="004745AC" w:rsidRPr="006031E3" w:rsidTr="00155CA7">
        <w:trPr>
          <w:trHeight w:val="1970"/>
          <w:jc w:val="center"/>
        </w:trPr>
        <w:tc>
          <w:tcPr>
            <w:tcW w:w="1451" w:type="dxa"/>
            <w:vMerge w:val="restart"/>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r w:rsidRPr="006031E3">
              <w:rPr>
                <w:rFonts w:asciiTheme="majorBidi" w:hAnsiTheme="majorBidi" w:cs="B Zar"/>
                <w:sz w:val="28"/>
                <w:szCs w:val="28"/>
                <w:rtl/>
                <w:lang w:val="en-GB"/>
              </w:rPr>
              <w:lastRenderedPageBreak/>
              <w:t xml:space="preserve">ماده 36 ارزیابی آفرها </w:t>
            </w: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E27BA0">
            <w:pPr>
              <w:bidi/>
              <w:spacing w:before="120" w:after="120"/>
              <w:jc w:val="both"/>
              <w:outlineLvl w:val="3"/>
              <w:rPr>
                <w:rFonts w:asciiTheme="majorBidi" w:hAnsiTheme="majorBidi" w:cs="B Zar"/>
                <w:sz w:val="28"/>
                <w:szCs w:val="28"/>
                <w:lang w:val="en-GB"/>
              </w:rPr>
            </w:pPr>
          </w:p>
        </w:tc>
        <w:tc>
          <w:tcPr>
            <w:tcW w:w="7639" w:type="dxa"/>
          </w:tcPr>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rPr>
            </w:pPr>
            <w:r w:rsidRPr="006031E3">
              <w:rPr>
                <w:rFonts w:asciiTheme="majorBidi" w:hAnsiTheme="majorBidi" w:cs="B Zar"/>
                <w:sz w:val="28"/>
                <w:szCs w:val="28"/>
                <w:rtl/>
              </w:rPr>
              <w:t xml:space="preserve">36.1 اداره تدارکاتی هر آفر را که </w:t>
            </w:r>
            <w:r w:rsidRPr="006031E3">
              <w:rPr>
                <w:rFonts w:asciiTheme="majorBidi" w:hAnsiTheme="majorBidi" w:cs="B Zar" w:hint="cs"/>
                <w:sz w:val="28"/>
                <w:szCs w:val="28"/>
                <w:rtl/>
              </w:rPr>
              <w:t>شامل این مرحله ارزیابی میباشد، جهت تشخیص جوابگو بودن آن ارزیابی مینماید.</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Pr>
            </w:pPr>
            <w:r w:rsidRPr="006031E3">
              <w:rPr>
                <w:rFonts w:asciiTheme="majorBidi" w:hAnsiTheme="majorBidi" w:cs="B Zar"/>
                <w:sz w:val="28"/>
                <w:szCs w:val="28"/>
                <w:rtl/>
              </w:rPr>
              <w:t xml:space="preserve">36.2 آفرها صرف به اساس، عوامل، روش ها، مشخصات، شرایط و معیارهای مندرج این </w:t>
            </w:r>
            <w:r w:rsidRPr="006031E3">
              <w:rPr>
                <w:rFonts w:asciiTheme="majorBidi" w:hAnsiTheme="majorBidi" w:cs="B Zar" w:hint="cs"/>
                <w:sz w:val="28"/>
                <w:szCs w:val="28"/>
                <w:rtl/>
              </w:rPr>
              <w:t>شرطنامه</w:t>
            </w:r>
            <w:r w:rsidRPr="006031E3">
              <w:rPr>
                <w:rFonts w:asciiTheme="majorBidi" w:hAnsiTheme="majorBidi" w:cs="B Zar"/>
                <w:sz w:val="28"/>
                <w:szCs w:val="28"/>
                <w:rtl/>
              </w:rPr>
              <w:t xml:space="preserve"> ارزیابی میگردند. عوامل و روشهای دیگر مجاز دانسته نمیشوند. </w:t>
            </w:r>
          </w:p>
        </w:tc>
      </w:tr>
      <w:tr w:rsidR="004745AC" w:rsidRPr="006031E3" w:rsidTr="00155CA7">
        <w:trPr>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tabs>
                <w:tab w:val="right" w:pos="468"/>
              </w:tabs>
              <w:bidi/>
              <w:spacing w:before="120" w:after="120"/>
              <w:jc w:val="both"/>
              <w:rPr>
                <w:rFonts w:asciiTheme="majorBidi" w:hAnsiTheme="majorBidi" w:cs="B Zar"/>
                <w:sz w:val="28"/>
                <w:szCs w:val="28"/>
                <w:lang w:val="en-GB"/>
              </w:rPr>
            </w:pPr>
            <w:r w:rsidRPr="006031E3">
              <w:rPr>
                <w:rFonts w:asciiTheme="majorBidi" w:hAnsiTheme="majorBidi" w:cs="B Zar"/>
                <w:sz w:val="28"/>
                <w:szCs w:val="28"/>
                <w:rtl/>
              </w:rPr>
              <w:t>36.3  اداره موارد ذیل را در جریان ارزیابی آفر ها مد نظر می گیرد:</w:t>
            </w:r>
          </w:p>
          <w:p w:rsidR="004745AC" w:rsidRPr="006031E3" w:rsidRDefault="004745AC" w:rsidP="00155CA7">
            <w:pPr>
              <w:pStyle w:val="ListParagraph"/>
              <w:numPr>
                <w:ilvl w:val="0"/>
                <w:numId w:val="26"/>
              </w:numPr>
              <w:tabs>
                <w:tab w:val="right" w:pos="648"/>
              </w:tabs>
              <w:bidi/>
              <w:spacing w:before="120" w:after="120"/>
              <w:ind w:left="648" w:hanging="270"/>
              <w:jc w:val="both"/>
              <w:rPr>
                <w:rFonts w:asciiTheme="majorBidi" w:hAnsiTheme="majorBidi" w:cs="B Zar"/>
                <w:sz w:val="28"/>
                <w:szCs w:val="28"/>
                <w:lang w:val="en-GB"/>
              </w:rPr>
            </w:pPr>
            <w:r w:rsidRPr="006031E3">
              <w:rPr>
                <w:rFonts w:asciiTheme="majorBidi" w:hAnsiTheme="majorBidi" w:cs="B Zar"/>
                <w:sz w:val="28"/>
                <w:szCs w:val="28"/>
                <w:rtl/>
              </w:rPr>
              <w:t xml:space="preserve">انجام ارزیابی برای اقلام یا بخش ها، طوریکه </w:t>
            </w:r>
            <w:r w:rsidRPr="006031E3">
              <w:rPr>
                <w:rFonts w:asciiTheme="majorBidi" w:hAnsiTheme="majorBidi" w:cs="B Zar"/>
                <w:b/>
                <w:bCs/>
                <w:sz w:val="28"/>
                <w:szCs w:val="28"/>
                <w:rtl/>
              </w:rPr>
              <w:t>درجدول نیازمندیها</w:t>
            </w:r>
            <w:r w:rsidRPr="006031E3">
              <w:rPr>
                <w:rFonts w:asciiTheme="majorBidi" w:hAnsiTheme="majorBidi" w:cs="B Zar"/>
                <w:sz w:val="28"/>
                <w:szCs w:val="28"/>
                <w:rtl/>
              </w:rPr>
              <w:t xml:space="preserve"> تذکر رفته و قیمت آفر که درمطابقت با ماده 14 ارایه گردیده؛ </w:t>
            </w:r>
          </w:p>
          <w:p w:rsidR="004745AC" w:rsidRPr="006031E3" w:rsidRDefault="004745AC" w:rsidP="00155CA7">
            <w:pPr>
              <w:pStyle w:val="ListParagraph"/>
              <w:numPr>
                <w:ilvl w:val="0"/>
                <w:numId w:val="26"/>
              </w:numPr>
              <w:tabs>
                <w:tab w:val="right" w:pos="648"/>
              </w:tabs>
              <w:bidi/>
              <w:spacing w:before="120" w:after="120"/>
              <w:ind w:left="648" w:hanging="288"/>
              <w:jc w:val="both"/>
              <w:rPr>
                <w:rFonts w:asciiTheme="majorBidi" w:hAnsiTheme="majorBidi" w:cs="B Zar"/>
                <w:sz w:val="28"/>
                <w:szCs w:val="28"/>
                <w:lang w:val="en-GB"/>
              </w:rPr>
            </w:pPr>
            <w:r w:rsidRPr="006031E3">
              <w:rPr>
                <w:rFonts w:asciiTheme="majorBidi" w:hAnsiTheme="majorBidi" w:cs="B Zar"/>
                <w:sz w:val="28"/>
                <w:szCs w:val="28"/>
                <w:rtl/>
              </w:rPr>
              <w:t>تعدیل قیمت بالاثر اصلاح اشتباهات حسابی در مطابقت با ماده 33؛</w:t>
            </w:r>
          </w:p>
          <w:p w:rsidR="004745AC" w:rsidRPr="006031E3" w:rsidRDefault="004745AC" w:rsidP="00155CA7">
            <w:pPr>
              <w:pStyle w:val="ListParagraph"/>
              <w:numPr>
                <w:ilvl w:val="0"/>
                <w:numId w:val="26"/>
              </w:numPr>
              <w:tabs>
                <w:tab w:val="right" w:pos="648"/>
              </w:tabs>
              <w:bidi/>
              <w:spacing w:before="120" w:after="120"/>
              <w:ind w:left="648" w:hanging="288"/>
              <w:jc w:val="both"/>
              <w:rPr>
                <w:rFonts w:asciiTheme="majorBidi" w:hAnsiTheme="majorBidi" w:cs="B Zar"/>
                <w:sz w:val="28"/>
                <w:szCs w:val="28"/>
                <w:lang w:val="en-GB"/>
              </w:rPr>
            </w:pPr>
            <w:r w:rsidRPr="006031E3">
              <w:rPr>
                <w:rFonts w:asciiTheme="majorBidi" w:hAnsiTheme="majorBidi" w:cs="B Zar"/>
                <w:sz w:val="28"/>
                <w:szCs w:val="28"/>
                <w:rtl/>
              </w:rPr>
              <w:t>تعدیل قیمت در نتیجه محاسبه تخفیفات درمطابقت با بند 4 مادۀ 14؛</w:t>
            </w:r>
          </w:p>
          <w:p w:rsidR="004745AC" w:rsidRPr="006031E3" w:rsidRDefault="004745AC" w:rsidP="00155CA7">
            <w:pPr>
              <w:pStyle w:val="ListParagraph"/>
              <w:numPr>
                <w:ilvl w:val="0"/>
                <w:numId w:val="26"/>
              </w:numPr>
              <w:tabs>
                <w:tab w:val="right" w:pos="648"/>
              </w:tabs>
              <w:bidi/>
              <w:spacing w:before="120" w:after="120"/>
              <w:ind w:left="648" w:hanging="288"/>
              <w:jc w:val="both"/>
              <w:rPr>
                <w:rFonts w:asciiTheme="majorBidi" w:hAnsiTheme="majorBidi" w:cs="B Zar"/>
                <w:sz w:val="28"/>
                <w:szCs w:val="28"/>
                <w:lang w:val="en-GB"/>
              </w:rPr>
            </w:pPr>
            <w:r w:rsidRPr="006031E3">
              <w:rPr>
                <w:rFonts w:asciiTheme="majorBidi" w:hAnsiTheme="majorBidi" w:cs="B Zar"/>
                <w:sz w:val="28"/>
                <w:szCs w:val="28"/>
                <w:rtl/>
              </w:rPr>
              <w:t xml:space="preserve">تعدیل قیمت ناشی از تطبیق معیارهای ارزیابی، مندرج </w:t>
            </w:r>
            <w:r w:rsidRPr="006031E3">
              <w:rPr>
                <w:rFonts w:asciiTheme="majorBidi" w:hAnsiTheme="majorBidi" w:cs="B Zar"/>
                <w:b/>
                <w:bCs/>
                <w:sz w:val="28"/>
                <w:szCs w:val="28"/>
                <w:rtl/>
              </w:rPr>
              <w:t xml:space="preserve">صفحه معلومات داوطلبی </w:t>
            </w:r>
            <w:r w:rsidRPr="006031E3">
              <w:rPr>
                <w:rFonts w:asciiTheme="majorBidi" w:hAnsiTheme="majorBidi" w:cs="B Zar"/>
                <w:sz w:val="28"/>
                <w:szCs w:val="28"/>
                <w:rtl/>
              </w:rPr>
              <w:t xml:space="preserve">از میان قیمت هاییکه در </w:t>
            </w:r>
            <w:r w:rsidRPr="006031E3">
              <w:rPr>
                <w:rFonts w:asciiTheme="majorBidi" w:hAnsiTheme="majorBidi" w:cs="B Zar"/>
                <w:b/>
                <w:bCs/>
                <w:sz w:val="28"/>
                <w:szCs w:val="28"/>
                <w:rtl/>
              </w:rPr>
              <w:t>بخش 3 معیارات ارزیابی و واجد شرایط بودن</w:t>
            </w:r>
            <w:r w:rsidRPr="006031E3">
              <w:rPr>
                <w:rFonts w:asciiTheme="majorBidi" w:hAnsiTheme="majorBidi" w:cs="B Zar"/>
                <w:sz w:val="28"/>
                <w:szCs w:val="28"/>
                <w:rtl/>
              </w:rPr>
              <w:t xml:space="preserve"> ارائه شده اند. </w:t>
            </w:r>
          </w:p>
          <w:p w:rsidR="004745AC" w:rsidRPr="006031E3" w:rsidRDefault="004745AC" w:rsidP="00155CA7">
            <w:pPr>
              <w:pStyle w:val="ListParagraph"/>
              <w:numPr>
                <w:ilvl w:val="0"/>
                <w:numId w:val="26"/>
              </w:numPr>
              <w:tabs>
                <w:tab w:val="right" w:pos="648"/>
              </w:tabs>
              <w:bidi/>
              <w:spacing w:before="120" w:after="120"/>
              <w:ind w:left="648" w:hanging="288"/>
              <w:jc w:val="both"/>
              <w:rPr>
                <w:rFonts w:asciiTheme="majorBidi" w:hAnsiTheme="majorBidi" w:cs="B Zar"/>
                <w:sz w:val="28"/>
                <w:szCs w:val="28"/>
                <w:lang w:val="en-GB"/>
              </w:rPr>
            </w:pPr>
            <w:r w:rsidRPr="006031E3">
              <w:rPr>
                <w:rFonts w:asciiTheme="majorBidi" w:hAnsiTheme="majorBidi" w:cs="B Zar"/>
                <w:sz w:val="28"/>
                <w:szCs w:val="28"/>
                <w:rtl/>
              </w:rPr>
              <w:t>تعدیل در اثر تطبیق ترجیح داخلی مطابق ماده 35 دستورالعمل داوطلبان، درصورت قابلیت تطبیق آن</w:t>
            </w:r>
            <w:r w:rsidRPr="006031E3">
              <w:rPr>
                <w:rFonts w:asciiTheme="majorBidi" w:hAnsiTheme="majorBidi" w:cs="B Zar" w:hint="cs"/>
                <w:sz w:val="28"/>
                <w:szCs w:val="28"/>
                <w:rtl/>
              </w:rPr>
              <w:t>.</w:t>
            </w:r>
          </w:p>
        </w:tc>
      </w:tr>
      <w:tr w:rsidR="004745AC" w:rsidRPr="006031E3" w:rsidTr="00E27BA0">
        <w:trPr>
          <w:trHeight w:val="3797"/>
          <w:jc w:val="center"/>
        </w:trPr>
        <w:tc>
          <w:tcPr>
            <w:tcW w:w="1451" w:type="dxa"/>
            <w:vMerge/>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tabs>
                <w:tab w:val="right" w:pos="468"/>
              </w:tabs>
              <w:bidi/>
              <w:spacing w:before="120" w:after="120"/>
              <w:jc w:val="both"/>
              <w:rPr>
                <w:rFonts w:asciiTheme="majorBidi" w:hAnsiTheme="majorBidi" w:cs="B Zar"/>
                <w:sz w:val="28"/>
                <w:szCs w:val="28"/>
                <w:lang w:val="en-GB" w:bidi="fa-IR"/>
              </w:rPr>
            </w:pPr>
            <w:r w:rsidRPr="006031E3">
              <w:rPr>
                <w:rFonts w:asciiTheme="majorBidi" w:hAnsiTheme="majorBidi" w:cs="B Zar"/>
                <w:sz w:val="28"/>
                <w:szCs w:val="28"/>
                <w:rtl/>
                <w:lang w:val="en-GB" w:bidi="fa-IR"/>
              </w:rPr>
              <w:t>36.4 ارزیابی یک آفر توسط اداره تدارکاتی کامل</w:t>
            </w:r>
            <w:r w:rsidRPr="006031E3">
              <w:rPr>
                <w:rFonts w:asciiTheme="majorBidi" w:hAnsiTheme="majorBidi" w:cs="B Zar" w:hint="cs"/>
                <w:sz w:val="28"/>
                <w:szCs w:val="28"/>
                <w:rtl/>
                <w:lang w:val="en-GB" w:bidi="fa-IR"/>
              </w:rPr>
              <w:t>ا</w:t>
            </w:r>
            <w:r w:rsidRPr="006031E3">
              <w:rPr>
                <w:rFonts w:asciiTheme="majorBidi" w:hAnsiTheme="majorBidi" w:cs="B Zar"/>
                <w:sz w:val="28"/>
                <w:szCs w:val="28"/>
                <w:rtl/>
                <w:lang w:val="en-GB" w:bidi="fa-IR"/>
              </w:rPr>
              <w:t xml:space="preserve">ً نظر به (محل تسلیمدهی/مقصد نهایی و سایر مصارف قابل تطبیق " </w:t>
            </w:r>
            <w:r w:rsidRPr="006031E3">
              <w:rPr>
                <w:rFonts w:asciiTheme="majorBidi" w:hAnsiTheme="majorBidi" w:cs="B Zar"/>
                <w:sz w:val="28"/>
                <w:szCs w:val="28"/>
                <w:lang w:bidi="ps-AF"/>
              </w:rPr>
              <w:t>DDP</w:t>
            </w:r>
            <w:r w:rsidRPr="006031E3">
              <w:rPr>
                <w:rFonts w:asciiTheme="majorBidi" w:hAnsiTheme="majorBidi" w:cs="B Zar"/>
                <w:sz w:val="28"/>
                <w:szCs w:val="28"/>
                <w:rtl/>
                <w:lang w:val="en-GB" w:bidi="fa-IR"/>
              </w:rPr>
              <w:t>") قیمت فی واحد هر قلم خواهد بود.</w:t>
            </w:r>
          </w:p>
          <w:p w:rsidR="004745AC" w:rsidRPr="006031E3" w:rsidRDefault="004745AC" w:rsidP="00155CA7">
            <w:pPr>
              <w:tabs>
                <w:tab w:val="right" w:pos="468"/>
              </w:tabs>
              <w:bidi/>
              <w:spacing w:before="120" w:after="120"/>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 xml:space="preserve">36.5 </w:t>
            </w:r>
            <w:r w:rsidRPr="006031E3">
              <w:rPr>
                <w:rFonts w:asciiTheme="majorBidi" w:hAnsiTheme="majorBidi" w:cs="B Zar" w:hint="eastAsia"/>
                <w:sz w:val="28"/>
                <w:szCs w:val="28"/>
                <w:rtl/>
                <w:lang w:val="en-GB" w:bidi="fa-IR"/>
              </w:rPr>
              <w:t>ه</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چ</w:t>
            </w:r>
            <w:r w:rsidRPr="006031E3">
              <w:rPr>
                <w:rFonts w:asciiTheme="majorBidi" w:hAnsiTheme="majorBidi" w:cs="B Zar"/>
                <w:sz w:val="28"/>
                <w:szCs w:val="28"/>
                <w:rtl/>
                <w:lang w:val="en-GB" w:bidi="fa-IR"/>
              </w:rPr>
              <w:t xml:space="preserve"> نوع مذاکرات</w:t>
            </w:r>
            <w:r w:rsidRPr="006031E3">
              <w:rPr>
                <w:rFonts w:asciiTheme="majorBidi" w:hAnsiTheme="majorBidi" w:cs="B Zar" w:hint="cs"/>
                <w:sz w:val="28"/>
                <w:szCs w:val="28"/>
                <w:rtl/>
                <w:lang w:val="en-GB" w:bidi="fa-IR"/>
              </w:rPr>
              <w:t>ی</w:t>
            </w:r>
            <w:r w:rsidRPr="006031E3">
              <w:rPr>
                <w:rFonts w:asciiTheme="majorBidi" w:hAnsiTheme="majorBidi" w:cs="B Zar"/>
                <w:sz w:val="28"/>
                <w:szCs w:val="28"/>
                <w:rtl/>
                <w:lang w:val="en-GB" w:bidi="fa-IR"/>
              </w:rPr>
              <w:t xml:space="preserve"> با داوطلب</w:t>
            </w:r>
            <w:r w:rsidRPr="006031E3">
              <w:rPr>
                <w:rFonts w:asciiTheme="majorBidi" w:hAnsiTheme="majorBidi" w:cs="B Zar" w:hint="cs"/>
                <w:sz w:val="28"/>
                <w:szCs w:val="28"/>
                <w:rtl/>
                <w:lang w:val="en-GB" w:bidi="fa-IR"/>
              </w:rPr>
              <w:t>ی</w:t>
            </w:r>
            <w:r w:rsidRPr="006031E3">
              <w:rPr>
                <w:rFonts w:asciiTheme="majorBidi" w:hAnsiTheme="majorBidi" w:cs="B Zar"/>
                <w:sz w:val="28"/>
                <w:szCs w:val="28"/>
                <w:rtl/>
                <w:lang w:val="en-GB" w:bidi="fa-IR"/>
              </w:rPr>
              <w:t xml:space="preserve"> که پائ</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ن</w:t>
            </w:r>
            <w:r w:rsidRPr="006031E3">
              <w:rPr>
                <w:rFonts w:asciiTheme="majorBidi" w:hAnsiTheme="majorBidi" w:cs="B Zar"/>
                <w:sz w:val="28"/>
                <w:szCs w:val="28"/>
                <w:rtl/>
                <w:lang w:val="en-GB" w:bidi="fa-IR"/>
              </w:rPr>
              <w:t xml:space="preserve"> تر</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ن</w:t>
            </w:r>
            <w:r w:rsidRPr="006031E3">
              <w:rPr>
                <w:rFonts w:asciiTheme="majorBidi" w:hAnsiTheme="majorBidi" w:cs="B Zar"/>
                <w:sz w:val="28"/>
                <w:szCs w:val="28"/>
                <w:rtl/>
                <w:lang w:val="en-GB" w:bidi="fa-IR"/>
              </w:rPr>
              <w:t xml:space="preserve"> ق</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مت</w:t>
            </w:r>
            <w:r w:rsidRPr="006031E3">
              <w:rPr>
                <w:rFonts w:asciiTheme="majorBidi" w:hAnsiTheme="majorBidi" w:cs="B Zar"/>
                <w:sz w:val="28"/>
                <w:szCs w:val="28"/>
                <w:rtl/>
                <w:lang w:val="en-GB" w:bidi="fa-IR"/>
              </w:rPr>
              <w:t xml:space="preserve"> را ارائه داشته صورت نخواهد گرفت. </w:t>
            </w:r>
          </w:p>
          <w:p w:rsidR="004745AC" w:rsidRPr="006031E3" w:rsidRDefault="004745AC" w:rsidP="00155CA7">
            <w:pPr>
              <w:tabs>
                <w:tab w:val="right" w:pos="468"/>
              </w:tabs>
              <w:bidi/>
              <w:spacing w:before="120" w:after="120"/>
              <w:rPr>
                <w:rFonts w:asciiTheme="majorBidi" w:hAnsiTheme="majorBidi" w:cs="B Zar"/>
                <w:sz w:val="28"/>
                <w:szCs w:val="28"/>
                <w:highlight w:val="yellow"/>
                <w:lang w:val="en-GB" w:bidi="fa-IR"/>
              </w:rPr>
            </w:pPr>
            <w:r w:rsidRPr="006031E3">
              <w:rPr>
                <w:rFonts w:asciiTheme="majorBidi" w:hAnsiTheme="majorBidi" w:cs="B Zar"/>
                <w:sz w:val="28"/>
                <w:szCs w:val="28"/>
                <w:rtl/>
                <w:lang w:val="en-GB" w:bidi="fa-IR"/>
              </w:rPr>
              <w:t>36.6 منحیث شرطی برای اعطا</w:t>
            </w:r>
            <w:r w:rsidRPr="006031E3">
              <w:rPr>
                <w:rFonts w:asciiTheme="majorBidi" w:hAnsiTheme="majorBidi" w:cs="B Zar" w:hint="cs"/>
                <w:sz w:val="28"/>
                <w:szCs w:val="28"/>
                <w:rtl/>
                <w:lang w:val="en-GB" w:bidi="fa-IR"/>
              </w:rPr>
              <w:t>ی</w:t>
            </w:r>
            <w:r w:rsidRPr="006031E3">
              <w:rPr>
                <w:rFonts w:asciiTheme="majorBidi" w:hAnsiTheme="majorBidi" w:cs="B Zar"/>
                <w:sz w:val="28"/>
                <w:szCs w:val="28"/>
                <w:rtl/>
                <w:lang w:val="en-GB" w:bidi="fa-IR"/>
              </w:rPr>
              <w:t xml:space="preserve"> قرارداد، از هیچ داوطلبی مطالبه نخواهد شد تا مکلفیتهایی را که در شرطنامه تعیین نشده است</w:t>
            </w:r>
            <w:r w:rsidRPr="006031E3">
              <w:rPr>
                <w:rFonts w:asciiTheme="majorBidi" w:hAnsiTheme="majorBidi" w:cs="B Zar" w:hint="cs"/>
                <w:sz w:val="28"/>
                <w:szCs w:val="28"/>
                <w:rtl/>
                <w:lang w:val="en-GB" w:bidi="fa-IR"/>
              </w:rPr>
              <w:t>،</w:t>
            </w:r>
            <w:r w:rsidRPr="006031E3">
              <w:rPr>
                <w:rFonts w:asciiTheme="majorBidi" w:hAnsiTheme="majorBidi" w:cs="B Zar"/>
                <w:sz w:val="28"/>
                <w:szCs w:val="28"/>
                <w:rtl/>
                <w:lang w:val="en-GB" w:bidi="fa-IR"/>
              </w:rPr>
              <w:t xml:space="preserve"> بمقصد تغییردادن قیمت آفر ویا تغییردادن آفر خود انجام دهد. </w:t>
            </w:r>
          </w:p>
        </w:tc>
      </w:tr>
      <w:tr w:rsidR="004745AC" w:rsidRPr="006031E3" w:rsidTr="00E27BA0">
        <w:trPr>
          <w:trHeight w:val="980"/>
          <w:jc w:val="center"/>
        </w:trPr>
        <w:tc>
          <w:tcPr>
            <w:tcW w:w="1451" w:type="dxa"/>
            <w:shd w:val="clear" w:color="auto" w:fill="auto"/>
          </w:tcPr>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r w:rsidRPr="006031E3">
              <w:rPr>
                <w:rFonts w:asciiTheme="majorBidi" w:hAnsiTheme="majorBidi" w:cs="B Zar"/>
                <w:sz w:val="28"/>
                <w:szCs w:val="28"/>
                <w:rtl/>
                <w:lang w:val="en-GB"/>
              </w:rPr>
              <w:t xml:space="preserve">37. ارزیابی مالی </w:t>
            </w: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shd w:val="clear" w:color="auto" w:fill="auto"/>
          </w:tcPr>
          <w:p w:rsidR="004745AC" w:rsidRPr="006031E3" w:rsidRDefault="004745AC" w:rsidP="00155CA7">
            <w:pPr>
              <w:tabs>
                <w:tab w:val="right" w:pos="468"/>
              </w:tabs>
              <w:bidi/>
              <w:spacing w:before="120" w:after="120"/>
              <w:rPr>
                <w:rFonts w:asciiTheme="majorBidi" w:hAnsiTheme="majorBidi" w:cs="B Zar"/>
                <w:sz w:val="28"/>
                <w:szCs w:val="28"/>
                <w:rtl/>
                <w:lang w:val="en-GB" w:bidi="fa-IR"/>
              </w:rPr>
            </w:pPr>
            <w:r w:rsidRPr="006031E3">
              <w:rPr>
                <w:rFonts w:asciiTheme="majorBidi" w:hAnsiTheme="majorBidi" w:cs="B Zar"/>
                <w:sz w:val="28"/>
                <w:szCs w:val="28"/>
                <w:rtl/>
                <w:lang w:val="en-GB" w:bidi="fa-IR"/>
              </w:rPr>
              <w:t xml:space="preserve">37.1 آفر به اساس ضوابط، شیوه ها، مشخصات، شرایط و معیارهاییکه تحت این ماده فهرست گردیده اند، ارزیابی میگردند. </w:t>
            </w:r>
          </w:p>
          <w:p w:rsidR="004745AC" w:rsidRPr="006031E3" w:rsidRDefault="004745AC" w:rsidP="00155CA7">
            <w:pPr>
              <w:tabs>
                <w:tab w:val="right" w:pos="468"/>
              </w:tabs>
              <w:bidi/>
              <w:spacing w:before="120" w:after="120"/>
              <w:rPr>
                <w:rFonts w:asciiTheme="majorBidi" w:hAnsiTheme="majorBidi" w:cs="B Zar"/>
                <w:sz w:val="28"/>
                <w:szCs w:val="28"/>
                <w:rtl/>
                <w:lang w:val="en-GB" w:bidi="fa-IR"/>
              </w:rPr>
            </w:pPr>
            <w:r w:rsidRPr="006031E3">
              <w:rPr>
                <w:rFonts w:asciiTheme="majorBidi" w:hAnsiTheme="majorBidi" w:cs="B Zar"/>
                <w:sz w:val="28"/>
                <w:szCs w:val="28"/>
                <w:rtl/>
                <w:lang w:val="en-GB" w:bidi="fa-IR"/>
              </w:rPr>
              <w:t>37.2 درجریان روند ارزیابی آفرها</w:t>
            </w:r>
            <w:r w:rsidRPr="006031E3">
              <w:rPr>
                <w:rFonts w:asciiTheme="majorBidi" w:hAnsiTheme="majorBidi" w:cs="B Zar" w:hint="cs"/>
                <w:sz w:val="28"/>
                <w:szCs w:val="28"/>
                <w:rtl/>
                <w:lang w:val="en-GB" w:bidi="fa-IR"/>
              </w:rPr>
              <w:t>،</w:t>
            </w:r>
            <w:r w:rsidRPr="006031E3">
              <w:rPr>
                <w:rFonts w:asciiTheme="majorBidi" w:hAnsiTheme="majorBidi" w:cs="B Zar"/>
                <w:sz w:val="28"/>
                <w:szCs w:val="28"/>
                <w:rtl/>
                <w:lang w:val="en-GB" w:bidi="fa-IR"/>
              </w:rPr>
              <w:t xml:space="preserve"> اداره تدارکاتی موارد آتی را در نظر میگیرد: </w:t>
            </w:r>
          </w:p>
          <w:p w:rsidR="004745AC" w:rsidRPr="006031E3" w:rsidRDefault="004745AC" w:rsidP="00373FC5">
            <w:pPr>
              <w:pStyle w:val="ListParagraph"/>
              <w:numPr>
                <w:ilvl w:val="0"/>
                <w:numId w:val="51"/>
              </w:numPr>
              <w:tabs>
                <w:tab w:val="right" w:pos="468"/>
              </w:tabs>
              <w:bidi/>
              <w:spacing w:before="120" w:after="120"/>
              <w:rPr>
                <w:rFonts w:asciiTheme="majorBidi" w:hAnsiTheme="majorBidi" w:cs="B Zar"/>
                <w:sz w:val="28"/>
                <w:szCs w:val="28"/>
                <w:lang w:val="en-GB" w:bidi="fa-IR"/>
              </w:rPr>
            </w:pPr>
            <w:r w:rsidRPr="006031E3">
              <w:rPr>
                <w:rFonts w:asciiTheme="majorBidi" w:hAnsiTheme="majorBidi" w:cs="B Zar"/>
                <w:sz w:val="28"/>
                <w:szCs w:val="28"/>
                <w:rtl/>
                <w:lang w:val="en-GB" w:bidi="fa-IR"/>
              </w:rPr>
              <w:t xml:space="preserve">تعدیل قیمت آفر مطابق نتیجه تصحیح اشتباهات حسابی، درمطابقت با ماده 33 دستورالعمل داوطلبان </w:t>
            </w:r>
          </w:p>
          <w:p w:rsidR="004745AC" w:rsidRPr="006031E3" w:rsidRDefault="004745AC" w:rsidP="00373FC5">
            <w:pPr>
              <w:pStyle w:val="ListParagraph"/>
              <w:numPr>
                <w:ilvl w:val="0"/>
                <w:numId w:val="51"/>
              </w:numPr>
              <w:tabs>
                <w:tab w:val="right" w:pos="468"/>
              </w:tabs>
              <w:bidi/>
              <w:spacing w:before="120" w:after="120"/>
              <w:rPr>
                <w:rFonts w:asciiTheme="majorBidi" w:hAnsiTheme="majorBidi" w:cs="B Zar"/>
                <w:sz w:val="28"/>
                <w:szCs w:val="28"/>
                <w:lang w:val="en-GB" w:bidi="fa-IR"/>
              </w:rPr>
            </w:pPr>
            <w:r w:rsidRPr="006031E3">
              <w:rPr>
                <w:rFonts w:asciiTheme="majorBidi" w:hAnsiTheme="majorBidi" w:cs="B Zar"/>
                <w:sz w:val="28"/>
                <w:szCs w:val="28"/>
                <w:rtl/>
                <w:lang w:val="en-GB" w:bidi="fa-IR"/>
              </w:rPr>
              <w:t>تعدیل قیمت ها بعد از تطبیق تخفیفات داده شده</w:t>
            </w:r>
            <w:r w:rsidRPr="006031E3">
              <w:rPr>
                <w:rFonts w:asciiTheme="majorBidi" w:hAnsiTheme="majorBidi" w:cs="B Zar" w:hint="cs"/>
                <w:sz w:val="28"/>
                <w:szCs w:val="28"/>
                <w:rtl/>
                <w:lang w:val="en-GB" w:bidi="fa-IR"/>
              </w:rPr>
              <w:t>.</w:t>
            </w:r>
          </w:p>
          <w:p w:rsidR="004745AC" w:rsidRPr="006031E3" w:rsidRDefault="004745AC" w:rsidP="00373FC5">
            <w:pPr>
              <w:pStyle w:val="ListParagraph"/>
              <w:numPr>
                <w:ilvl w:val="0"/>
                <w:numId w:val="51"/>
              </w:numPr>
              <w:tabs>
                <w:tab w:val="right" w:pos="468"/>
              </w:tabs>
              <w:bidi/>
              <w:spacing w:before="120" w:after="120"/>
              <w:rPr>
                <w:rFonts w:asciiTheme="majorBidi" w:hAnsiTheme="majorBidi" w:cs="B Zar"/>
                <w:sz w:val="28"/>
                <w:szCs w:val="28"/>
                <w:rtl/>
                <w:lang w:val="en-GB" w:bidi="fa-IR"/>
              </w:rPr>
            </w:pPr>
            <w:r w:rsidRPr="006031E3">
              <w:rPr>
                <w:rFonts w:asciiTheme="majorBidi" w:hAnsiTheme="majorBidi" w:cs="B Zar"/>
                <w:sz w:val="28"/>
                <w:szCs w:val="28"/>
                <w:rtl/>
                <w:lang w:val="en-GB" w:bidi="fa-IR"/>
              </w:rPr>
              <w:t>تعدیل قیمت ها مطابق به نتیجه تطبیق ترجیح داخلی در مطابقت به ماده 35 دستورالعمل داوطلبان</w:t>
            </w:r>
            <w:r w:rsidRPr="006031E3">
              <w:rPr>
                <w:rFonts w:asciiTheme="majorBidi" w:hAnsiTheme="majorBidi" w:cs="B Zar" w:hint="cs"/>
                <w:sz w:val="28"/>
                <w:szCs w:val="28"/>
                <w:rtl/>
                <w:lang w:val="en-GB" w:bidi="fa-IR"/>
              </w:rPr>
              <w:t>.</w:t>
            </w:r>
          </w:p>
          <w:p w:rsidR="004745AC" w:rsidRPr="006031E3" w:rsidRDefault="004745AC" w:rsidP="00155CA7">
            <w:pPr>
              <w:tabs>
                <w:tab w:val="right" w:pos="468"/>
              </w:tabs>
              <w:bidi/>
              <w:spacing w:before="120" w:after="120"/>
              <w:ind w:left="473" w:hanging="450"/>
              <w:jc w:val="both"/>
              <w:rPr>
                <w:rFonts w:asciiTheme="majorBidi" w:hAnsiTheme="majorBidi" w:cs="B Zar"/>
                <w:sz w:val="28"/>
                <w:szCs w:val="28"/>
              </w:rPr>
            </w:pPr>
            <w:r w:rsidRPr="006031E3">
              <w:rPr>
                <w:rFonts w:asciiTheme="majorBidi" w:hAnsiTheme="majorBidi" w:cs="B Zar"/>
                <w:sz w:val="28"/>
                <w:szCs w:val="28"/>
                <w:rtl/>
              </w:rPr>
              <w:t xml:space="preserve">37.3 در ارزیابی آفرها بر علاوه قیمت آفر مندرج ماده 14، فکتور های مربوط به مشخصات، کارایی، شرایط و معیارهای تدارک اجناس و خدمات ضمنی آن مدنظر گرفته می شود. برای تسهیل مقایسه آفرها، اثرات عوامل در نظر گرفته شده باید به مبلغ پولی بیان گردد. فکتور ها، روش ها و معیارات باید مطابق بند 3 ماده 36 باشد.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Pr>
            </w:pPr>
            <w:r w:rsidRPr="006031E3">
              <w:rPr>
                <w:rFonts w:asciiTheme="majorBidi" w:hAnsiTheme="majorBidi" w:cs="B Zar"/>
                <w:sz w:val="28"/>
                <w:szCs w:val="28"/>
                <w:rtl/>
              </w:rPr>
              <w:t xml:space="preserve">37.4 در صورت تذکر در </w:t>
            </w:r>
            <w:r w:rsidRPr="006031E3">
              <w:rPr>
                <w:rFonts w:asciiTheme="majorBidi" w:hAnsiTheme="majorBidi" w:cs="B Zar"/>
                <w:b/>
                <w:bCs/>
                <w:sz w:val="28"/>
                <w:szCs w:val="28"/>
                <w:rtl/>
              </w:rPr>
              <w:t>صفحه معلومات داوطلبی</w:t>
            </w:r>
            <w:r w:rsidRPr="006031E3">
              <w:rPr>
                <w:rFonts w:asciiTheme="majorBidi" w:hAnsiTheme="majorBidi" w:cs="B Zar"/>
                <w:sz w:val="28"/>
                <w:szCs w:val="28"/>
                <w:rtl/>
              </w:rPr>
              <w:t xml:space="preserve">، داوطلبان می توانند برای یک یا چند بخش قیمت خویش را ارایه نموده، و اداره نیز می تواند یک یا چند بخش را برای بیشتر از یک داوطلب اعطاء نماید.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rPr>
            </w:pPr>
            <w:r w:rsidRPr="006031E3">
              <w:rPr>
                <w:rFonts w:asciiTheme="majorBidi" w:hAnsiTheme="majorBidi" w:cs="B Zar"/>
                <w:sz w:val="28"/>
                <w:szCs w:val="28"/>
                <w:rtl/>
                <w:lang w:val="en-GB"/>
              </w:rPr>
              <w:t>37.5 اداره نمی تواند با داوطلب</w:t>
            </w:r>
            <w:r w:rsidRPr="006031E3">
              <w:rPr>
                <w:rFonts w:asciiTheme="majorBidi" w:hAnsiTheme="majorBidi" w:cs="B Zar" w:hint="cs"/>
                <w:sz w:val="28"/>
                <w:szCs w:val="28"/>
                <w:rtl/>
                <w:lang w:val="en-GB"/>
              </w:rPr>
              <w:t xml:space="preserve"> جوابگویی</w:t>
            </w:r>
            <w:r w:rsidRPr="006031E3">
              <w:rPr>
                <w:rFonts w:asciiTheme="majorBidi" w:hAnsiTheme="majorBidi" w:cs="B Zar"/>
                <w:sz w:val="28"/>
                <w:szCs w:val="28"/>
                <w:rtl/>
                <w:lang w:val="en-GB"/>
              </w:rPr>
              <w:t xml:space="preserve"> که قیمت نازل را ارایه نموده</w:t>
            </w:r>
            <w:r w:rsidRPr="006031E3">
              <w:rPr>
                <w:rFonts w:asciiTheme="majorBidi" w:hAnsiTheme="majorBidi" w:cs="B Zar" w:hint="cs"/>
                <w:sz w:val="28"/>
                <w:szCs w:val="28"/>
                <w:rtl/>
                <w:lang w:val="en-GB"/>
              </w:rPr>
              <w:t>، م</w:t>
            </w:r>
            <w:r w:rsidRPr="006031E3">
              <w:rPr>
                <w:rFonts w:asciiTheme="majorBidi" w:hAnsiTheme="majorBidi" w:cs="B Zar"/>
                <w:sz w:val="28"/>
                <w:szCs w:val="28"/>
                <w:rtl/>
                <w:lang w:val="en-GB"/>
              </w:rPr>
              <w:t xml:space="preserve">ذاکره نماید. انجام مذاکره در روش تدارکات از منبع واحد از این امر مستثنی است.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37.6 داوطلب مکلف نیست تعدیل آفر و یا ب</w:t>
            </w:r>
            <w:r w:rsidRPr="006031E3">
              <w:rPr>
                <w:rFonts w:asciiTheme="majorBidi" w:hAnsiTheme="majorBidi" w:cs="B Zar" w:hint="cs"/>
                <w:sz w:val="28"/>
                <w:szCs w:val="28"/>
                <w:rtl/>
                <w:lang w:val="en-GB" w:bidi="fa-IR"/>
              </w:rPr>
              <w:t>ر</w:t>
            </w:r>
            <w:r w:rsidRPr="006031E3">
              <w:rPr>
                <w:rFonts w:asciiTheme="majorBidi" w:hAnsiTheme="majorBidi" w:cs="B Zar"/>
                <w:sz w:val="28"/>
                <w:szCs w:val="28"/>
                <w:rtl/>
                <w:lang w:val="en-GB" w:bidi="fa-IR"/>
              </w:rPr>
              <w:t>عهده گرفتن مسئولیت های را که از آن در شرطنامه تذکر نرفته است، منحیث شرط اعطا</w:t>
            </w:r>
            <w:r w:rsidRPr="006031E3">
              <w:rPr>
                <w:rFonts w:asciiTheme="majorBidi" w:hAnsiTheme="majorBidi" w:cs="B Zar" w:hint="cs"/>
                <w:sz w:val="28"/>
                <w:szCs w:val="28"/>
                <w:rtl/>
                <w:lang w:val="en-GB" w:bidi="fa-IR"/>
              </w:rPr>
              <w:t>ی</w:t>
            </w:r>
            <w:r w:rsidRPr="006031E3">
              <w:rPr>
                <w:rFonts w:asciiTheme="majorBidi" w:hAnsiTheme="majorBidi" w:cs="B Zar"/>
                <w:sz w:val="28"/>
                <w:szCs w:val="28"/>
                <w:rtl/>
                <w:lang w:val="en-GB" w:bidi="fa-IR"/>
              </w:rPr>
              <w:t xml:space="preserve"> قرارداد بپذیرد. </w:t>
            </w:r>
          </w:p>
          <w:p w:rsidR="00E27BA0" w:rsidRDefault="004745AC" w:rsidP="001D55BD">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hint="cs"/>
                <w:sz w:val="28"/>
                <w:szCs w:val="28"/>
                <w:rtl/>
                <w:lang w:val="en-GB" w:bidi="fa-IR"/>
              </w:rPr>
              <w:t xml:space="preserve">37.7 به استثنای داوطلب جوابگو که نازلترین قیمت را ارایه نموده، سایر داوطلبان که در </w:t>
            </w:r>
            <w:r w:rsidRPr="006031E3">
              <w:rPr>
                <w:rFonts w:asciiTheme="majorBidi" w:hAnsiTheme="majorBidi" w:cs="B Zar" w:hint="cs"/>
                <w:sz w:val="28"/>
                <w:szCs w:val="28"/>
                <w:rtl/>
                <w:lang w:val="en-GB" w:bidi="fa-IR"/>
              </w:rPr>
              <w:lastRenderedPageBreak/>
              <w:t>ارزیابی مالی باساس قیم ارائه شده برای هر قلم رده بندی شده اند، دعوت می گردند تا قیمت خویش را برای هر قلم به قیمت داوطلب جوابگو که نازلترین قیمت را ارایه نموده کاهش دهند، در صورت پذیرش داوطلب با توجه به رده بندی، سهم داوطلب از اکمال قرارداد طبق فورم شماره (</w:t>
            </w:r>
            <w:r w:rsidR="001D55BD" w:rsidRPr="006031E3">
              <w:rPr>
                <w:rFonts w:asciiTheme="majorBidi" w:hAnsiTheme="majorBidi" w:cs="B Zar" w:hint="cs"/>
                <w:sz w:val="28"/>
                <w:szCs w:val="28"/>
                <w:rtl/>
                <w:lang w:bidi="fa-IR"/>
              </w:rPr>
              <w:t>11</w:t>
            </w:r>
            <w:r w:rsidRPr="006031E3">
              <w:rPr>
                <w:rFonts w:asciiTheme="majorBidi" w:hAnsiTheme="majorBidi" w:cs="B Zar" w:hint="cs"/>
                <w:sz w:val="28"/>
                <w:szCs w:val="28"/>
                <w:rtl/>
                <w:lang w:val="en-GB" w:bidi="fa-IR"/>
              </w:rPr>
              <w:t>) منضمه این شرطنامه تعیین و تثبیت می گردد. در صورت عدم پذیرش، داوطلب مذکور از سهم مندرج جدول فوق مستفید نخواهد شد.</w:t>
            </w:r>
          </w:p>
          <w:p w:rsidR="004745AC" w:rsidRPr="00E27BA0" w:rsidRDefault="004745AC" w:rsidP="00E27BA0">
            <w:pPr>
              <w:bidi/>
              <w:rPr>
                <w:rFonts w:asciiTheme="majorBidi" w:hAnsiTheme="majorBidi" w:cs="B Zar"/>
                <w:sz w:val="28"/>
                <w:szCs w:val="28"/>
                <w:rtl/>
                <w:lang w:val="en-GB" w:bidi="fa-IR"/>
              </w:rPr>
            </w:pPr>
          </w:p>
        </w:tc>
      </w:tr>
      <w:tr w:rsidR="004745AC" w:rsidRPr="006031E3" w:rsidTr="00155CA7">
        <w:trPr>
          <w:trHeight w:val="3703"/>
          <w:jc w:val="center"/>
        </w:trPr>
        <w:tc>
          <w:tcPr>
            <w:tcW w:w="1451" w:type="dxa"/>
            <w:shd w:val="clear" w:color="auto" w:fill="auto"/>
          </w:tcPr>
          <w:p w:rsidR="004745AC" w:rsidRPr="006031E3" w:rsidRDefault="004745AC" w:rsidP="00155CA7">
            <w:pPr>
              <w:bidi/>
              <w:spacing w:before="120" w:after="120"/>
              <w:jc w:val="both"/>
              <w:outlineLvl w:val="3"/>
              <w:rPr>
                <w:rFonts w:asciiTheme="majorBidi" w:hAnsiTheme="majorBidi" w:cs="B Zar"/>
                <w:sz w:val="28"/>
                <w:szCs w:val="28"/>
                <w:rtl/>
                <w:lang w:val="en-GB"/>
              </w:rPr>
            </w:pPr>
            <w:r w:rsidRPr="006031E3">
              <w:rPr>
                <w:rFonts w:asciiTheme="majorBidi" w:hAnsiTheme="majorBidi" w:cs="B Zar"/>
                <w:sz w:val="28"/>
                <w:szCs w:val="28"/>
                <w:rtl/>
                <w:lang w:val="en-GB"/>
              </w:rPr>
              <w:lastRenderedPageBreak/>
              <w:t xml:space="preserve">38. ارزیابی بعدی داوطلب </w:t>
            </w:r>
          </w:p>
          <w:p w:rsidR="004745AC" w:rsidRPr="006031E3" w:rsidRDefault="004745AC" w:rsidP="00155CA7">
            <w:pPr>
              <w:bidi/>
              <w:spacing w:before="120" w:after="120"/>
              <w:jc w:val="both"/>
              <w:outlineLvl w:val="3"/>
              <w:rPr>
                <w:rFonts w:asciiTheme="majorBidi" w:hAnsiTheme="majorBidi" w:cs="B Zar"/>
                <w:sz w:val="28"/>
                <w:szCs w:val="28"/>
                <w:rtl/>
                <w:lang w:val="en-GB"/>
              </w:rPr>
            </w:pPr>
          </w:p>
          <w:p w:rsidR="004745AC" w:rsidRPr="006031E3" w:rsidRDefault="004745AC" w:rsidP="00155CA7">
            <w:pPr>
              <w:bidi/>
              <w:spacing w:before="120" w:after="120"/>
              <w:jc w:val="both"/>
              <w:outlineLvl w:val="3"/>
              <w:rPr>
                <w:rFonts w:asciiTheme="majorBidi" w:hAnsiTheme="majorBidi" w:cs="B Zar"/>
                <w:sz w:val="28"/>
                <w:szCs w:val="28"/>
                <w:rtl/>
                <w:lang w:val="en-GB"/>
              </w:rPr>
            </w:pPr>
          </w:p>
          <w:p w:rsidR="004745AC" w:rsidRPr="006031E3" w:rsidRDefault="004745AC" w:rsidP="00155CA7">
            <w:pPr>
              <w:bidi/>
              <w:spacing w:before="120" w:after="120"/>
              <w:jc w:val="both"/>
              <w:outlineLvl w:val="3"/>
              <w:rPr>
                <w:rFonts w:asciiTheme="majorBidi" w:hAnsiTheme="majorBidi" w:cs="B Zar"/>
                <w:sz w:val="28"/>
                <w:szCs w:val="28"/>
                <w:rtl/>
                <w:lang w:val="en-GB"/>
              </w:rPr>
            </w:pPr>
          </w:p>
          <w:p w:rsidR="004745AC" w:rsidRPr="006031E3" w:rsidRDefault="004745AC" w:rsidP="00155CA7">
            <w:pPr>
              <w:bidi/>
              <w:spacing w:before="120" w:after="120"/>
              <w:jc w:val="both"/>
              <w:outlineLvl w:val="3"/>
              <w:rPr>
                <w:rFonts w:asciiTheme="majorBidi" w:hAnsiTheme="majorBidi" w:cs="B Zar"/>
                <w:sz w:val="28"/>
                <w:szCs w:val="28"/>
                <w:rtl/>
                <w:lang w:val="en-GB"/>
              </w:rPr>
            </w:pPr>
          </w:p>
          <w:p w:rsidR="004745AC" w:rsidRPr="006031E3" w:rsidRDefault="004745AC" w:rsidP="00155CA7">
            <w:pPr>
              <w:bidi/>
              <w:spacing w:before="120" w:after="120"/>
              <w:ind w:left="397" w:hanging="397"/>
              <w:jc w:val="both"/>
              <w:outlineLvl w:val="3"/>
              <w:rPr>
                <w:rFonts w:asciiTheme="majorBidi" w:hAnsiTheme="majorBidi" w:cs="B Zar"/>
                <w:sz w:val="28"/>
                <w:szCs w:val="28"/>
                <w:lang w:val="en-GB"/>
              </w:rPr>
            </w:pPr>
          </w:p>
        </w:tc>
        <w:tc>
          <w:tcPr>
            <w:tcW w:w="7639" w:type="dxa"/>
          </w:tcPr>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38.1 اداره تدارکاتی باید تصمیم اتخاذ نمایید که آیا داوطلبی که انتخاب شده آفر دارای پائین ترین قیمت ارزیابی شده و کاملاً پاسخگو را ارائه داشته</w:t>
            </w:r>
            <w:r w:rsidRPr="006031E3">
              <w:rPr>
                <w:rFonts w:asciiTheme="majorBidi" w:hAnsiTheme="majorBidi" w:cs="B Zar" w:hint="cs"/>
                <w:sz w:val="28"/>
                <w:szCs w:val="28"/>
                <w:rtl/>
                <w:lang w:val="en-GB" w:bidi="fa-IR"/>
              </w:rPr>
              <w:t>،</w:t>
            </w:r>
            <w:r w:rsidRPr="006031E3">
              <w:rPr>
                <w:rFonts w:asciiTheme="majorBidi" w:hAnsiTheme="majorBidi" w:cs="B Zar"/>
                <w:sz w:val="28"/>
                <w:szCs w:val="28"/>
                <w:rtl/>
                <w:lang w:val="en-GB" w:bidi="fa-IR"/>
              </w:rPr>
              <w:t xml:space="preserve"> شایستگی اجرای قرارداد را بطور رضایت بخش دارا است و یا خیر.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 xml:space="preserve">38.2 تصمیم متذکره باید به اساس معاینه مدارک و اسناد نشانده اهلیت که داوطلب ارائه داشته مطابق به ماده 19 دستور العمل داوطلبان صورت گیرد.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38.3 هرگاه تصمیم اتخاذ شده مطابق مطالبات فوق الذکر صورت گرفته باشد</w:t>
            </w:r>
            <w:r w:rsidRPr="006031E3">
              <w:rPr>
                <w:rFonts w:asciiTheme="majorBidi" w:hAnsiTheme="majorBidi" w:cs="B Zar" w:hint="cs"/>
                <w:sz w:val="28"/>
                <w:szCs w:val="28"/>
                <w:rtl/>
                <w:lang w:val="en-GB" w:bidi="fa-IR"/>
              </w:rPr>
              <w:t>،</w:t>
            </w:r>
            <w:r w:rsidRPr="006031E3">
              <w:rPr>
                <w:rFonts w:asciiTheme="majorBidi" w:hAnsiTheme="majorBidi" w:cs="B Zar"/>
                <w:sz w:val="28"/>
                <w:szCs w:val="28"/>
                <w:rtl/>
                <w:lang w:val="en-GB" w:bidi="fa-IR"/>
              </w:rPr>
              <w:t xml:space="preserve"> پیش شرطی برای اعطاء موافقتنامه تلقی میگردد، درغیر آن منتج به غیرواجد شرایط بودن آفر گردیده که درآن صورت اداره تدارکاتی به آفر ارزیابی شده بعدی مراجعه نموده و درمورد اینکه داوطلب، دارای توانایی اجرای رضایت بخش موافقتنامه است ویا خیر، تصمیم میگیرد. </w:t>
            </w:r>
          </w:p>
          <w:p w:rsidR="004745AC" w:rsidRPr="006031E3" w:rsidRDefault="004745AC" w:rsidP="00155CA7">
            <w:pPr>
              <w:tabs>
                <w:tab w:val="right" w:pos="468"/>
              </w:tabs>
              <w:bidi/>
              <w:spacing w:before="120" w:after="120"/>
              <w:ind w:left="473" w:hanging="473"/>
              <w:jc w:val="both"/>
              <w:rPr>
                <w:rFonts w:asciiTheme="majorBidi" w:hAnsiTheme="majorBidi" w:cs="B Zar"/>
                <w:sz w:val="28"/>
                <w:szCs w:val="28"/>
                <w:lang w:val="en-GB"/>
              </w:rPr>
            </w:pPr>
          </w:p>
        </w:tc>
      </w:tr>
      <w:tr w:rsidR="004745AC" w:rsidRPr="006031E3" w:rsidTr="00155CA7">
        <w:trPr>
          <w:trHeight w:val="1970"/>
          <w:jc w:val="center"/>
        </w:trPr>
        <w:tc>
          <w:tcPr>
            <w:tcW w:w="1451" w:type="dxa"/>
            <w:shd w:val="clear" w:color="auto" w:fill="auto"/>
          </w:tcPr>
          <w:p w:rsidR="004745AC" w:rsidRPr="006031E3" w:rsidRDefault="004745AC" w:rsidP="00155CA7">
            <w:pPr>
              <w:bidi/>
              <w:spacing w:before="120" w:after="120"/>
              <w:jc w:val="both"/>
              <w:outlineLvl w:val="3"/>
              <w:rPr>
                <w:rFonts w:asciiTheme="majorBidi" w:hAnsiTheme="majorBidi" w:cs="B Zar"/>
                <w:sz w:val="28"/>
                <w:szCs w:val="28"/>
                <w:rtl/>
                <w:lang w:val="en-GB"/>
              </w:rPr>
            </w:pPr>
            <w:r w:rsidRPr="006031E3">
              <w:rPr>
                <w:rFonts w:asciiTheme="majorBidi" w:hAnsiTheme="majorBidi" w:cs="B Zar"/>
                <w:sz w:val="28"/>
                <w:szCs w:val="28"/>
                <w:rtl/>
                <w:lang w:val="en-GB"/>
              </w:rPr>
              <w:t xml:space="preserve">39. حق اداره برای قبولی آفر، و رد نمودن یک ویا </w:t>
            </w:r>
            <w:r w:rsidRPr="006031E3">
              <w:rPr>
                <w:rFonts w:asciiTheme="majorBidi" w:hAnsiTheme="majorBidi" w:cs="B Zar"/>
                <w:sz w:val="28"/>
                <w:szCs w:val="28"/>
                <w:rtl/>
                <w:lang w:val="en-GB"/>
              </w:rPr>
              <w:lastRenderedPageBreak/>
              <w:t xml:space="preserve">تمام آفرها </w:t>
            </w:r>
          </w:p>
        </w:tc>
        <w:tc>
          <w:tcPr>
            <w:tcW w:w="7639" w:type="dxa"/>
          </w:tcPr>
          <w:p w:rsidR="004745AC" w:rsidRPr="006031E3" w:rsidRDefault="004745AC" w:rsidP="0097766A">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lastRenderedPageBreak/>
              <w:t>39.1 اداره تدارکاتی این حق را برای خود حفظ میدارد تا هر زمانی قبل از قبولی آفر بدون داشتن هر نوع مکلف</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ت</w:t>
            </w:r>
            <w:r w:rsidRPr="006031E3">
              <w:rPr>
                <w:rFonts w:asciiTheme="majorBidi" w:hAnsiTheme="majorBidi" w:cs="B Zar"/>
                <w:sz w:val="28"/>
                <w:szCs w:val="28"/>
                <w:rtl/>
                <w:lang w:val="en-GB" w:bidi="fa-IR"/>
              </w:rPr>
              <w:t xml:space="preserve"> در برابر داوطلبان، یک آفر را قبولیا </w:t>
            </w:r>
            <w:r w:rsidRPr="006031E3">
              <w:rPr>
                <w:rFonts w:asciiTheme="majorBidi" w:hAnsiTheme="majorBidi" w:cs="B Zar" w:hint="cs"/>
                <w:sz w:val="28"/>
                <w:szCs w:val="28"/>
                <w:rtl/>
                <w:lang w:val="en-GB" w:bidi="fa-IR"/>
              </w:rPr>
              <w:t>ی</w:t>
            </w:r>
            <w:r w:rsidRPr="006031E3">
              <w:rPr>
                <w:rFonts w:asciiTheme="majorBidi" w:hAnsiTheme="majorBidi" w:cs="B Zar" w:hint="eastAsia"/>
                <w:sz w:val="28"/>
                <w:szCs w:val="28"/>
                <w:rtl/>
                <w:lang w:val="en-GB" w:bidi="fa-IR"/>
              </w:rPr>
              <w:t>ک</w:t>
            </w:r>
            <w:r w:rsidRPr="006031E3">
              <w:rPr>
                <w:rFonts w:asciiTheme="majorBidi" w:hAnsiTheme="majorBidi" w:cs="B Zar"/>
                <w:sz w:val="28"/>
                <w:szCs w:val="28"/>
                <w:rtl/>
                <w:lang w:val="en-GB" w:bidi="fa-IR"/>
              </w:rPr>
              <w:t xml:space="preserve"> ویا تمام آفرها را رد نماید.</w:t>
            </w:r>
          </w:p>
        </w:tc>
      </w:tr>
      <w:tr w:rsidR="004745AC" w:rsidRPr="006031E3" w:rsidTr="00155CA7">
        <w:trPr>
          <w:trHeight w:val="1466"/>
          <w:jc w:val="center"/>
        </w:trPr>
        <w:tc>
          <w:tcPr>
            <w:tcW w:w="1451" w:type="dxa"/>
            <w:shd w:val="clear" w:color="auto" w:fill="auto"/>
          </w:tcPr>
          <w:p w:rsidR="004745AC" w:rsidRPr="006031E3" w:rsidRDefault="004745AC" w:rsidP="00155CA7">
            <w:pPr>
              <w:bidi/>
              <w:spacing w:before="120" w:after="120"/>
              <w:jc w:val="both"/>
              <w:outlineLvl w:val="3"/>
              <w:rPr>
                <w:rFonts w:asciiTheme="majorBidi" w:hAnsiTheme="majorBidi" w:cs="B Zar"/>
                <w:sz w:val="28"/>
                <w:szCs w:val="28"/>
                <w:rtl/>
                <w:lang w:val="en-GB"/>
              </w:rPr>
            </w:pPr>
            <w:r w:rsidRPr="006031E3">
              <w:rPr>
                <w:rFonts w:asciiTheme="majorBidi" w:hAnsiTheme="majorBidi" w:cs="B Zar"/>
                <w:sz w:val="28"/>
                <w:szCs w:val="28"/>
                <w:rtl/>
                <w:lang w:val="en-GB"/>
              </w:rPr>
              <w:lastRenderedPageBreak/>
              <w:t>40. حق اداره برای فسخ نمودن پروسه تدارکاتی</w:t>
            </w:r>
          </w:p>
        </w:tc>
        <w:tc>
          <w:tcPr>
            <w:tcW w:w="7639" w:type="dxa"/>
          </w:tcPr>
          <w:p w:rsidR="004745AC" w:rsidRPr="006031E3" w:rsidRDefault="004745AC" w:rsidP="00155CA7">
            <w:pPr>
              <w:tabs>
                <w:tab w:val="right" w:pos="468"/>
              </w:tabs>
              <w:bidi/>
              <w:spacing w:before="120" w:after="120"/>
              <w:ind w:left="473" w:hanging="473"/>
              <w:jc w:val="both"/>
              <w:rPr>
                <w:rFonts w:asciiTheme="majorBidi" w:hAnsiTheme="majorBidi" w:cs="B Zar"/>
                <w:sz w:val="28"/>
                <w:szCs w:val="28"/>
                <w:rtl/>
                <w:lang w:val="en-GB" w:bidi="fa-IR"/>
              </w:rPr>
            </w:pPr>
            <w:r w:rsidRPr="006031E3">
              <w:rPr>
                <w:rFonts w:asciiTheme="majorBidi" w:hAnsiTheme="majorBidi" w:cs="B Zar"/>
                <w:sz w:val="28"/>
                <w:szCs w:val="28"/>
                <w:rtl/>
                <w:lang w:val="en-GB" w:bidi="fa-IR"/>
              </w:rPr>
              <w:t xml:space="preserve">40.1 با درنظرداشت منافع ملی، اداره تدارکاتی میتواند بدون داشتن هر نوع مکلفیت در برابر داوطلبان، تمام آفرها را رد نموده و پروسه تدارکاتی را فسخ نماید. درصورت فسخ پروسه، تمام آفرهای تقدیم شده توأم با تضمین آفر/ اظهار نامه تضمین آفر باید بلافاصله به داوطلبان مسترد گردد. </w:t>
            </w:r>
          </w:p>
        </w:tc>
      </w:tr>
      <w:tr w:rsidR="004745AC" w:rsidRPr="006031E3" w:rsidTr="00155CA7">
        <w:trPr>
          <w:trHeight w:val="404"/>
          <w:jc w:val="center"/>
        </w:trPr>
        <w:tc>
          <w:tcPr>
            <w:tcW w:w="9090" w:type="dxa"/>
            <w:gridSpan w:val="2"/>
            <w:shd w:val="clear" w:color="auto" w:fill="auto"/>
          </w:tcPr>
          <w:p w:rsidR="004745AC" w:rsidRPr="006031E3" w:rsidRDefault="004745AC" w:rsidP="00155CA7">
            <w:pPr>
              <w:pStyle w:val="Sub-ClauseText"/>
              <w:bidi/>
              <w:ind w:left="360"/>
              <w:rPr>
                <w:rStyle w:val="Emphasis"/>
                <w:rFonts w:asciiTheme="majorBidi" w:hAnsiTheme="majorBidi" w:cs="B Zar"/>
                <w:b/>
                <w:bCs/>
                <w:i w:val="0"/>
                <w:iCs w:val="0"/>
                <w:sz w:val="28"/>
                <w:szCs w:val="28"/>
              </w:rPr>
            </w:pPr>
            <w:r w:rsidRPr="006031E3">
              <w:rPr>
                <w:rStyle w:val="Emphasis"/>
                <w:rFonts w:asciiTheme="majorBidi" w:hAnsiTheme="majorBidi" w:cs="B Zar"/>
                <w:b/>
                <w:bCs/>
                <w:i w:val="0"/>
                <w:iCs w:val="0"/>
                <w:sz w:val="28"/>
                <w:szCs w:val="28"/>
                <w:rtl/>
              </w:rPr>
              <w:t>و. اعطاء موافقتنامه</w:t>
            </w:r>
          </w:p>
        </w:tc>
      </w:tr>
      <w:tr w:rsidR="004745AC" w:rsidRPr="006031E3" w:rsidTr="00155CA7">
        <w:trPr>
          <w:trHeight w:val="2899"/>
          <w:jc w:val="center"/>
        </w:trPr>
        <w:tc>
          <w:tcPr>
            <w:tcW w:w="1451" w:type="dxa"/>
            <w:shd w:val="clear" w:color="auto" w:fill="auto"/>
          </w:tcPr>
          <w:p w:rsidR="004745AC" w:rsidRPr="006031E3" w:rsidRDefault="004745AC" w:rsidP="00155CA7">
            <w:pPr>
              <w:tabs>
                <w:tab w:val="right" w:pos="788"/>
              </w:tabs>
              <w:bidi/>
              <w:jc w:val="both"/>
              <w:outlineLvl w:val="1"/>
              <w:rPr>
                <w:rFonts w:asciiTheme="majorBidi" w:hAnsiTheme="majorBidi" w:cs="B Zar"/>
                <w:sz w:val="28"/>
                <w:szCs w:val="28"/>
                <w:rtl/>
                <w:lang w:val="en-GB" w:bidi="fa-IR"/>
              </w:rPr>
            </w:pPr>
            <w:bookmarkStart w:id="434" w:name="_Toc199171390"/>
            <w:bookmarkStart w:id="435" w:name="_Toc451326924"/>
            <w:bookmarkStart w:id="436" w:name="_Toc451354898"/>
            <w:bookmarkStart w:id="437" w:name="_Toc452153025"/>
            <w:r w:rsidRPr="006031E3">
              <w:rPr>
                <w:rFonts w:asciiTheme="majorBidi" w:hAnsiTheme="majorBidi" w:cs="B Zar"/>
                <w:sz w:val="28"/>
                <w:szCs w:val="28"/>
                <w:rtl/>
                <w:lang w:val="en-GB" w:bidi="fa-IR"/>
              </w:rPr>
              <w:t xml:space="preserve">ماده 41 </w:t>
            </w:r>
            <w:r w:rsidRPr="006031E3">
              <w:rPr>
                <w:rFonts w:hint="cs"/>
                <w:sz w:val="28"/>
                <w:szCs w:val="28"/>
                <w:rtl/>
                <w:lang w:val="en-GB" w:bidi="fa-IR"/>
              </w:rPr>
              <w:t>–</w:t>
            </w:r>
            <w:r w:rsidRPr="006031E3">
              <w:rPr>
                <w:rFonts w:asciiTheme="majorBidi" w:hAnsiTheme="majorBidi" w:cs="B Zar" w:hint="cs"/>
                <w:sz w:val="28"/>
                <w:szCs w:val="28"/>
                <w:rtl/>
                <w:lang w:val="en-GB" w:bidi="fa-IR"/>
              </w:rPr>
              <w:t>شرایطاعطاء</w:t>
            </w:r>
            <w:bookmarkEnd w:id="434"/>
            <w:bookmarkEnd w:id="435"/>
            <w:bookmarkEnd w:id="436"/>
            <w:bookmarkEnd w:id="437"/>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lang w:val="en-GB" w:bidi="fa-IR"/>
              </w:rPr>
            </w:pPr>
          </w:p>
        </w:tc>
        <w:tc>
          <w:tcPr>
            <w:tcW w:w="7639" w:type="dxa"/>
          </w:tcPr>
          <w:p w:rsidR="004745AC" w:rsidRPr="00CA58E7" w:rsidRDefault="004745AC" w:rsidP="00CA58E7">
            <w:pPr>
              <w:tabs>
                <w:tab w:val="right" w:pos="468"/>
              </w:tabs>
              <w:bidi/>
              <w:ind w:left="473" w:hanging="473"/>
              <w:jc w:val="both"/>
              <w:outlineLvl w:val="1"/>
              <w:rPr>
                <w:rFonts w:asciiTheme="majorBidi" w:hAnsiTheme="majorBidi" w:cs="B Zar"/>
                <w:sz w:val="28"/>
                <w:szCs w:val="28"/>
                <w:rtl/>
                <w:lang w:bidi="fa-IR"/>
              </w:rPr>
            </w:pPr>
            <w:bookmarkStart w:id="438" w:name="_Toc451326925"/>
            <w:bookmarkStart w:id="439" w:name="_Toc451354899"/>
            <w:bookmarkStart w:id="440" w:name="_Toc452153026"/>
            <w:bookmarkStart w:id="441" w:name="_Toc199171391"/>
            <w:r w:rsidRPr="006031E3">
              <w:rPr>
                <w:rFonts w:asciiTheme="majorBidi" w:hAnsiTheme="majorBidi" w:cs="B Zar"/>
                <w:sz w:val="28"/>
                <w:szCs w:val="28"/>
                <w:rtl/>
              </w:rPr>
              <w:t xml:space="preserve">41.1 موافقتنامه </w:t>
            </w:r>
            <w:r w:rsidRPr="006031E3">
              <w:rPr>
                <w:rFonts w:asciiTheme="majorBidi" w:hAnsiTheme="majorBidi" w:cs="B Zar" w:hint="cs"/>
                <w:sz w:val="28"/>
                <w:szCs w:val="28"/>
                <w:rtl/>
              </w:rPr>
              <w:t>برای هر قلم و مقصد آن</w:t>
            </w:r>
            <w:r w:rsidRPr="006031E3">
              <w:rPr>
                <w:rFonts w:asciiTheme="majorBidi" w:hAnsiTheme="majorBidi" w:cs="B Zar"/>
                <w:sz w:val="28"/>
                <w:szCs w:val="28"/>
                <w:rtl/>
              </w:rPr>
              <w:t xml:space="preserve"> اعطاء میگردد. اداره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موافقتنامه را به داوطلب </w:t>
            </w:r>
            <w:r w:rsidRPr="006031E3">
              <w:rPr>
                <w:rFonts w:asciiTheme="majorBidi" w:hAnsiTheme="majorBidi" w:cs="B Zar" w:hint="cs"/>
                <w:sz w:val="28"/>
                <w:szCs w:val="28"/>
                <w:rtl/>
              </w:rPr>
              <w:t>برنده هر قلمو سایر داوطلبان جوابگویی که قیم خویش را برای هر قلم طبق قیم داوطلب / داوطلبان برنده برای قلم / اقلام عیار ساخته اند،باساس سهم بندی داوطلبان مندرج فورم شماره (۱۱)</w:t>
            </w:r>
            <w:r w:rsidRPr="006031E3">
              <w:rPr>
                <w:rFonts w:asciiTheme="majorBidi" w:hAnsiTheme="majorBidi" w:cs="B Zar"/>
                <w:sz w:val="28"/>
                <w:szCs w:val="28"/>
                <w:rtl/>
              </w:rPr>
              <w:t xml:space="preserve"> اعطاء می نماید.</w:t>
            </w:r>
            <w:bookmarkEnd w:id="438"/>
            <w:bookmarkEnd w:id="439"/>
            <w:bookmarkEnd w:id="440"/>
            <w:bookmarkEnd w:id="441"/>
          </w:p>
        </w:tc>
      </w:tr>
      <w:tr w:rsidR="004745AC" w:rsidRPr="006031E3" w:rsidTr="006F430A">
        <w:trPr>
          <w:trHeight w:val="800"/>
          <w:jc w:val="center"/>
        </w:trPr>
        <w:tc>
          <w:tcPr>
            <w:tcW w:w="1451" w:type="dxa"/>
            <w:shd w:val="clear" w:color="auto" w:fill="auto"/>
          </w:tcPr>
          <w:p w:rsidR="004745AC" w:rsidRPr="006031E3" w:rsidRDefault="004745AC" w:rsidP="00155CA7">
            <w:pPr>
              <w:tabs>
                <w:tab w:val="right" w:pos="788"/>
              </w:tabs>
              <w:bidi/>
              <w:jc w:val="both"/>
              <w:outlineLvl w:val="1"/>
              <w:rPr>
                <w:rFonts w:asciiTheme="majorBidi" w:hAnsiTheme="majorBidi" w:cs="B Zar"/>
                <w:sz w:val="28"/>
                <w:szCs w:val="28"/>
                <w:rtl/>
                <w:lang w:val="en-GB" w:bidi="fa-IR"/>
              </w:rPr>
            </w:pPr>
          </w:p>
          <w:p w:rsidR="004745AC" w:rsidRPr="006031E3" w:rsidRDefault="004745AC" w:rsidP="00155CA7">
            <w:pPr>
              <w:tabs>
                <w:tab w:val="right" w:pos="788"/>
              </w:tabs>
              <w:bidi/>
              <w:jc w:val="both"/>
              <w:outlineLvl w:val="1"/>
              <w:rPr>
                <w:rFonts w:asciiTheme="majorBidi" w:hAnsiTheme="majorBidi" w:cs="B Zar"/>
                <w:sz w:val="28"/>
                <w:szCs w:val="28"/>
                <w:rtl/>
                <w:lang w:val="en-GB" w:bidi="fa-IR"/>
              </w:rPr>
            </w:pPr>
            <w:r w:rsidRPr="006031E3">
              <w:rPr>
                <w:rFonts w:asciiTheme="majorBidi" w:hAnsiTheme="majorBidi" w:cs="B Zar"/>
                <w:sz w:val="28"/>
                <w:szCs w:val="28"/>
                <w:rtl/>
                <w:lang w:val="en-GB" w:bidi="fa-IR"/>
              </w:rPr>
              <w:t xml:space="preserve">42. ارائه </w:t>
            </w:r>
            <w:r w:rsidRPr="006031E3">
              <w:rPr>
                <w:rFonts w:asciiTheme="majorBidi" w:hAnsiTheme="majorBidi" w:cs="B Zar" w:hint="cs"/>
                <w:sz w:val="28"/>
                <w:szCs w:val="28"/>
                <w:rtl/>
                <w:lang w:val="en-GB" w:bidi="fa-IR"/>
              </w:rPr>
              <w:t xml:space="preserve">فرمایش </w:t>
            </w:r>
            <w:r w:rsidRPr="006031E3">
              <w:rPr>
                <w:rFonts w:asciiTheme="majorBidi" w:hAnsiTheme="majorBidi" w:cs="B Zar"/>
                <w:sz w:val="28"/>
                <w:szCs w:val="28"/>
                <w:rtl/>
                <w:lang w:val="en-GB" w:bidi="fa-IR"/>
              </w:rPr>
              <w:t xml:space="preserve">و مقادیری که باید در موافقتنامه های چارچوبی فرمایش داده </w:t>
            </w:r>
            <w:r w:rsidRPr="006031E3">
              <w:rPr>
                <w:rFonts w:asciiTheme="majorBidi" w:hAnsiTheme="majorBidi" w:cs="B Zar"/>
                <w:sz w:val="28"/>
                <w:szCs w:val="28"/>
                <w:rtl/>
                <w:lang w:val="en-GB" w:bidi="fa-IR"/>
              </w:rPr>
              <w:lastRenderedPageBreak/>
              <w:t>شوند</w:t>
            </w:r>
          </w:p>
        </w:tc>
        <w:tc>
          <w:tcPr>
            <w:tcW w:w="7639" w:type="dxa"/>
          </w:tcPr>
          <w:p w:rsidR="004745AC" w:rsidRPr="006031E3" w:rsidRDefault="004745AC" w:rsidP="00155CA7">
            <w:pPr>
              <w:tabs>
                <w:tab w:val="right" w:pos="468"/>
              </w:tabs>
              <w:bidi/>
              <w:ind w:left="473" w:hanging="473"/>
              <w:jc w:val="both"/>
              <w:outlineLvl w:val="1"/>
              <w:rPr>
                <w:rFonts w:asciiTheme="majorBidi" w:hAnsiTheme="majorBidi" w:cs="B Zar"/>
                <w:sz w:val="28"/>
                <w:szCs w:val="28"/>
                <w:rtl/>
              </w:rPr>
            </w:pPr>
          </w:p>
          <w:p w:rsidR="004745AC" w:rsidRPr="006031E3" w:rsidRDefault="004745AC" w:rsidP="00155CA7">
            <w:pPr>
              <w:tabs>
                <w:tab w:val="right" w:pos="468"/>
              </w:tabs>
              <w:bidi/>
              <w:ind w:left="473" w:hanging="473"/>
              <w:jc w:val="both"/>
              <w:outlineLvl w:val="1"/>
              <w:rPr>
                <w:rFonts w:asciiTheme="majorBidi" w:hAnsiTheme="majorBidi" w:cs="B Zar"/>
                <w:sz w:val="28"/>
                <w:szCs w:val="28"/>
                <w:rtl/>
              </w:rPr>
            </w:pPr>
            <w:r w:rsidRPr="006031E3">
              <w:rPr>
                <w:rFonts w:asciiTheme="majorBidi" w:hAnsiTheme="majorBidi" w:cs="B Zar"/>
                <w:sz w:val="28"/>
                <w:szCs w:val="28"/>
                <w:rtl/>
              </w:rPr>
              <w:t xml:space="preserve">42.1 اداره تدارکاتی صلاحیت </w:t>
            </w:r>
            <w:r w:rsidRPr="006031E3">
              <w:rPr>
                <w:rFonts w:asciiTheme="majorBidi" w:hAnsiTheme="majorBidi" w:cs="B Zar" w:hint="cs"/>
                <w:sz w:val="28"/>
                <w:szCs w:val="28"/>
                <w:rtl/>
              </w:rPr>
              <w:t>صدورفرمایش</w:t>
            </w:r>
            <w:r w:rsidRPr="006031E3">
              <w:rPr>
                <w:rFonts w:asciiTheme="majorBidi" w:hAnsiTheme="majorBidi" w:cs="B Zar"/>
                <w:sz w:val="28"/>
                <w:szCs w:val="28"/>
                <w:rtl/>
              </w:rPr>
              <w:t xml:space="preserve"> را برای </w:t>
            </w:r>
            <w:r w:rsidRPr="006031E3">
              <w:rPr>
                <w:rFonts w:asciiTheme="majorBidi" w:hAnsiTheme="majorBidi" w:cs="B Zar" w:hint="cs"/>
                <w:sz w:val="28"/>
                <w:szCs w:val="28"/>
                <w:rtl/>
              </w:rPr>
              <w:t>اکمال مقدار درخواست شده</w:t>
            </w:r>
            <w:r w:rsidRPr="006031E3">
              <w:rPr>
                <w:rFonts w:asciiTheme="majorBidi" w:hAnsiTheme="majorBidi" w:cs="B Zar"/>
                <w:sz w:val="28"/>
                <w:szCs w:val="28"/>
                <w:rtl/>
              </w:rPr>
              <w:t xml:space="preserve"> جنس </w:t>
            </w:r>
            <w:r w:rsidRPr="006031E3">
              <w:rPr>
                <w:rFonts w:asciiTheme="majorBidi" w:hAnsiTheme="majorBidi" w:cs="B Zar" w:hint="cs"/>
                <w:sz w:val="28"/>
                <w:szCs w:val="28"/>
                <w:rtl/>
              </w:rPr>
              <w:t xml:space="preserve">/ اجناس </w:t>
            </w:r>
            <w:r w:rsidRPr="006031E3">
              <w:rPr>
                <w:rFonts w:asciiTheme="majorBidi" w:hAnsiTheme="majorBidi" w:cs="B Zar"/>
                <w:sz w:val="28"/>
                <w:szCs w:val="28"/>
                <w:rtl/>
              </w:rPr>
              <w:t xml:space="preserve">به اساس </w:t>
            </w:r>
            <w:r w:rsidRPr="006031E3">
              <w:rPr>
                <w:rFonts w:asciiTheme="majorBidi" w:hAnsiTheme="majorBidi" w:cs="B Zar" w:hint="cs"/>
                <w:sz w:val="28"/>
                <w:szCs w:val="28"/>
                <w:rtl/>
              </w:rPr>
              <w:t>موافقتنامه چارچوبی مندرج جدول نیازمندیهای قسمت ۵ شرطنامه</w:t>
            </w:r>
            <w:r w:rsidRPr="006031E3">
              <w:rPr>
                <w:rFonts w:asciiTheme="majorBidi" w:hAnsiTheme="majorBidi" w:cs="B Zar"/>
                <w:sz w:val="28"/>
                <w:szCs w:val="28"/>
                <w:rtl/>
              </w:rPr>
              <w:t xml:space="preserve"> دارا میباشد. مقادیر تخمینی اجناسی که در قسمت 5 جدول نیازمندیها نشان داده شده صرفاً نمونوی بوده و اداره تدارکاتی </w:t>
            </w:r>
            <w:r w:rsidRPr="006031E3">
              <w:rPr>
                <w:rFonts w:asciiTheme="majorBidi" w:hAnsiTheme="majorBidi" w:cs="B Zar" w:hint="cs"/>
                <w:sz w:val="28"/>
                <w:szCs w:val="28"/>
                <w:rtl/>
              </w:rPr>
              <w:t>صدور</w:t>
            </w:r>
            <w:r w:rsidRPr="006031E3">
              <w:rPr>
                <w:rFonts w:asciiTheme="majorBidi" w:hAnsiTheme="majorBidi" w:cs="B Zar"/>
                <w:sz w:val="28"/>
                <w:szCs w:val="28"/>
                <w:rtl/>
              </w:rPr>
              <w:t xml:space="preserve"> فرمایش را برای </w:t>
            </w:r>
            <w:r w:rsidRPr="006031E3">
              <w:rPr>
                <w:rFonts w:asciiTheme="majorBidi" w:hAnsiTheme="majorBidi" w:cs="B Zar" w:hint="cs"/>
                <w:sz w:val="28"/>
                <w:szCs w:val="28"/>
                <w:rtl/>
              </w:rPr>
              <w:t>اکمال مقدار تخمین شده اجناس مندرج</w:t>
            </w:r>
            <w:r w:rsidRPr="006031E3">
              <w:rPr>
                <w:rFonts w:asciiTheme="majorBidi" w:hAnsiTheme="majorBidi" w:cs="B Zar"/>
                <w:sz w:val="28"/>
                <w:szCs w:val="28"/>
                <w:rtl/>
              </w:rPr>
              <w:t xml:space="preserve"> موافقتنامه چارچوبی تضمین نمینماید. </w:t>
            </w:r>
          </w:p>
          <w:p w:rsidR="004745AC" w:rsidRPr="006031E3" w:rsidRDefault="004745AC" w:rsidP="00BD0C35">
            <w:pPr>
              <w:tabs>
                <w:tab w:val="right" w:pos="468"/>
              </w:tabs>
              <w:bidi/>
              <w:ind w:left="473" w:hanging="473"/>
              <w:jc w:val="both"/>
              <w:outlineLvl w:val="1"/>
              <w:rPr>
                <w:rFonts w:asciiTheme="majorBidi" w:hAnsiTheme="majorBidi" w:cs="B Zar"/>
                <w:sz w:val="28"/>
                <w:szCs w:val="28"/>
                <w:rtl/>
              </w:rPr>
            </w:pPr>
            <w:r w:rsidRPr="006031E3">
              <w:rPr>
                <w:rFonts w:asciiTheme="majorBidi" w:hAnsiTheme="majorBidi" w:cs="B Zar"/>
                <w:sz w:val="28"/>
                <w:szCs w:val="28"/>
                <w:rtl/>
              </w:rPr>
              <w:t>42.2</w:t>
            </w:r>
            <w:r w:rsidRPr="006031E3">
              <w:rPr>
                <w:rFonts w:asciiTheme="majorBidi" w:hAnsiTheme="majorBidi" w:cs="B Zar" w:hint="eastAsia"/>
                <w:sz w:val="28"/>
                <w:szCs w:val="28"/>
                <w:rtl/>
              </w:rPr>
              <w:t>برا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صدور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w:t>
            </w:r>
            <w:r w:rsidRPr="006031E3">
              <w:rPr>
                <w:rFonts w:asciiTheme="majorBidi" w:hAnsiTheme="majorBidi" w:cs="B Zar"/>
                <w:sz w:val="28"/>
                <w:szCs w:val="28"/>
                <w:rtl/>
              </w:rPr>
              <w:t xml:space="preserve">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از فورمه مشخص شده در بخش 7 ا</w:t>
            </w:r>
            <w:r w:rsidRPr="006031E3">
              <w:rPr>
                <w:rFonts w:asciiTheme="majorBidi" w:hAnsiTheme="majorBidi" w:cs="B Zar" w:hint="cs"/>
                <w:sz w:val="28"/>
                <w:szCs w:val="28"/>
                <w:rtl/>
              </w:rPr>
              <w:t>ی</w:t>
            </w:r>
            <w:r w:rsidRPr="006031E3">
              <w:rPr>
                <w:rFonts w:asciiTheme="majorBidi" w:hAnsiTheme="majorBidi" w:cs="B Zar" w:hint="eastAsia"/>
                <w:sz w:val="28"/>
                <w:szCs w:val="28"/>
                <w:rtl/>
              </w:rPr>
              <w:t>ن</w:t>
            </w:r>
            <w:r w:rsidRPr="006031E3">
              <w:rPr>
                <w:rFonts w:asciiTheme="majorBidi" w:hAnsiTheme="majorBidi" w:cs="B Zar"/>
                <w:sz w:val="28"/>
                <w:szCs w:val="28"/>
                <w:rtl/>
              </w:rPr>
              <w:t xml:space="preserve"> شرطنامه استفاده گردد، </w:t>
            </w:r>
            <w:r w:rsidRPr="006031E3">
              <w:rPr>
                <w:rFonts w:asciiTheme="majorBidi" w:hAnsiTheme="majorBidi" w:cs="B Zar" w:hint="eastAsia"/>
                <w:sz w:val="28"/>
                <w:szCs w:val="28"/>
                <w:rtl/>
              </w:rPr>
              <w:t>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ها</w:t>
            </w:r>
            <w:r w:rsidRPr="006031E3">
              <w:rPr>
                <w:rFonts w:asciiTheme="majorBidi" w:hAnsiTheme="majorBidi" w:cs="B Zar" w:hint="cs"/>
                <w:sz w:val="28"/>
                <w:szCs w:val="28"/>
                <w:rtl/>
              </w:rPr>
              <w:t>ی</w:t>
            </w:r>
            <w:r w:rsidRPr="006031E3">
              <w:rPr>
                <w:rFonts w:asciiTheme="majorBidi" w:hAnsiTheme="majorBidi" w:cs="B Zar" w:hint="eastAsia"/>
                <w:sz w:val="28"/>
                <w:szCs w:val="28"/>
                <w:rtl/>
              </w:rPr>
              <w:t>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هکننده</w:t>
            </w:r>
            <w:r w:rsidRPr="006031E3">
              <w:rPr>
                <w:rFonts w:asciiTheme="majorBidi" w:hAnsiTheme="majorBidi" w:cs="B Zar"/>
                <w:sz w:val="28"/>
                <w:szCs w:val="28"/>
                <w:rtl/>
              </w:rPr>
              <w:t xml:space="preserve">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طور</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w:t>
            </w:r>
            <w:r w:rsidRPr="006031E3">
              <w:rPr>
                <w:rFonts w:asciiTheme="majorBidi" w:hAnsiTheme="majorBidi" w:cs="B Zar"/>
                <w:sz w:val="28"/>
                <w:szCs w:val="28"/>
                <w:rtl/>
              </w:rPr>
              <w:t xml:space="preserve"> در </w:t>
            </w:r>
            <w:r w:rsidRPr="006031E3">
              <w:rPr>
                <w:rFonts w:asciiTheme="majorBidi" w:hAnsiTheme="majorBidi" w:cs="B Zar"/>
                <w:sz w:val="28"/>
                <w:szCs w:val="28"/>
                <w:rtl/>
              </w:rPr>
              <w:lastRenderedPageBreak/>
              <w:t>موافقت</w:t>
            </w:r>
            <w:r w:rsidRPr="006031E3">
              <w:rPr>
                <w:rFonts w:asciiTheme="majorBidi" w:hAnsiTheme="majorBidi" w:cs="B Zar" w:hint="eastAsia"/>
                <w:sz w:val="28"/>
                <w:szCs w:val="28"/>
                <w:rtl/>
              </w:rPr>
              <w:t>نامه</w:t>
            </w:r>
            <w:r w:rsidRPr="006031E3">
              <w:rPr>
                <w:rFonts w:asciiTheme="majorBidi" w:hAnsiTheme="majorBidi" w:cs="B Zar"/>
                <w:sz w:val="28"/>
                <w:szCs w:val="28"/>
                <w:rtl/>
              </w:rPr>
              <w:t xml:space="preserve"> ها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چارچوب</w:t>
            </w:r>
            <w:r w:rsidRPr="006031E3">
              <w:rPr>
                <w:rFonts w:asciiTheme="majorBidi" w:hAnsiTheme="majorBidi" w:cs="B Zar" w:hint="cs"/>
                <w:sz w:val="28"/>
                <w:szCs w:val="28"/>
                <w:rtl/>
              </w:rPr>
              <w:t>ی</w:t>
            </w:r>
            <w:r w:rsidRPr="006031E3">
              <w:rPr>
                <w:rFonts w:asciiTheme="majorBidi" w:hAnsiTheme="majorBidi" w:cs="B Zar" w:hint="eastAsia"/>
                <w:sz w:val="28"/>
                <w:szCs w:val="28"/>
                <w:rtl/>
              </w:rPr>
              <w:t>درجهبند</w:t>
            </w:r>
            <w:r w:rsidRPr="006031E3">
              <w:rPr>
                <w:rFonts w:asciiTheme="majorBidi" w:hAnsiTheme="majorBidi" w:cs="B Zar" w:hint="cs"/>
                <w:sz w:val="28"/>
                <w:szCs w:val="28"/>
                <w:rtl/>
              </w:rPr>
              <w:t>ی</w:t>
            </w:r>
            <w:r w:rsidRPr="006031E3">
              <w:rPr>
                <w:rFonts w:asciiTheme="majorBidi" w:hAnsiTheme="majorBidi" w:cs="B Zar" w:hint="eastAsia"/>
                <w:sz w:val="28"/>
                <w:szCs w:val="28"/>
                <w:rtl/>
              </w:rPr>
              <w:t>گرد</w:t>
            </w:r>
            <w:r w:rsidRPr="006031E3">
              <w:rPr>
                <w:rFonts w:asciiTheme="majorBidi" w:hAnsiTheme="majorBidi" w:cs="B Zar" w:hint="cs"/>
                <w:sz w:val="28"/>
                <w:szCs w:val="28"/>
                <w:rtl/>
              </w:rPr>
              <w:t>ی</w:t>
            </w:r>
            <w:r w:rsidRPr="006031E3">
              <w:rPr>
                <w:rFonts w:asciiTheme="majorBidi" w:hAnsiTheme="majorBidi" w:cs="B Zar" w:hint="eastAsia"/>
                <w:sz w:val="28"/>
                <w:szCs w:val="28"/>
                <w:rtl/>
              </w:rPr>
              <w:t>دهاند،سه</w:t>
            </w:r>
            <w:r w:rsidRPr="006031E3">
              <w:rPr>
                <w:rFonts w:asciiTheme="majorBidi" w:hAnsiTheme="majorBidi" w:cs="B Zar" w:hint="cs"/>
                <w:sz w:val="28"/>
                <w:szCs w:val="28"/>
                <w:rtl/>
              </w:rPr>
              <w:t>ی</w:t>
            </w:r>
            <w:r w:rsidRPr="006031E3">
              <w:rPr>
                <w:rFonts w:asciiTheme="majorBidi" w:hAnsiTheme="majorBidi" w:cs="B Zar" w:hint="eastAsia"/>
                <w:sz w:val="28"/>
                <w:szCs w:val="28"/>
                <w:rtl/>
              </w:rPr>
              <w:t>مشوند</w:t>
            </w:r>
            <w:r w:rsidRPr="006031E3">
              <w:rPr>
                <w:rFonts w:asciiTheme="majorBidi" w:hAnsiTheme="majorBidi" w:cs="B Zar"/>
                <w:sz w:val="28"/>
                <w:szCs w:val="28"/>
                <w:rtl/>
              </w:rPr>
              <w:t xml:space="preserve">. </w:t>
            </w:r>
            <w:r w:rsidRPr="006031E3">
              <w:rPr>
                <w:rFonts w:asciiTheme="majorBidi" w:hAnsiTheme="majorBidi" w:cs="B Zar" w:hint="eastAsia"/>
                <w:sz w:val="28"/>
                <w:szCs w:val="28"/>
                <w:rtl/>
              </w:rPr>
              <w:t>قبلازهمه،</w:t>
            </w:r>
            <w:r w:rsidRPr="006031E3">
              <w:rPr>
                <w:rFonts w:asciiTheme="majorBidi" w:hAnsiTheme="majorBidi" w:cs="B Zar"/>
                <w:sz w:val="28"/>
                <w:szCs w:val="28"/>
                <w:rtl/>
              </w:rPr>
              <w:t xml:space="preserve">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w:t>
            </w:r>
            <w:r w:rsidRPr="006031E3">
              <w:rPr>
                <w:rFonts w:asciiTheme="majorBidi" w:hAnsiTheme="majorBidi" w:cs="B Zar"/>
                <w:sz w:val="28"/>
                <w:szCs w:val="28"/>
                <w:rtl/>
              </w:rPr>
              <w:t xml:space="preserve"> به </w:t>
            </w:r>
            <w:r w:rsidRPr="006031E3">
              <w:rPr>
                <w:rFonts w:asciiTheme="majorBidi" w:hAnsiTheme="majorBidi" w:cs="B Zar" w:hint="eastAsia"/>
                <w:sz w:val="28"/>
                <w:szCs w:val="28"/>
                <w:rtl/>
              </w:rPr>
              <w:t>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کهپائ</w:t>
            </w:r>
            <w:r w:rsidRPr="006031E3">
              <w:rPr>
                <w:rFonts w:asciiTheme="majorBidi" w:hAnsiTheme="majorBidi" w:cs="B Zar" w:hint="cs"/>
                <w:sz w:val="28"/>
                <w:szCs w:val="28"/>
                <w:rtl/>
              </w:rPr>
              <w:t>ی</w:t>
            </w:r>
            <w:r w:rsidRPr="006031E3">
              <w:rPr>
                <w:rFonts w:asciiTheme="majorBidi" w:hAnsiTheme="majorBidi" w:cs="B Zar" w:hint="eastAsia"/>
                <w:sz w:val="28"/>
                <w:szCs w:val="28"/>
                <w:rtl/>
              </w:rPr>
              <w:t>نتر</w:t>
            </w:r>
            <w:r w:rsidRPr="006031E3">
              <w:rPr>
                <w:rFonts w:asciiTheme="majorBidi" w:hAnsiTheme="majorBidi" w:cs="B Zar" w:hint="cs"/>
                <w:sz w:val="28"/>
                <w:szCs w:val="28"/>
                <w:rtl/>
              </w:rPr>
              <w:t>ی</w:t>
            </w:r>
            <w:r w:rsidRPr="006031E3">
              <w:rPr>
                <w:rFonts w:asciiTheme="majorBidi" w:hAnsiTheme="majorBidi" w:cs="B Zar" w:hint="eastAsia"/>
                <w:sz w:val="28"/>
                <w:szCs w:val="28"/>
                <w:rtl/>
              </w:rPr>
              <w:t>ننرخراارائهوشاملموافقتنامهگرد</w:t>
            </w:r>
            <w:r w:rsidRPr="006031E3">
              <w:rPr>
                <w:rFonts w:asciiTheme="majorBidi" w:hAnsiTheme="majorBidi" w:cs="B Zar" w:hint="cs"/>
                <w:sz w:val="28"/>
                <w:szCs w:val="28"/>
                <w:rtl/>
              </w:rPr>
              <w:t>ی</w:t>
            </w:r>
            <w:r w:rsidRPr="006031E3">
              <w:rPr>
                <w:rFonts w:asciiTheme="majorBidi" w:hAnsiTheme="majorBidi" w:cs="B Zar" w:hint="eastAsia"/>
                <w:sz w:val="28"/>
                <w:szCs w:val="28"/>
                <w:rtl/>
              </w:rPr>
              <w:t>ده</w:t>
            </w:r>
            <w:r w:rsidRPr="006031E3">
              <w:rPr>
                <w:rFonts w:asciiTheme="majorBidi" w:hAnsiTheme="majorBidi" w:cs="B Zar"/>
                <w:sz w:val="28"/>
                <w:szCs w:val="28"/>
                <w:rtl/>
              </w:rPr>
              <w:t xml:space="preserve"> با نظرداشت سهم و</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طبق موافقتنامه ارسال و و</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تائ</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نما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که قادر به 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w:t>
            </w:r>
            <w:r w:rsidRPr="006031E3">
              <w:rPr>
                <w:rFonts w:asciiTheme="majorBidi" w:hAnsiTheme="majorBidi" w:cs="B Zar"/>
                <w:sz w:val="28"/>
                <w:szCs w:val="28"/>
                <w:rtl/>
              </w:rPr>
              <w:t xml:space="preserve"> اقلام با مقدار مطالبه شده در محل مطلوب و به وقت </w:t>
            </w:r>
            <w:r w:rsidRPr="006031E3">
              <w:rPr>
                <w:rFonts w:asciiTheme="majorBidi" w:hAnsiTheme="majorBidi" w:cs="B Zar" w:hint="eastAsia"/>
                <w:sz w:val="28"/>
                <w:szCs w:val="28"/>
                <w:rtl/>
              </w:rPr>
              <w:t>تع</w:t>
            </w:r>
            <w:r w:rsidRPr="006031E3">
              <w:rPr>
                <w:rFonts w:asciiTheme="majorBidi" w:hAnsiTheme="majorBidi" w:cs="B Zar" w:hint="cs"/>
                <w:sz w:val="28"/>
                <w:szCs w:val="28"/>
                <w:rtl/>
              </w:rPr>
              <w:t>یی</w:t>
            </w:r>
            <w:r w:rsidRPr="006031E3">
              <w:rPr>
                <w:rFonts w:asciiTheme="majorBidi" w:hAnsiTheme="majorBidi" w:cs="B Zar" w:hint="eastAsia"/>
                <w:sz w:val="28"/>
                <w:szCs w:val="28"/>
                <w:rtl/>
              </w:rPr>
              <w:t>نشده</w:t>
            </w:r>
            <w:r w:rsidRPr="006031E3">
              <w:rPr>
                <w:rFonts w:asciiTheme="majorBidi" w:hAnsiTheme="majorBidi" w:cs="B Zar"/>
                <w:sz w:val="28"/>
                <w:szCs w:val="28"/>
                <w:rtl/>
              </w:rPr>
              <w:t xml:space="preserve"> است </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sz w:val="28"/>
                <w:szCs w:val="28"/>
                <w:rtl/>
              </w:rPr>
              <w:t xml:space="preserve"> خ</w:t>
            </w:r>
            <w:r w:rsidRPr="006031E3">
              <w:rPr>
                <w:rFonts w:asciiTheme="majorBidi" w:hAnsiTheme="majorBidi" w:cs="B Zar" w:hint="cs"/>
                <w:sz w:val="28"/>
                <w:szCs w:val="28"/>
                <w:rtl/>
              </w:rPr>
              <w:t>ی</w:t>
            </w:r>
            <w:r w:rsidRPr="006031E3">
              <w:rPr>
                <w:rFonts w:asciiTheme="majorBidi" w:hAnsiTheme="majorBidi" w:cs="B Zar" w:hint="eastAsia"/>
                <w:sz w:val="28"/>
                <w:szCs w:val="28"/>
                <w:rtl/>
              </w:rPr>
              <w:t>ر</w:t>
            </w:r>
            <w:r w:rsidRPr="006031E3">
              <w:rPr>
                <w:rFonts w:asciiTheme="majorBidi" w:hAnsiTheme="majorBidi" w:cs="B Zar"/>
                <w:sz w:val="28"/>
                <w:szCs w:val="28"/>
                <w:rtl/>
              </w:rPr>
              <w:t xml:space="preserve">. </w:t>
            </w:r>
            <w:r w:rsidRPr="006031E3">
              <w:rPr>
                <w:rFonts w:asciiTheme="majorBidi" w:hAnsiTheme="majorBidi" w:cs="B Zar" w:hint="eastAsia"/>
                <w:sz w:val="28"/>
                <w:szCs w:val="28"/>
                <w:rtl/>
              </w:rPr>
              <w:t>اگرقرارداد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تائ</w:t>
            </w:r>
            <w:r w:rsidRPr="006031E3">
              <w:rPr>
                <w:rFonts w:asciiTheme="majorBidi" w:hAnsiTheme="majorBidi" w:cs="B Zar" w:hint="cs"/>
                <w:sz w:val="28"/>
                <w:szCs w:val="28"/>
                <w:rtl/>
              </w:rPr>
              <w:t>ی</w:t>
            </w:r>
            <w:r w:rsidRPr="006031E3">
              <w:rPr>
                <w:rFonts w:asciiTheme="majorBidi" w:hAnsiTheme="majorBidi" w:cs="B Zar" w:hint="eastAsia"/>
                <w:sz w:val="28"/>
                <w:szCs w:val="28"/>
                <w:rtl/>
              </w:rPr>
              <w:t>دنما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هدرمطابقتبان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ازمند</w:t>
            </w:r>
            <w:r w:rsidRPr="006031E3">
              <w:rPr>
                <w:rFonts w:asciiTheme="majorBidi" w:hAnsiTheme="majorBidi" w:cs="B Zar" w:hint="cs"/>
                <w:sz w:val="28"/>
                <w:szCs w:val="28"/>
                <w:rtl/>
              </w:rPr>
              <w:t>ی</w:t>
            </w:r>
            <w:r w:rsidRPr="006031E3">
              <w:rPr>
                <w:rFonts w:asciiTheme="majorBidi" w:hAnsiTheme="majorBidi" w:cs="B Zar" w:hint="eastAsia"/>
                <w:sz w:val="28"/>
                <w:szCs w:val="28"/>
                <w:rtl/>
              </w:rPr>
              <w:t>ادارهتدارکات</w:t>
            </w:r>
            <w:r w:rsidRPr="006031E3">
              <w:rPr>
                <w:rFonts w:asciiTheme="majorBidi" w:hAnsiTheme="majorBidi" w:cs="B Zar" w:hint="cs"/>
                <w:sz w:val="28"/>
                <w:szCs w:val="28"/>
                <w:rtl/>
              </w:rPr>
              <w:t>ی</w:t>
            </w:r>
            <w:r w:rsidRPr="006031E3">
              <w:rPr>
                <w:rFonts w:asciiTheme="majorBidi" w:hAnsiTheme="majorBidi" w:cs="B Zar" w:hint="eastAsia"/>
                <w:sz w:val="28"/>
                <w:szCs w:val="28"/>
                <w:rtl/>
              </w:rPr>
              <w:t>صورتم</w:t>
            </w:r>
            <w:r w:rsidRPr="006031E3">
              <w:rPr>
                <w:rFonts w:asciiTheme="majorBidi" w:hAnsiTheme="majorBidi" w:cs="B Zar" w:hint="cs"/>
                <w:sz w:val="28"/>
                <w:szCs w:val="28"/>
                <w:rtl/>
              </w:rPr>
              <w:t>ی</w:t>
            </w:r>
            <w:r w:rsidRPr="006031E3">
              <w:rPr>
                <w:rFonts w:asciiTheme="majorBidi" w:hAnsiTheme="majorBidi" w:cs="B Zar" w:hint="eastAsia"/>
                <w:sz w:val="28"/>
                <w:szCs w:val="28"/>
                <w:rtl/>
              </w:rPr>
              <w:t>گ</w:t>
            </w:r>
            <w:r w:rsidRPr="006031E3">
              <w:rPr>
                <w:rFonts w:asciiTheme="majorBidi" w:hAnsiTheme="majorBidi" w:cs="B Zar" w:hint="cs"/>
                <w:sz w:val="28"/>
                <w:szCs w:val="28"/>
                <w:rtl/>
              </w:rPr>
              <w:t>ی</w:t>
            </w:r>
            <w:r w:rsidRPr="006031E3">
              <w:rPr>
                <w:rFonts w:asciiTheme="majorBidi" w:hAnsiTheme="majorBidi" w:cs="B Zar" w:hint="eastAsia"/>
                <w:sz w:val="28"/>
                <w:szCs w:val="28"/>
                <w:rtl/>
              </w:rPr>
              <w:t>رد</w:t>
            </w:r>
            <w:r w:rsidRPr="006031E3">
              <w:rPr>
                <w:rFonts w:asciiTheme="majorBidi" w:hAnsiTheme="majorBidi" w:cs="B Zar"/>
                <w:sz w:val="28"/>
                <w:szCs w:val="28"/>
                <w:rtl/>
              </w:rPr>
              <w:t xml:space="preserve">. </w:t>
            </w:r>
            <w:r w:rsidRPr="006031E3">
              <w:rPr>
                <w:rFonts w:asciiTheme="majorBidi" w:hAnsiTheme="majorBidi" w:cs="B Zar" w:hint="eastAsia"/>
                <w:sz w:val="28"/>
                <w:szCs w:val="28"/>
                <w:rtl/>
              </w:rPr>
              <w:t>درصورت</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اظهارنما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دکهقادربهته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ازمند</w:t>
            </w:r>
            <w:r w:rsidRPr="006031E3">
              <w:rPr>
                <w:rFonts w:asciiTheme="majorBidi" w:hAnsiTheme="majorBidi" w:cs="B Zar" w:hint="cs"/>
                <w:sz w:val="28"/>
                <w:szCs w:val="28"/>
                <w:rtl/>
              </w:rPr>
              <w:t>ی</w:t>
            </w:r>
            <w:r w:rsidRPr="006031E3">
              <w:rPr>
                <w:rFonts w:asciiTheme="majorBidi" w:hAnsiTheme="majorBidi" w:cs="B Zar" w:hint="eastAsia"/>
                <w:sz w:val="28"/>
                <w:szCs w:val="28"/>
                <w:rtl/>
              </w:rPr>
              <w:t>ها</w:t>
            </w:r>
            <w:r w:rsidRPr="006031E3">
              <w:rPr>
                <w:rFonts w:asciiTheme="majorBidi" w:hAnsiTheme="majorBidi" w:cs="B Zar" w:hint="cs"/>
                <w:sz w:val="28"/>
                <w:szCs w:val="28"/>
                <w:rtl/>
              </w:rPr>
              <w:t>ی</w:t>
            </w:r>
            <w:r w:rsidRPr="006031E3">
              <w:rPr>
                <w:rFonts w:asciiTheme="majorBidi" w:hAnsiTheme="majorBidi" w:cs="B Zar" w:hint="eastAsia"/>
                <w:sz w:val="28"/>
                <w:szCs w:val="28"/>
                <w:rtl/>
              </w:rPr>
              <w:t>مطالبهشدهنبودهو</w:t>
            </w:r>
            <w:r w:rsidRPr="006031E3">
              <w:rPr>
                <w:rFonts w:asciiTheme="majorBidi" w:hAnsiTheme="majorBidi" w:cs="B Zar" w:hint="cs"/>
                <w:sz w:val="28"/>
                <w:szCs w:val="28"/>
                <w:rtl/>
              </w:rPr>
              <w:t>ی</w:t>
            </w:r>
            <w:r w:rsidRPr="006031E3">
              <w:rPr>
                <w:rFonts w:asciiTheme="majorBidi" w:hAnsiTheme="majorBidi" w:cs="B Zar" w:hint="eastAsia"/>
                <w:sz w:val="28"/>
                <w:szCs w:val="28"/>
                <w:rtl/>
              </w:rPr>
              <w:t>اموفقبهارائهجواب</w:t>
            </w:r>
            <w:r w:rsidRPr="006031E3">
              <w:rPr>
                <w:rFonts w:asciiTheme="majorBidi" w:hAnsiTheme="majorBidi" w:cs="B Zar"/>
                <w:sz w:val="28"/>
                <w:szCs w:val="28"/>
                <w:rtl/>
              </w:rPr>
              <w:t xml:space="preserve"> در </w:t>
            </w:r>
            <w:r w:rsidRPr="006031E3">
              <w:rPr>
                <w:rFonts w:asciiTheme="majorBidi" w:hAnsiTheme="majorBidi" w:cs="B Zar" w:hint="eastAsia"/>
                <w:sz w:val="28"/>
                <w:szCs w:val="28"/>
                <w:rtl/>
              </w:rPr>
              <w:t>م</w:t>
            </w:r>
            <w:r w:rsidRPr="006031E3">
              <w:rPr>
                <w:rFonts w:asciiTheme="majorBidi" w:hAnsiTheme="majorBidi" w:cs="B Zar" w:hint="cs"/>
                <w:sz w:val="28"/>
                <w:szCs w:val="28"/>
                <w:rtl/>
              </w:rPr>
              <w:t>ی</w:t>
            </w:r>
            <w:r w:rsidRPr="006031E3">
              <w:rPr>
                <w:rFonts w:asciiTheme="majorBidi" w:hAnsiTheme="majorBidi" w:cs="B Zar" w:hint="eastAsia"/>
                <w:sz w:val="28"/>
                <w:szCs w:val="28"/>
                <w:rtl/>
              </w:rPr>
              <w:t>عاد</w:t>
            </w:r>
            <w:r w:rsidR="00014ABC" w:rsidRPr="006031E3">
              <w:rPr>
                <w:rFonts w:asciiTheme="majorBidi" w:hAnsiTheme="majorBidi" w:cs="B Zar" w:hint="cs"/>
                <w:sz w:val="28"/>
                <w:szCs w:val="28"/>
                <w:rtl/>
              </w:rPr>
              <w:t xml:space="preserve">(2) </w:t>
            </w:r>
            <w:r w:rsidRPr="006031E3">
              <w:rPr>
                <w:rFonts w:asciiTheme="majorBidi" w:hAnsiTheme="majorBidi" w:cs="B Zar" w:hint="eastAsia"/>
                <w:sz w:val="28"/>
                <w:szCs w:val="28"/>
                <w:rtl/>
              </w:rPr>
              <w:t>روزکار</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ازتار</w:t>
            </w:r>
            <w:r w:rsidRPr="006031E3">
              <w:rPr>
                <w:rFonts w:asciiTheme="majorBidi" w:hAnsiTheme="majorBidi" w:cs="B Zar" w:hint="cs"/>
                <w:sz w:val="28"/>
                <w:szCs w:val="28"/>
                <w:rtl/>
              </w:rPr>
              <w:t>ی</w:t>
            </w:r>
            <w:r w:rsidRPr="006031E3">
              <w:rPr>
                <w:rFonts w:asciiTheme="majorBidi" w:hAnsiTheme="majorBidi" w:cs="B Zar" w:hint="eastAsia"/>
                <w:sz w:val="28"/>
                <w:szCs w:val="28"/>
                <w:rtl/>
              </w:rPr>
              <w:t>خصدورا</w:t>
            </w:r>
            <w:r w:rsidRPr="006031E3">
              <w:rPr>
                <w:rFonts w:asciiTheme="majorBidi" w:hAnsiTheme="majorBidi" w:cs="B Zar" w:hint="cs"/>
                <w:sz w:val="28"/>
                <w:szCs w:val="28"/>
                <w:rtl/>
              </w:rPr>
              <w:t>ی</w:t>
            </w:r>
            <w:r w:rsidRPr="006031E3">
              <w:rPr>
                <w:rFonts w:asciiTheme="majorBidi" w:hAnsiTheme="majorBidi" w:cs="B Zar" w:hint="eastAsia"/>
                <w:sz w:val="28"/>
                <w:szCs w:val="28"/>
                <w:rtl/>
              </w:rPr>
              <w:t>م</w:t>
            </w:r>
            <w:r w:rsidRPr="006031E3">
              <w:rPr>
                <w:rFonts w:asciiTheme="majorBidi" w:hAnsiTheme="majorBidi" w:cs="B Zar" w:hint="cs"/>
                <w:sz w:val="28"/>
                <w:szCs w:val="28"/>
                <w:rtl/>
              </w:rPr>
              <w:t>ی</w:t>
            </w:r>
            <w:r w:rsidRPr="006031E3">
              <w:rPr>
                <w:rFonts w:asciiTheme="majorBidi" w:hAnsiTheme="majorBidi" w:cs="B Zar" w:hint="eastAsia"/>
                <w:sz w:val="28"/>
                <w:szCs w:val="28"/>
                <w:rtl/>
              </w:rPr>
              <w:t>ل</w:t>
            </w:r>
            <w:r w:rsidRPr="006031E3">
              <w:rPr>
                <w:rFonts w:asciiTheme="majorBidi" w:hAnsiTheme="majorBidi" w:cs="B Zar"/>
                <w:sz w:val="28"/>
                <w:szCs w:val="28"/>
                <w:rtl/>
              </w:rPr>
              <w:t>/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شنگردد،سفارشبهو</w:t>
            </w:r>
            <w:r w:rsidRPr="006031E3">
              <w:rPr>
                <w:rFonts w:asciiTheme="majorBidi" w:hAnsiTheme="majorBidi" w:cs="B Zar" w:hint="cs"/>
                <w:sz w:val="28"/>
                <w:szCs w:val="28"/>
                <w:rtl/>
              </w:rPr>
              <w:t>ی</w:t>
            </w:r>
            <w:r w:rsidRPr="006031E3">
              <w:rPr>
                <w:rFonts w:asciiTheme="majorBidi" w:hAnsiTheme="majorBidi" w:cs="B Zar" w:hint="eastAsia"/>
                <w:sz w:val="28"/>
                <w:szCs w:val="28"/>
                <w:rtl/>
              </w:rPr>
              <w:t>لغو،سهمو</w:t>
            </w:r>
            <w:r w:rsidRPr="006031E3">
              <w:rPr>
                <w:rFonts w:asciiTheme="majorBidi" w:hAnsiTheme="majorBidi" w:cs="B Zar" w:hint="cs"/>
                <w:sz w:val="28"/>
                <w:szCs w:val="28"/>
                <w:rtl/>
              </w:rPr>
              <w:t>ی</w:t>
            </w:r>
            <w:r w:rsidRPr="006031E3">
              <w:rPr>
                <w:rFonts w:asciiTheme="majorBidi" w:hAnsiTheme="majorBidi" w:cs="B Zar" w:hint="eastAsia"/>
                <w:sz w:val="28"/>
                <w:szCs w:val="28"/>
                <w:rtl/>
              </w:rPr>
              <w:t>بهاندازهوحجمفرما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شکاهشم</w:t>
            </w:r>
            <w:r w:rsidRPr="006031E3">
              <w:rPr>
                <w:rFonts w:asciiTheme="majorBidi" w:hAnsiTheme="majorBidi" w:cs="B Zar" w:hint="cs"/>
                <w:sz w:val="28"/>
                <w:szCs w:val="28"/>
                <w:rtl/>
              </w:rPr>
              <w:t>یی</w:t>
            </w:r>
            <w:r w:rsidRPr="006031E3">
              <w:rPr>
                <w:rFonts w:asciiTheme="majorBidi" w:hAnsiTheme="majorBidi" w:cs="B Zar" w:hint="eastAsia"/>
                <w:sz w:val="28"/>
                <w:szCs w:val="28"/>
                <w:rtl/>
              </w:rPr>
              <w:t>ابد</w:t>
            </w:r>
            <w:r w:rsidRPr="006031E3">
              <w:rPr>
                <w:rFonts w:asciiTheme="majorBidi" w:hAnsiTheme="majorBidi" w:cs="B Zar"/>
                <w:sz w:val="28"/>
                <w:szCs w:val="28"/>
                <w:rtl/>
              </w:rPr>
              <w:t xml:space="preserve"> و ط</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مراحل مشابه با </w:t>
            </w:r>
            <w:r w:rsidRPr="006031E3">
              <w:rPr>
                <w:rFonts w:asciiTheme="majorBidi" w:hAnsiTheme="majorBidi" w:cs="B Zar" w:hint="eastAsia"/>
                <w:sz w:val="28"/>
                <w:szCs w:val="28"/>
                <w:rtl/>
              </w:rPr>
              <w:t>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که در درجه دوم  قرار دارد به پ</w:t>
            </w:r>
            <w:r w:rsidRPr="006031E3">
              <w:rPr>
                <w:rFonts w:asciiTheme="majorBidi" w:hAnsiTheme="majorBidi" w:cs="B Zar" w:hint="cs"/>
                <w:sz w:val="28"/>
                <w:szCs w:val="28"/>
                <w:rtl/>
              </w:rPr>
              <w:t>ی</w:t>
            </w:r>
            <w:r w:rsidRPr="006031E3">
              <w:rPr>
                <w:rFonts w:asciiTheme="majorBidi" w:hAnsiTheme="majorBidi" w:cs="B Zar" w:hint="eastAsia"/>
                <w:sz w:val="28"/>
                <w:szCs w:val="28"/>
                <w:rtl/>
              </w:rPr>
              <w:t>ش</w:t>
            </w:r>
            <w:r w:rsidRPr="006031E3">
              <w:rPr>
                <w:rFonts w:asciiTheme="majorBidi" w:hAnsiTheme="majorBidi" w:cs="B Zar"/>
                <w:sz w:val="28"/>
                <w:szCs w:val="28"/>
                <w:rtl/>
              </w:rPr>
              <w:t xml:space="preserve"> برده شود</w:t>
            </w:r>
            <w:r w:rsidRPr="006031E3">
              <w:rPr>
                <w:rFonts w:asciiTheme="majorBidi" w:hAnsiTheme="majorBidi" w:cs="B Zar" w:hint="eastAsia"/>
                <w:sz w:val="28"/>
                <w:szCs w:val="28"/>
                <w:rtl/>
              </w:rPr>
              <w:t>،درصورتاکمالتوسطقرارداد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شانجامشدهبهعنوان</w:t>
            </w:r>
            <w:r w:rsidRPr="006031E3">
              <w:rPr>
                <w:rFonts w:asciiTheme="majorBidi" w:hAnsiTheme="majorBidi" w:cs="B Zar"/>
                <w:sz w:val="28"/>
                <w:szCs w:val="28"/>
                <w:rtl/>
              </w:rPr>
              <w:t xml:space="preserve"> بخش از سهم و</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محسوب نم</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شود </w:t>
            </w:r>
            <w:r w:rsidRPr="006031E3">
              <w:rPr>
                <w:rFonts w:asciiTheme="majorBidi" w:hAnsiTheme="majorBidi" w:cs="B Zar" w:hint="eastAsia"/>
                <w:sz w:val="28"/>
                <w:szCs w:val="28"/>
                <w:rtl/>
              </w:rPr>
              <w:t>ودرصورتعدمتوافقبهاکمال</w:t>
            </w:r>
            <w:r w:rsidRPr="006031E3">
              <w:rPr>
                <w:rFonts w:asciiTheme="majorBidi" w:hAnsiTheme="majorBidi" w:cs="B Zar" w:hint="cs"/>
                <w:sz w:val="28"/>
                <w:szCs w:val="28"/>
                <w:rtl/>
              </w:rPr>
              <w:t>ی</w:t>
            </w:r>
            <w:r w:rsidRPr="006031E3">
              <w:rPr>
                <w:rFonts w:asciiTheme="majorBidi" w:hAnsiTheme="majorBidi" w:cs="B Zar" w:hint="eastAsia"/>
                <w:sz w:val="28"/>
                <w:szCs w:val="28"/>
                <w:rtl/>
              </w:rPr>
              <w:t>اارائهجوابدرم</w:t>
            </w:r>
            <w:r w:rsidRPr="006031E3">
              <w:rPr>
                <w:rFonts w:asciiTheme="majorBidi" w:hAnsiTheme="majorBidi" w:cs="B Zar" w:hint="cs"/>
                <w:sz w:val="28"/>
                <w:szCs w:val="28"/>
                <w:rtl/>
              </w:rPr>
              <w:t>ی</w:t>
            </w:r>
            <w:r w:rsidRPr="006031E3">
              <w:rPr>
                <w:rFonts w:asciiTheme="majorBidi" w:hAnsiTheme="majorBidi" w:cs="B Zar" w:hint="eastAsia"/>
                <w:sz w:val="28"/>
                <w:szCs w:val="28"/>
                <w:rtl/>
              </w:rPr>
              <w:t>عاد</w:t>
            </w:r>
            <w:r w:rsidRPr="006031E3">
              <w:rPr>
                <w:rFonts w:asciiTheme="majorBidi" w:hAnsiTheme="majorBidi" w:cs="B Zar"/>
                <w:sz w:val="28"/>
                <w:szCs w:val="28"/>
                <w:rtl/>
              </w:rPr>
              <w:t xml:space="preserve"> (3) </w:t>
            </w:r>
            <w:r w:rsidRPr="006031E3">
              <w:rPr>
                <w:rFonts w:asciiTheme="majorBidi" w:hAnsiTheme="majorBidi" w:cs="B Zar" w:hint="eastAsia"/>
                <w:sz w:val="28"/>
                <w:szCs w:val="28"/>
                <w:rtl/>
              </w:rPr>
              <w:t>روزکار</w:t>
            </w:r>
            <w:r w:rsidRPr="006031E3">
              <w:rPr>
                <w:rFonts w:asciiTheme="majorBidi" w:hAnsiTheme="majorBidi" w:cs="B Zar" w:hint="cs"/>
                <w:sz w:val="28"/>
                <w:szCs w:val="28"/>
                <w:rtl/>
              </w:rPr>
              <w:t>ی</w:t>
            </w:r>
            <w:r w:rsidRPr="006031E3">
              <w:rPr>
                <w:rFonts w:asciiTheme="majorBidi" w:hAnsiTheme="majorBidi" w:cs="B Zar" w:hint="eastAsia"/>
                <w:sz w:val="28"/>
                <w:szCs w:val="28"/>
                <w:rtl/>
              </w:rPr>
              <w:t>بهقرارداد</w:t>
            </w:r>
            <w:r w:rsidRPr="006031E3">
              <w:rPr>
                <w:rFonts w:asciiTheme="majorBidi" w:hAnsiTheme="majorBidi" w:cs="B Zar" w:hint="cs"/>
                <w:sz w:val="28"/>
                <w:szCs w:val="28"/>
                <w:rtl/>
              </w:rPr>
              <w:t>ی</w:t>
            </w:r>
            <w:r w:rsidRPr="006031E3">
              <w:rPr>
                <w:rFonts w:asciiTheme="majorBidi" w:hAnsiTheme="majorBidi" w:cs="B Zar" w:hint="eastAsia"/>
                <w:sz w:val="28"/>
                <w:szCs w:val="28"/>
                <w:rtl/>
              </w:rPr>
              <w:t>ها</w:t>
            </w:r>
            <w:r w:rsidRPr="006031E3">
              <w:rPr>
                <w:rFonts w:asciiTheme="majorBidi" w:hAnsiTheme="majorBidi" w:cs="B Zar" w:hint="cs"/>
                <w:sz w:val="28"/>
                <w:szCs w:val="28"/>
                <w:rtl/>
              </w:rPr>
              <w:t>ی</w:t>
            </w:r>
            <w:r w:rsidRPr="006031E3">
              <w:rPr>
                <w:rFonts w:asciiTheme="majorBidi" w:hAnsiTheme="majorBidi" w:cs="B Zar" w:hint="eastAsia"/>
                <w:sz w:val="28"/>
                <w:szCs w:val="28"/>
                <w:rtl/>
              </w:rPr>
              <w:t>بعد</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hint="cs"/>
                <w:sz w:val="28"/>
                <w:szCs w:val="28"/>
                <w:rtl/>
              </w:rPr>
              <w:t>ی</w:t>
            </w:r>
            <w:r w:rsidRPr="006031E3">
              <w:rPr>
                <w:rFonts w:asciiTheme="majorBidi" w:hAnsiTheme="majorBidi" w:cs="B Zar" w:hint="eastAsia"/>
                <w:sz w:val="28"/>
                <w:szCs w:val="28"/>
                <w:rtl/>
              </w:rPr>
              <w:t>نپروسهط</w:t>
            </w:r>
            <w:r w:rsidRPr="006031E3">
              <w:rPr>
                <w:rFonts w:asciiTheme="majorBidi" w:hAnsiTheme="majorBidi" w:cs="B Zar" w:hint="cs"/>
                <w:sz w:val="28"/>
                <w:szCs w:val="28"/>
                <w:rtl/>
              </w:rPr>
              <w:t>ی</w:t>
            </w:r>
            <w:r w:rsidRPr="006031E3">
              <w:rPr>
                <w:rFonts w:asciiTheme="majorBidi" w:hAnsiTheme="majorBidi" w:cs="B Zar" w:hint="eastAsia"/>
                <w:sz w:val="28"/>
                <w:szCs w:val="28"/>
                <w:rtl/>
              </w:rPr>
              <w:t>مراحلم</w:t>
            </w:r>
            <w:r w:rsidRPr="006031E3">
              <w:rPr>
                <w:rFonts w:asciiTheme="majorBidi" w:hAnsiTheme="majorBidi" w:cs="B Zar" w:hint="cs"/>
                <w:sz w:val="28"/>
                <w:szCs w:val="28"/>
                <w:rtl/>
              </w:rPr>
              <w:t>ی</w:t>
            </w:r>
            <w:r w:rsidRPr="006031E3">
              <w:rPr>
                <w:rFonts w:asciiTheme="majorBidi" w:hAnsiTheme="majorBidi" w:cs="B Zar" w:hint="eastAsia"/>
                <w:sz w:val="28"/>
                <w:szCs w:val="28"/>
                <w:rtl/>
              </w:rPr>
              <w:t>شود</w:t>
            </w:r>
            <w:r w:rsidRPr="006031E3">
              <w:rPr>
                <w:rFonts w:asciiTheme="majorBidi" w:hAnsiTheme="majorBidi" w:cs="B Zar"/>
                <w:sz w:val="28"/>
                <w:szCs w:val="28"/>
                <w:rtl/>
              </w:rPr>
              <w:t xml:space="preserve">. </w:t>
            </w:r>
            <w:r w:rsidRPr="006031E3">
              <w:rPr>
                <w:rFonts w:asciiTheme="majorBidi" w:hAnsiTheme="majorBidi" w:cs="B Zar" w:hint="eastAsia"/>
                <w:sz w:val="28"/>
                <w:szCs w:val="28"/>
                <w:rtl/>
              </w:rPr>
              <w:t>تفاوت</w:t>
            </w:r>
            <w:r w:rsidRPr="006031E3">
              <w:rPr>
                <w:rFonts w:asciiTheme="majorBidi" w:hAnsiTheme="majorBidi" w:cs="B Zar"/>
                <w:sz w:val="28"/>
                <w:szCs w:val="28"/>
                <w:rtl/>
              </w:rPr>
              <w:t xml:space="preserve"> ق</w:t>
            </w:r>
            <w:r w:rsidRPr="006031E3">
              <w:rPr>
                <w:rFonts w:asciiTheme="majorBidi" w:hAnsiTheme="majorBidi" w:cs="B Zar" w:hint="cs"/>
                <w:sz w:val="28"/>
                <w:szCs w:val="28"/>
                <w:rtl/>
              </w:rPr>
              <w:t>ی</w:t>
            </w:r>
            <w:r w:rsidRPr="006031E3">
              <w:rPr>
                <w:rFonts w:asciiTheme="majorBidi" w:hAnsiTheme="majorBidi" w:cs="B Zar" w:hint="eastAsia"/>
                <w:sz w:val="28"/>
                <w:szCs w:val="28"/>
                <w:rtl/>
              </w:rPr>
              <w:t>مت</w:t>
            </w:r>
            <w:r w:rsidRPr="006031E3">
              <w:rPr>
                <w:rFonts w:asciiTheme="majorBidi" w:hAnsiTheme="majorBidi" w:cs="B Zar"/>
                <w:sz w:val="28"/>
                <w:szCs w:val="28"/>
                <w:rtl/>
              </w:rPr>
              <w:t xml:space="preserve"> از شرکت که قادر به 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w:t>
            </w:r>
            <w:r w:rsidRPr="006031E3">
              <w:rPr>
                <w:rFonts w:asciiTheme="majorBidi" w:hAnsiTheme="majorBidi" w:cs="B Zar"/>
                <w:sz w:val="28"/>
                <w:szCs w:val="28"/>
                <w:rtl/>
              </w:rPr>
              <w:t xml:space="preserve"> 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ازمند</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ها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مطالبه شده نگرد</w:t>
            </w:r>
            <w:r w:rsidRPr="006031E3">
              <w:rPr>
                <w:rFonts w:asciiTheme="majorBidi" w:hAnsiTheme="majorBidi" w:cs="B Zar" w:hint="cs"/>
                <w:sz w:val="28"/>
                <w:szCs w:val="28"/>
                <w:rtl/>
              </w:rPr>
              <w:t>ی</w:t>
            </w:r>
            <w:r w:rsidRPr="006031E3">
              <w:rPr>
                <w:rFonts w:asciiTheme="majorBidi" w:hAnsiTheme="majorBidi" w:cs="B Zar" w:hint="eastAsia"/>
                <w:sz w:val="28"/>
                <w:szCs w:val="28"/>
                <w:rtl/>
              </w:rPr>
              <w:t>ده</w:t>
            </w:r>
            <w:r w:rsidRPr="006031E3">
              <w:rPr>
                <w:rFonts w:asciiTheme="majorBidi" w:hAnsiTheme="majorBidi" w:cs="B Zar"/>
                <w:sz w:val="28"/>
                <w:szCs w:val="28"/>
                <w:rtl/>
              </w:rPr>
              <w:t xml:space="preserve"> است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منح</w:t>
            </w:r>
            <w:r w:rsidRPr="006031E3">
              <w:rPr>
                <w:rFonts w:asciiTheme="majorBidi" w:hAnsiTheme="majorBidi" w:cs="B Zar" w:hint="cs"/>
                <w:sz w:val="28"/>
                <w:szCs w:val="28"/>
                <w:rtl/>
              </w:rPr>
              <w:t>ی</w:t>
            </w:r>
            <w:r w:rsidRPr="006031E3">
              <w:rPr>
                <w:rFonts w:asciiTheme="majorBidi" w:hAnsiTheme="majorBidi" w:cs="B Zar" w:hint="eastAsia"/>
                <w:sz w:val="28"/>
                <w:szCs w:val="28"/>
                <w:rtl/>
              </w:rPr>
              <w:t>ث</w:t>
            </w:r>
            <w:r w:rsidRPr="006031E3">
              <w:rPr>
                <w:rFonts w:asciiTheme="majorBidi" w:hAnsiTheme="majorBidi" w:cs="B Zar"/>
                <w:sz w:val="28"/>
                <w:szCs w:val="28"/>
                <w:rtl/>
              </w:rPr>
              <w:t xml:space="preserve"> جر</w:t>
            </w:r>
            <w:r w:rsidRPr="006031E3">
              <w:rPr>
                <w:rFonts w:asciiTheme="majorBidi" w:hAnsiTheme="majorBidi" w:cs="B Zar" w:hint="cs"/>
                <w:sz w:val="28"/>
                <w:szCs w:val="28"/>
                <w:rtl/>
              </w:rPr>
              <w:t>ی</w:t>
            </w:r>
            <w:r w:rsidRPr="006031E3">
              <w:rPr>
                <w:rFonts w:asciiTheme="majorBidi" w:hAnsiTheme="majorBidi" w:cs="B Zar" w:hint="eastAsia"/>
                <w:sz w:val="28"/>
                <w:szCs w:val="28"/>
                <w:rtl/>
              </w:rPr>
              <w:t>مه</w:t>
            </w:r>
            <w:r w:rsidRPr="006031E3">
              <w:rPr>
                <w:rFonts w:asciiTheme="majorBidi" w:hAnsiTheme="majorBidi" w:cs="B Zar"/>
                <w:sz w:val="28"/>
                <w:szCs w:val="28"/>
                <w:rtl/>
              </w:rPr>
              <w:t xml:space="preserve"> اخذ گردد. </w:t>
            </w:r>
            <w:r w:rsidRPr="006031E3">
              <w:rPr>
                <w:rFonts w:asciiTheme="majorBidi" w:hAnsiTheme="majorBidi" w:cs="B Zar" w:hint="eastAsia"/>
                <w:sz w:val="28"/>
                <w:szCs w:val="28"/>
                <w:rtl/>
              </w:rPr>
              <w:t>البته</w:t>
            </w:r>
            <w:r w:rsidRPr="006031E3">
              <w:rPr>
                <w:rFonts w:asciiTheme="majorBidi" w:hAnsiTheme="majorBidi" w:cs="B Zar"/>
                <w:sz w:val="28"/>
                <w:szCs w:val="28"/>
                <w:rtl/>
              </w:rPr>
              <w:t xml:space="preserve"> تمام قرارداد</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ها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داخل در موافقتنامه به اندازه سهم مع</w:t>
            </w:r>
            <w:r w:rsidRPr="006031E3">
              <w:rPr>
                <w:rFonts w:asciiTheme="majorBidi" w:hAnsiTheme="majorBidi" w:cs="B Zar" w:hint="cs"/>
                <w:sz w:val="28"/>
                <w:szCs w:val="28"/>
                <w:rtl/>
              </w:rPr>
              <w:t>ی</w:t>
            </w:r>
            <w:r w:rsidRPr="006031E3">
              <w:rPr>
                <w:rFonts w:asciiTheme="majorBidi" w:hAnsiTheme="majorBidi" w:cs="B Zar" w:hint="eastAsia"/>
                <w:sz w:val="28"/>
                <w:szCs w:val="28"/>
                <w:rtl/>
              </w:rPr>
              <w:t>ن</w:t>
            </w:r>
            <w:r w:rsidRPr="006031E3">
              <w:rPr>
                <w:rFonts w:asciiTheme="majorBidi" w:hAnsiTheme="majorBidi" w:cs="B Zar"/>
                <w:sz w:val="28"/>
                <w:szCs w:val="28"/>
                <w:rtl/>
              </w:rPr>
              <w:t xml:space="preserve"> در موافقتنامه </w:t>
            </w:r>
            <w:r w:rsidRPr="006031E3">
              <w:rPr>
                <w:rFonts w:asciiTheme="majorBidi" w:hAnsiTheme="majorBidi" w:cs="B Zar" w:hint="eastAsia"/>
                <w:sz w:val="28"/>
                <w:szCs w:val="28"/>
                <w:rtl/>
              </w:rPr>
              <w:t>ازاکمال</w:t>
            </w:r>
            <w:r w:rsidRPr="006031E3">
              <w:rPr>
                <w:rFonts w:asciiTheme="majorBidi" w:hAnsiTheme="majorBidi" w:cs="B Zar"/>
                <w:sz w:val="28"/>
                <w:szCs w:val="28"/>
                <w:rtl/>
              </w:rPr>
              <w:t xml:space="preserve">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شاتمستف</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م</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گردند. تنها در صورت</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کهقرارداد</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که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w:t>
            </w:r>
            <w:r w:rsidRPr="006031E3">
              <w:rPr>
                <w:rFonts w:asciiTheme="majorBidi" w:hAnsiTheme="majorBidi" w:cs="B Zar"/>
                <w:sz w:val="28"/>
                <w:szCs w:val="28"/>
                <w:rtl/>
              </w:rPr>
              <w:t xml:space="preserve"> به و</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صادر م</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شود، ابراز نما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که قادر به اکمال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w:t>
            </w:r>
            <w:r w:rsidRPr="006031E3">
              <w:rPr>
                <w:rFonts w:asciiTheme="majorBidi" w:hAnsiTheme="majorBidi" w:cs="B Zar"/>
                <w:sz w:val="28"/>
                <w:szCs w:val="28"/>
                <w:rtl/>
              </w:rPr>
              <w:t xml:space="preserve"> نم</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باشد </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sz w:val="28"/>
                <w:szCs w:val="28"/>
                <w:rtl/>
              </w:rPr>
              <w:t xml:space="preserve"> در م</w:t>
            </w:r>
            <w:r w:rsidRPr="006031E3">
              <w:rPr>
                <w:rFonts w:asciiTheme="majorBidi" w:hAnsiTheme="majorBidi" w:cs="B Zar" w:hint="cs"/>
                <w:sz w:val="28"/>
                <w:szCs w:val="28"/>
                <w:rtl/>
              </w:rPr>
              <w:t>ی</w:t>
            </w:r>
            <w:r w:rsidRPr="006031E3">
              <w:rPr>
                <w:rFonts w:asciiTheme="majorBidi" w:hAnsiTheme="majorBidi" w:cs="B Zar" w:hint="eastAsia"/>
                <w:sz w:val="28"/>
                <w:szCs w:val="28"/>
                <w:rtl/>
              </w:rPr>
              <w:t>عاد</w:t>
            </w:r>
            <w:r w:rsidR="00BD0C35" w:rsidRPr="006031E3">
              <w:rPr>
                <w:rFonts w:asciiTheme="majorBidi" w:hAnsiTheme="majorBidi" w:cs="B Zar" w:hint="cs"/>
                <w:sz w:val="28"/>
                <w:szCs w:val="28"/>
                <w:rtl/>
              </w:rPr>
              <w:t xml:space="preserve"> (2)</w:t>
            </w:r>
            <w:r w:rsidRPr="006031E3">
              <w:rPr>
                <w:rFonts w:asciiTheme="majorBidi" w:hAnsiTheme="majorBidi" w:cs="B Zar"/>
                <w:sz w:val="28"/>
                <w:szCs w:val="28"/>
                <w:rtl/>
              </w:rPr>
              <w:t xml:space="preserve"> روز کار</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جواب ارائه ن</w:t>
            </w:r>
            <w:r w:rsidR="00586304" w:rsidRPr="006031E3">
              <w:rPr>
                <w:rFonts w:asciiTheme="majorBidi" w:hAnsiTheme="majorBidi" w:cs="B Zar" w:hint="cs"/>
                <w:sz w:val="28"/>
                <w:szCs w:val="28"/>
                <w:rtl/>
              </w:rPr>
              <w:t>ن</w:t>
            </w:r>
            <w:r w:rsidRPr="006031E3">
              <w:rPr>
                <w:rFonts w:asciiTheme="majorBidi" w:hAnsiTheme="majorBidi" w:cs="B Zar"/>
                <w:sz w:val="28"/>
                <w:szCs w:val="28"/>
                <w:rtl/>
              </w:rPr>
              <w:t>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د،بهاندازهوحجمفرما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شازسهمو</w:t>
            </w:r>
            <w:r w:rsidRPr="006031E3">
              <w:rPr>
                <w:rFonts w:asciiTheme="majorBidi" w:hAnsiTheme="majorBidi" w:cs="B Zar" w:hint="cs"/>
                <w:sz w:val="28"/>
                <w:szCs w:val="28"/>
                <w:rtl/>
              </w:rPr>
              <w:t>ی</w:t>
            </w:r>
            <w:r w:rsidRPr="006031E3">
              <w:rPr>
                <w:rFonts w:asciiTheme="majorBidi" w:hAnsiTheme="majorBidi" w:cs="B Zar" w:hint="eastAsia"/>
                <w:sz w:val="28"/>
                <w:szCs w:val="28"/>
                <w:rtl/>
              </w:rPr>
              <w:t>کاستهم</w:t>
            </w:r>
            <w:r w:rsidRPr="006031E3">
              <w:rPr>
                <w:rFonts w:asciiTheme="majorBidi" w:hAnsiTheme="majorBidi" w:cs="B Zar" w:hint="cs"/>
                <w:sz w:val="28"/>
                <w:szCs w:val="28"/>
                <w:rtl/>
              </w:rPr>
              <w:t>ی</w:t>
            </w:r>
            <w:r w:rsidRPr="006031E3">
              <w:rPr>
                <w:rFonts w:asciiTheme="majorBidi" w:hAnsiTheme="majorBidi" w:cs="B Zar" w:hint="eastAsia"/>
                <w:sz w:val="28"/>
                <w:szCs w:val="28"/>
                <w:rtl/>
              </w:rPr>
              <w:t>شودوبرسهمقرارداد</w:t>
            </w:r>
            <w:r w:rsidRPr="006031E3">
              <w:rPr>
                <w:rFonts w:asciiTheme="majorBidi" w:hAnsiTheme="majorBidi" w:cs="B Zar" w:hint="cs"/>
                <w:sz w:val="28"/>
                <w:szCs w:val="28"/>
                <w:rtl/>
              </w:rPr>
              <w:t>ی</w:t>
            </w:r>
            <w:r w:rsidR="00586304" w:rsidRPr="006031E3">
              <w:rPr>
                <w:rFonts w:asciiTheme="majorBidi" w:hAnsiTheme="majorBidi" w:cs="B Zar" w:hint="cs"/>
                <w:sz w:val="28"/>
                <w:szCs w:val="28"/>
                <w:rtl/>
              </w:rPr>
              <w:t xml:space="preserve"> بعدی</w:t>
            </w:r>
            <w:r w:rsidRPr="006031E3">
              <w:rPr>
                <w:rFonts w:asciiTheme="majorBidi" w:hAnsiTheme="majorBidi" w:cs="B Zar" w:hint="eastAsia"/>
                <w:sz w:val="28"/>
                <w:szCs w:val="28"/>
                <w:rtl/>
              </w:rPr>
              <w:t>اکمالکنندهافزودهخواهدشد</w:t>
            </w:r>
            <w:r w:rsidRPr="006031E3">
              <w:rPr>
                <w:rFonts w:asciiTheme="majorBidi" w:hAnsiTheme="majorBidi" w:cs="B Zar"/>
                <w:sz w:val="28"/>
                <w:szCs w:val="28"/>
                <w:rtl/>
              </w:rPr>
              <w:t>.</w:t>
            </w:r>
          </w:p>
          <w:p w:rsidR="004745AC" w:rsidRPr="006031E3" w:rsidRDefault="004745AC" w:rsidP="00155CA7">
            <w:pPr>
              <w:tabs>
                <w:tab w:val="right" w:pos="468"/>
              </w:tabs>
              <w:bidi/>
              <w:ind w:left="473" w:hanging="473"/>
              <w:jc w:val="both"/>
              <w:outlineLvl w:val="1"/>
              <w:rPr>
                <w:rFonts w:asciiTheme="majorBidi" w:hAnsiTheme="majorBidi" w:cs="B Zar"/>
                <w:sz w:val="28"/>
                <w:szCs w:val="28"/>
                <w:rtl/>
              </w:rPr>
            </w:pPr>
            <w:r w:rsidRPr="006031E3">
              <w:rPr>
                <w:rFonts w:asciiTheme="majorBidi" w:hAnsiTheme="majorBidi" w:cs="B Zar"/>
                <w:sz w:val="28"/>
                <w:szCs w:val="28"/>
                <w:rtl/>
              </w:rPr>
              <w:t>42.3 درصورت</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کهاقلامموردن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w:t>
            </w:r>
            <w:r w:rsidRPr="006031E3">
              <w:rPr>
                <w:rFonts w:asciiTheme="majorBidi" w:hAnsiTheme="majorBidi" w:cs="B Zar"/>
                <w:sz w:val="28"/>
                <w:szCs w:val="28"/>
                <w:rtl/>
              </w:rPr>
              <w:t xml:space="preserve"> بطور کاف</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بزرگ بوده </w:t>
            </w:r>
            <w:r w:rsidRPr="006031E3">
              <w:rPr>
                <w:rFonts w:asciiTheme="majorBidi" w:hAnsiTheme="majorBidi" w:cs="B Zar" w:hint="eastAsia"/>
                <w:sz w:val="28"/>
                <w:szCs w:val="28"/>
                <w:rtl/>
              </w:rPr>
              <w:t>وشرکت</w:t>
            </w:r>
            <w:r w:rsidRPr="006031E3">
              <w:rPr>
                <w:rFonts w:asciiTheme="majorBidi" w:hAnsiTheme="majorBidi" w:cs="B Zar"/>
                <w:sz w:val="28"/>
                <w:szCs w:val="28"/>
                <w:rtl/>
              </w:rPr>
              <w:t xml:space="preserve"> دارا</w:t>
            </w:r>
            <w:r w:rsidRPr="006031E3">
              <w:rPr>
                <w:rFonts w:asciiTheme="majorBidi" w:hAnsiTheme="majorBidi" w:cs="B Zar" w:hint="cs"/>
                <w:sz w:val="28"/>
                <w:szCs w:val="28"/>
                <w:rtl/>
              </w:rPr>
              <w:t>ی</w:t>
            </w:r>
            <w:r w:rsidRPr="006031E3">
              <w:rPr>
                <w:rFonts w:asciiTheme="majorBidi" w:hAnsiTheme="majorBidi" w:cs="B Zar" w:hint="eastAsia"/>
                <w:sz w:val="28"/>
                <w:szCs w:val="28"/>
                <w:rtl/>
              </w:rPr>
              <w:t>پائ</w:t>
            </w:r>
            <w:r w:rsidRPr="006031E3">
              <w:rPr>
                <w:rFonts w:asciiTheme="majorBidi" w:hAnsiTheme="majorBidi" w:cs="B Zar" w:hint="cs"/>
                <w:sz w:val="28"/>
                <w:szCs w:val="28"/>
                <w:rtl/>
              </w:rPr>
              <w:t>ی</w:t>
            </w:r>
            <w:r w:rsidRPr="006031E3">
              <w:rPr>
                <w:rFonts w:asciiTheme="majorBidi" w:hAnsiTheme="majorBidi" w:cs="B Zar" w:hint="eastAsia"/>
                <w:sz w:val="28"/>
                <w:szCs w:val="28"/>
                <w:rtl/>
              </w:rPr>
              <w:t>نتر</w:t>
            </w:r>
            <w:r w:rsidRPr="006031E3">
              <w:rPr>
                <w:rFonts w:asciiTheme="majorBidi" w:hAnsiTheme="majorBidi" w:cs="B Zar" w:hint="cs"/>
                <w:sz w:val="28"/>
                <w:szCs w:val="28"/>
                <w:rtl/>
              </w:rPr>
              <w:t>ی</w:t>
            </w:r>
            <w:r w:rsidRPr="006031E3">
              <w:rPr>
                <w:rFonts w:asciiTheme="majorBidi" w:hAnsiTheme="majorBidi" w:cs="B Zar" w:hint="eastAsia"/>
                <w:sz w:val="28"/>
                <w:szCs w:val="28"/>
                <w:rtl/>
              </w:rPr>
              <w:t>ننرخ</w:t>
            </w:r>
            <w:r w:rsidRPr="006031E3">
              <w:rPr>
                <w:rFonts w:asciiTheme="majorBidi" w:hAnsiTheme="majorBidi" w:cs="B Zar"/>
                <w:sz w:val="28"/>
                <w:szCs w:val="28"/>
                <w:rtl/>
              </w:rPr>
              <w:t xml:space="preserve"> قادر به ته</w:t>
            </w:r>
            <w:r w:rsidRPr="006031E3">
              <w:rPr>
                <w:rFonts w:asciiTheme="majorBidi" w:hAnsiTheme="majorBidi" w:cs="B Zar" w:hint="cs"/>
                <w:sz w:val="28"/>
                <w:szCs w:val="28"/>
                <w:rtl/>
              </w:rPr>
              <w:t>ی</w:t>
            </w:r>
            <w:r w:rsidRPr="006031E3">
              <w:rPr>
                <w:rFonts w:asciiTheme="majorBidi" w:hAnsiTheme="majorBidi" w:cs="B Zar" w:hint="eastAsia"/>
                <w:sz w:val="28"/>
                <w:szCs w:val="28"/>
                <w:rtl/>
              </w:rPr>
              <w:t>هبخش</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ازآنباشدو</w:t>
            </w:r>
            <w:r w:rsidRPr="006031E3">
              <w:rPr>
                <w:rFonts w:asciiTheme="majorBidi" w:hAnsiTheme="majorBidi" w:cs="B Zar"/>
                <w:sz w:val="28"/>
                <w:szCs w:val="28"/>
                <w:rtl/>
              </w:rPr>
              <w:t xml:space="preserve"> هرگاه مقدار</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که توسط شرکت متذکره 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شدادهم</w:t>
            </w:r>
            <w:r w:rsidRPr="006031E3">
              <w:rPr>
                <w:rFonts w:asciiTheme="majorBidi" w:hAnsiTheme="majorBidi" w:cs="B Zar" w:hint="cs"/>
                <w:sz w:val="28"/>
                <w:szCs w:val="28"/>
                <w:rtl/>
              </w:rPr>
              <w:t>ی</w:t>
            </w:r>
            <w:r w:rsidRPr="006031E3">
              <w:rPr>
                <w:rFonts w:asciiTheme="majorBidi" w:hAnsiTheme="majorBidi" w:cs="B Zar" w:hint="eastAsia"/>
                <w:sz w:val="28"/>
                <w:szCs w:val="28"/>
                <w:rtl/>
              </w:rPr>
              <w:t>شودخ</w:t>
            </w:r>
            <w:r w:rsidRPr="006031E3">
              <w:rPr>
                <w:rFonts w:asciiTheme="majorBidi" w:hAnsiTheme="majorBidi" w:cs="B Zar" w:hint="cs"/>
                <w:sz w:val="28"/>
                <w:szCs w:val="28"/>
                <w:rtl/>
              </w:rPr>
              <w:t>ی</w:t>
            </w:r>
            <w:r w:rsidRPr="006031E3">
              <w:rPr>
                <w:rFonts w:asciiTheme="majorBidi" w:hAnsiTheme="majorBidi" w:cs="B Zar" w:hint="eastAsia"/>
                <w:sz w:val="28"/>
                <w:szCs w:val="28"/>
                <w:rtl/>
              </w:rPr>
              <w:t>ل</w:t>
            </w:r>
            <w:r w:rsidRPr="006031E3">
              <w:rPr>
                <w:rFonts w:asciiTheme="majorBidi" w:hAnsiTheme="majorBidi" w:cs="B Zar" w:hint="cs"/>
                <w:sz w:val="28"/>
                <w:szCs w:val="28"/>
                <w:rtl/>
              </w:rPr>
              <w:t>ی</w:t>
            </w:r>
            <w:r w:rsidRPr="006031E3">
              <w:rPr>
                <w:rFonts w:asciiTheme="majorBidi" w:hAnsiTheme="majorBidi" w:cs="B Zar" w:hint="eastAsia"/>
                <w:sz w:val="28"/>
                <w:szCs w:val="28"/>
                <w:rtl/>
              </w:rPr>
              <w:t>کوچکنباشد،فرما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شم</w:t>
            </w:r>
            <w:r w:rsidRPr="006031E3">
              <w:rPr>
                <w:rFonts w:asciiTheme="majorBidi" w:hAnsiTheme="majorBidi" w:cs="B Zar" w:hint="cs"/>
                <w:sz w:val="28"/>
                <w:szCs w:val="28"/>
                <w:rtl/>
              </w:rPr>
              <w:t>ی</w:t>
            </w:r>
            <w:r w:rsidRPr="006031E3">
              <w:rPr>
                <w:rFonts w:asciiTheme="majorBidi" w:hAnsiTheme="majorBidi" w:cs="B Zar" w:hint="eastAsia"/>
                <w:sz w:val="28"/>
                <w:szCs w:val="28"/>
                <w:rtl/>
              </w:rPr>
              <w:t>تواندبهچند</w:t>
            </w:r>
            <w:r w:rsidRPr="006031E3">
              <w:rPr>
                <w:rFonts w:asciiTheme="majorBidi" w:hAnsiTheme="majorBidi" w:cs="B Zar" w:hint="cs"/>
                <w:sz w:val="28"/>
                <w:szCs w:val="28"/>
                <w:rtl/>
              </w:rPr>
              <w:t>ی</w:t>
            </w:r>
            <w:r w:rsidRPr="006031E3">
              <w:rPr>
                <w:rFonts w:asciiTheme="majorBidi" w:hAnsiTheme="majorBidi" w:cs="B Zar" w:hint="eastAsia"/>
                <w:sz w:val="28"/>
                <w:szCs w:val="28"/>
                <w:rtl/>
              </w:rPr>
              <w:t>نشرکتبارعا</w:t>
            </w:r>
            <w:r w:rsidRPr="006031E3">
              <w:rPr>
                <w:rFonts w:asciiTheme="majorBidi" w:hAnsiTheme="majorBidi" w:cs="B Zar" w:hint="cs"/>
                <w:sz w:val="28"/>
                <w:szCs w:val="28"/>
                <w:rtl/>
              </w:rPr>
              <w:t>ی</w:t>
            </w:r>
            <w:r w:rsidRPr="006031E3">
              <w:rPr>
                <w:rFonts w:asciiTheme="majorBidi" w:hAnsiTheme="majorBidi" w:cs="B Zar" w:hint="eastAsia"/>
                <w:sz w:val="28"/>
                <w:szCs w:val="28"/>
                <w:rtl/>
              </w:rPr>
              <w:t>تاصولاساس</w:t>
            </w:r>
            <w:r w:rsidRPr="006031E3">
              <w:rPr>
                <w:rFonts w:asciiTheme="majorBidi" w:hAnsiTheme="majorBidi" w:cs="B Zar" w:hint="cs"/>
                <w:sz w:val="28"/>
                <w:szCs w:val="28"/>
                <w:rtl/>
              </w:rPr>
              <w:t>ی</w:t>
            </w:r>
            <w:r w:rsidRPr="006031E3">
              <w:rPr>
                <w:rFonts w:asciiTheme="majorBidi" w:hAnsiTheme="majorBidi" w:cs="B Zar" w:hint="eastAsia"/>
                <w:sz w:val="28"/>
                <w:szCs w:val="28"/>
                <w:rtl/>
              </w:rPr>
              <w:t>ارائهفرما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شدرم</w:t>
            </w:r>
            <w:r w:rsidRPr="006031E3">
              <w:rPr>
                <w:rFonts w:asciiTheme="majorBidi" w:hAnsiTheme="majorBidi" w:cs="B Zar" w:hint="eastAsia"/>
                <w:sz w:val="28"/>
                <w:szCs w:val="28"/>
                <w:rtl/>
              </w:rPr>
              <w:lastRenderedPageBreak/>
              <w:t>وافقتنامهها</w:t>
            </w:r>
            <w:r w:rsidRPr="006031E3">
              <w:rPr>
                <w:rFonts w:asciiTheme="majorBidi" w:hAnsiTheme="majorBidi" w:cs="B Zar" w:hint="cs"/>
                <w:sz w:val="28"/>
                <w:szCs w:val="28"/>
                <w:rtl/>
              </w:rPr>
              <w:t>ی</w:t>
            </w:r>
            <w:r w:rsidRPr="006031E3">
              <w:rPr>
                <w:rFonts w:asciiTheme="majorBidi" w:hAnsiTheme="majorBidi" w:cs="B Zar" w:hint="eastAsia"/>
                <w:sz w:val="28"/>
                <w:szCs w:val="28"/>
                <w:rtl/>
              </w:rPr>
              <w:t>چارچوب</w:t>
            </w:r>
            <w:r w:rsidRPr="006031E3">
              <w:rPr>
                <w:rFonts w:asciiTheme="majorBidi" w:hAnsiTheme="majorBidi" w:cs="B Zar" w:hint="cs"/>
                <w:sz w:val="28"/>
                <w:szCs w:val="28"/>
                <w:rtl/>
              </w:rPr>
              <w:t>ی</w:t>
            </w:r>
            <w:r w:rsidRPr="006031E3">
              <w:rPr>
                <w:rFonts w:asciiTheme="majorBidi" w:hAnsiTheme="majorBidi" w:cs="B Zar" w:hint="eastAsia"/>
                <w:sz w:val="28"/>
                <w:szCs w:val="28"/>
                <w:rtl/>
              </w:rPr>
              <w:t>طور</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کهقبل</w:t>
            </w:r>
            <w:r w:rsidRPr="006031E3">
              <w:rPr>
                <w:rFonts w:asciiTheme="majorBidi" w:hAnsiTheme="majorBidi" w:cs="B Zar"/>
                <w:sz w:val="28"/>
                <w:szCs w:val="28"/>
                <w:rtl/>
              </w:rPr>
              <w:t xml:space="preserve">اً تذکر داد شده، ارائه گردد . </w:t>
            </w:r>
          </w:p>
          <w:p w:rsidR="004745AC" w:rsidRPr="006031E3" w:rsidRDefault="004745AC" w:rsidP="00155CA7">
            <w:pPr>
              <w:tabs>
                <w:tab w:val="right" w:pos="468"/>
              </w:tabs>
              <w:bidi/>
              <w:ind w:left="473" w:hanging="473"/>
              <w:jc w:val="both"/>
              <w:outlineLvl w:val="1"/>
              <w:rPr>
                <w:rFonts w:asciiTheme="majorBidi" w:hAnsiTheme="majorBidi" w:cs="B Zar"/>
                <w:sz w:val="28"/>
                <w:szCs w:val="28"/>
                <w:rtl/>
              </w:rPr>
            </w:pPr>
            <w:r w:rsidRPr="006031E3">
              <w:rPr>
                <w:rFonts w:asciiTheme="majorBidi" w:hAnsiTheme="majorBidi" w:cs="B Zar"/>
                <w:sz w:val="28"/>
                <w:szCs w:val="28"/>
                <w:rtl/>
              </w:rPr>
              <w:t xml:space="preserve">42.4 </w:t>
            </w:r>
            <w:r w:rsidRPr="006031E3">
              <w:rPr>
                <w:rFonts w:asciiTheme="majorBidi" w:hAnsiTheme="majorBidi" w:cs="B Zar" w:hint="cs"/>
                <w:b/>
                <w:bCs/>
                <w:sz w:val="28"/>
                <w:szCs w:val="28"/>
                <w:rtl/>
              </w:rPr>
              <w:t xml:space="preserve">سقفارزش </w:t>
            </w:r>
            <w:r w:rsidRPr="006031E3">
              <w:rPr>
                <w:rFonts w:asciiTheme="majorBidi" w:hAnsiTheme="majorBidi" w:cs="B Zar"/>
                <w:b/>
                <w:bCs/>
                <w:sz w:val="28"/>
                <w:szCs w:val="28"/>
                <w:rtl/>
              </w:rPr>
              <w:t xml:space="preserve">قراردادهای </w:t>
            </w:r>
            <w:r w:rsidRPr="006031E3">
              <w:rPr>
                <w:rFonts w:asciiTheme="majorBidi" w:hAnsiTheme="majorBidi" w:cs="B Zar" w:hint="cs"/>
                <w:b/>
                <w:bCs/>
                <w:sz w:val="28"/>
                <w:szCs w:val="28"/>
                <w:rtl/>
                <w:lang w:bidi="fa-IR"/>
              </w:rPr>
              <w:t>فرمایش</w:t>
            </w:r>
            <w:r w:rsidRPr="006031E3">
              <w:rPr>
                <w:rFonts w:asciiTheme="majorBidi" w:hAnsiTheme="majorBidi" w:cs="B Zar"/>
                <w:b/>
                <w:bCs/>
                <w:sz w:val="28"/>
                <w:szCs w:val="28"/>
                <w:rtl/>
              </w:rPr>
              <w:t xml:space="preserve"> (</w:t>
            </w:r>
            <w:r w:rsidRPr="006031E3">
              <w:rPr>
                <w:rFonts w:asciiTheme="majorBidi" w:hAnsiTheme="majorBidi" w:cs="B Zar"/>
                <w:b/>
                <w:bCs/>
                <w:sz w:val="28"/>
                <w:szCs w:val="28"/>
              </w:rPr>
              <w:t>call-off</w:t>
            </w:r>
            <w:r w:rsidRPr="006031E3">
              <w:rPr>
                <w:rFonts w:asciiTheme="majorBidi" w:hAnsiTheme="majorBidi" w:cs="B Zar"/>
                <w:sz w:val="28"/>
                <w:szCs w:val="28"/>
                <w:rtl/>
              </w:rPr>
              <w:t xml:space="preserve">): مقدار مجموعی قراردادها در برابر موافقتنامه های چارچوبی باید بطور عادی از ......... اضافه نباشد. { مقداری را که اضافه تر 1.5 چند ارزش تخمینی قراردادها در موافقتنامه های چارچوبی نباشد درج نمایید، مگر اینکه مدت دوام موافقتنامه های چارچوبی تمدید گردند}. </w:t>
            </w:r>
          </w:p>
          <w:p w:rsidR="004745AC" w:rsidRPr="006031E3" w:rsidRDefault="004745AC" w:rsidP="006F430A">
            <w:pPr>
              <w:tabs>
                <w:tab w:val="right" w:pos="468"/>
              </w:tabs>
              <w:bidi/>
              <w:jc w:val="both"/>
              <w:outlineLvl w:val="1"/>
              <w:rPr>
                <w:rFonts w:asciiTheme="majorBidi" w:hAnsiTheme="majorBidi" w:cs="B Zar"/>
                <w:sz w:val="28"/>
                <w:szCs w:val="28"/>
                <w:rtl/>
              </w:rPr>
            </w:pPr>
          </w:p>
        </w:tc>
      </w:tr>
      <w:tr w:rsidR="004745AC" w:rsidRPr="006031E3" w:rsidTr="00155CA7">
        <w:trPr>
          <w:jc w:val="center"/>
        </w:trPr>
        <w:tc>
          <w:tcPr>
            <w:tcW w:w="1451" w:type="dxa"/>
            <w:shd w:val="clear" w:color="auto" w:fill="auto"/>
          </w:tcPr>
          <w:p w:rsidR="004745AC" w:rsidRPr="006031E3" w:rsidRDefault="004745AC" w:rsidP="00155CA7">
            <w:pPr>
              <w:tabs>
                <w:tab w:val="right" w:pos="576"/>
              </w:tabs>
              <w:bidi/>
              <w:ind w:right="396"/>
              <w:jc w:val="both"/>
              <w:outlineLvl w:val="1"/>
              <w:rPr>
                <w:rFonts w:asciiTheme="majorBidi" w:hAnsiTheme="majorBidi" w:cs="B Zar"/>
                <w:sz w:val="28"/>
                <w:szCs w:val="28"/>
                <w:highlight w:val="yellow"/>
                <w:lang w:val="en-GB" w:bidi="fa-IR"/>
              </w:rPr>
            </w:pPr>
            <w:bookmarkStart w:id="442" w:name="_Toc199171394"/>
            <w:bookmarkStart w:id="443" w:name="_Toc451326928"/>
            <w:bookmarkStart w:id="444" w:name="_Toc451354902"/>
            <w:bookmarkStart w:id="445" w:name="_Toc452153029"/>
            <w:r w:rsidRPr="006031E3">
              <w:rPr>
                <w:rFonts w:asciiTheme="majorBidi" w:hAnsiTheme="majorBidi" w:cs="B Zar"/>
                <w:sz w:val="28"/>
                <w:szCs w:val="28"/>
                <w:rtl/>
                <w:lang w:val="en-GB" w:bidi="fa-IR"/>
              </w:rPr>
              <w:lastRenderedPageBreak/>
              <w:t xml:space="preserve">ماده 43 </w:t>
            </w:r>
            <w:r w:rsidRPr="006031E3">
              <w:rPr>
                <w:rFonts w:hint="cs"/>
                <w:sz w:val="28"/>
                <w:szCs w:val="28"/>
                <w:rtl/>
                <w:lang w:val="en-GB" w:bidi="fa-IR"/>
              </w:rPr>
              <w:t>–</w:t>
            </w:r>
            <w:r w:rsidRPr="006031E3">
              <w:rPr>
                <w:rFonts w:asciiTheme="majorBidi" w:hAnsiTheme="majorBidi" w:cs="B Zar" w:hint="cs"/>
                <w:sz w:val="28"/>
                <w:szCs w:val="28"/>
                <w:rtl/>
                <w:lang w:val="en-GB" w:bidi="fa-IR"/>
              </w:rPr>
              <w:t>اعطای</w:t>
            </w:r>
            <w:bookmarkEnd w:id="442"/>
            <w:bookmarkEnd w:id="443"/>
            <w:bookmarkEnd w:id="444"/>
            <w:bookmarkEnd w:id="445"/>
            <w:r w:rsidRPr="006031E3">
              <w:rPr>
                <w:rFonts w:asciiTheme="majorBidi" w:hAnsiTheme="majorBidi" w:cs="B Zar" w:hint="cs"/>
                <w:sz w:val="28"/>
                <w:szCs w:val="28"/>
                <w:rtl/>
                <w:lang w:val="en-GB" w:bidi="fa-IR"/>
              </w:rPr>
              <w:t>موافقتنامه</w:t>
            </w:r>
          </w:p>
        </w:tc>
        <w:tc>
          <w:tcPr>
            <w:tcW w:w="7639" w:type="dxa"/>
            <w:shd w:val="clear" w:color="auto" w:fill="auto"/>
          </w:tcPr>
          <w:p w:rsidR="004745AC" w:rsidRPr="006031E3" w:rsidRDefault="004745AC" w:rsidP="00155CA7">
            <w:pPr>
              <w:pStyle w:val="AnnexSubReg"/>
              <w:numPr>
                <w:ilvl w:val="0"/>
                <w:numId w:val="0"/>
              </w:numPr>
              <w:tabs>
                <w:tab w:val="right" w:pos="468"/>
              </w:tabs>
              <w:spacing w:after="120"/>
              <w:ind w:left="473" w:hanging="473"/>
              <w:jc w:val="both"/>
              <w:rPr>
                <w:rFonts w:asciiTheme="majorBidi" w:eastAsia="Times New Roman" w:hAnsiTheme="majorBidi" w:cs="B Zar"/>
                <w:sz w:val="28"/>
                <w:lang w:val="en-US" w:bidi="fa-IR"/>
              </w:rPr>
            </w:pPr>
            <w:bookmarkStart w:id="446" w:name="_Toc199171395"/>
            <w:r w:rsidRPr="006031E3">
              <w:rPr>
                <w:rFonts w:asciiTheme="majorBidi" w:eastAsia="Times New Roman" w:hAnsiTheme="majorBidi" w:cs="B Zar"/>
                <w:sz w:val="28"/>
                <w:rtl/>
                <w:lang w:val="en-US" w:bidi="fa-IR"/>
              </w:rPr>
              <w:t xml:space="preserve">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w:t>
            </w:r>
            <w:r w:rsidRPr="006031E3">
              <w:rPr>
                <w:rFonts w:asciiTheme="majorBidi" w:eastAsia="Times New Roman" w:hAnsiTheme="majorBidi" w:cs="B Zar" w:hint="cs"/>
                <w:sz w:val="28"/>
                <w:rtl/>
                <w:lang w:val="en-US" w:bidi="fa-IR"/>
              </w:rPr>
              <w:t>نماید</w:t>
            </w:r>
            <w:r w:rsidRPr="006031E3">
              <w:rPr>
                <w:rFonts w:asciiTheme="majorBidi" w:eastAsia="Times New Roman" w:hAnsiTheme="majorBidi" w:cs="B Zar"/>
                <w:sz w:val="28"/>
                <w:rtl/>
                <w:lang w:val="en-US" w:bidi="fa-IR"/>
              </w:rPr>
              <w:t>.</w:t>
            </w:r>
            <w:bookmarkEnd w:id="446"/>
          </w:p>
        </w:tc>
      </w:tr>
      <w:tr w:rsidR="004745AC" w:rsidRPr="006031E3" w:rsidTr="00155CA7">
        <w:trPr>
          <w:jc w:val="center"/>
        </w:trPr>
        <w:tc>
          <w:tcPr>
            <w:tcW w:w="1451" w:type="dxa"/>
            <w:shd w:val="clear" w:color="auto" w:fill="auto"/>
          </w:tcPr>
          <w:p w:rsidR="004745AC" w:rsidRPr="006031E3" w:rsidRDefault="004745AC" w:rsidP="00155CA7">
            <w:pPr>
              <w:bidi/>
              <w:jc w:val="both"/>
              <w:outlineLvl w:val="1"/>
              <w:rPr>
                <w:rFonts w:asciiTheme="majorBidi" w:hAnsiTheme="majorBidi" w:cs="B Zar"/>
                <w:sz w:val="28"/>
                <w:szCs w:val="28"/>
                <w:lang w:val="en-GB" w:bidi="fa-IR"/>
              </w:rPr>
            </w:pPr>
            <w:bookmarkStart w:id="447" w:name="_Toc199171396"/>
            <w:bookmarkStart w:id="448" w:name="_Toc451326929"/>
            <w:bookmarkStart w:id="449" w:name="_Toc451354903"/>
            <w:bookmarkStart w:id="450" w:name="_Toc452153030"/>
            <w:r w:rsidRPr="006031E3">
              <w:rPr>
                <w:rFonts w:asciiTheme="majorBidi" w:hAnsiTheme="majorBidi" w:cs="B Zar"/>
                <w:sz w:val="28"/>
                <w:szCs w:val="28"/>
                <w:rtl/>
                <w:lang w:val="en-GB" w:bidi="fa-IR"/>
              </w:rPr>
              <w:t xml:space="preserve">ماده 44- امضای </w:t>
            </w:r>
            <w:bookmarkEnd w:id="447"/>
            <w:bookmarkEnd w:id="448"/>
            <w:bookmarkEnd w:id="449"/>
            <w:bookmarkEnd w:id="450"/>
            <w:r w:rsidRPr="006031E3">
              <w:rPr>
                <w:rFonts w:asciiTheme="majorBidi" w:hAnsiTheme="majorBidi" w:cs="B Zar"/>
                <w:sz w:val="28"/>
                <w:szCs w:val="28"/>
                <w:rtl/>
                <w:lang w:val="en-GB" w:bidi="fa-IR"/>
              </w:rPr>
              <w:t>موافقتنامه</w:t>
            </w:r>
          </w:p>
        </w:tc>
        <w:tc>
          <w:tcPr>
            <w:tcW w:w="7639" w:type="dxa"/>
          </w:tcPr>
          <w:p w:rsidR="004745AC" w:rsidRPr="006031E3" w:rsidRDefault="004745AC" w:rsidP="00155CA7">
            <w:pPr>
              <w:tabs>
                <w:tab w:val="right" w:pos="558"/>
              </w:tabs>
              <w:bidi/>
              <w:spacing w:before="120" w:after="120"/>
              <w:ind w:left="563" w:hanging="563"/>
              <w:jc w:val="both"/>
              <w:rPr>
                <w:rFonts w:asciiTheme="majorBidi" w:hAnsiTheme="majorBidi" w:cs="B Zar"/>
                <w:sz w:val="28"/>
                <w:szCs w:val="28"/>
                <w:rtl/>
              </w:rPr>
            </w:pPr>
            <w:r w:rsidRPr="006031E3">
              <w:rPr>
                <w:rFonts w:asciiTheme="majorBidi" w:hAnsiTheme="majorBidi" w:cs="B Zar"/>
                <w:sz w:val="28"/>
                <w:szCs w:val="28"/>
                <w:rtl/>
              </w:rPr>
              <w:t>44.1 داوطلب برنده باید طی 10 روز بعد از دریافت اطلاعیه موافقتنامه، تضمین اجراء را مطابق به شرایط موافقتنامه چارچوبی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 xml:space="preserve">شکل و اسعار قابل قبول اداره تدارکاتی </w:t>
            </w:r>
            <w:r w:rsidRPr="006031E3">
              <w:rPr>
                <w:rFonts w:asciiTheme="majorBidi" w:hAnsiTheme="majorBidi" w:cs="B Zar" w:hint="cs"/>
                <w:sz w:val="28"/>
                <w:szCs w:val="28"/>
                <w:rtl/>
              </w:rPr>
              <w:t>بپ</w:t>
            </w:r>
            <w:r w:rsidRPr="006031E3">
              <w:rPr>
                <w:rFonts w:asciiTheme="majorBidi" w:hAnsiTheme="majorBidi" w:cs="B Zar"/>
                <w:sz w:val="28"/>
                <w:szCs w:val="28"/>
                <w:rtl/>
              </w:rPr>
              <w:t>ردازد.</w:t>
            </w:r>
          </w:p>
          <w:p w:rsidR="004745AC" w:rsidRPr="006031E3" w:rsidRDefault="004745AC" w:rsidP="00155CA7">
            <w:pPr>
              <w:tabs>
                <w:tab w:val="right" w:pos="558"/>
              </w:tabs>
              <w:bidi/>
              <w:spacing w:before="120" w:after="120"/>
              <w:ind w:left="563" w:hanging="563"/>
              <w:jc w:val="both"/>
              <w:rPr>
                <w:rFonts w:asciiTheme="majorBidi" w:hAnsiTheme="majorBidi" w:cs="B Zar"/>
                <w:sz w:val="28"/>
                <w:szCs w:val="28"/>
                <w:rtl/>
              </w:rPr>
            </w:pPr>
            <w:r w:rsidRPr="006031E3">
              <w:rPr>
                <w:rFonts w:asciiTheme="majorBidi" w:hAnsiTheme="majorBidi" w:cs="B Zar"/>
                <w:sz w:val="28"/>
                <w:szCs w:val="28"/>
                <w:rtl/>
              </w:rPr>
              <w:t xml:space="preserve"> 44.2 عدم پرداخت تضمین اجرای فوق الذکر ویا امضاء ننمودن موافقتنامه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زمینه فسخ اعطاء موافقتنامه را فراهم نموده و باعث ضبط تضمین</w:t>
            </w:r>
            <w:r w:rsidRPr="006031E3">
              <w:rPr>
                <w:rFonts w:asciiTheme="majorBidi" w:hAnsiTheme="majorBidi" w:cs="B Zar" w:hint="cs"/>
                <w:sz w:val="28"/>
                <w:szCs w:val="28"/>
                <w:rtl/>
              </w:rPr>
              <w:t xml:space="preserve"> آفر</w:t>
            </w:r>
            <w:r w:rsidRPr="006031E3">
              <w:rPr>
                <w:rFonts w:asciiTheme="majorBidi" w:hAnsiTheme="majorBidi" w:cs="B Zar"/>
                <w:sz w:val="28"/>
                <w:szCs w:val="28"/>
                <w:rtl/>
              </w:rPr>
              <w:t xml:space="preserve"> و یا اجرای اظهارنامه تضمین </w:t>
            </w:r>
            <w:r w:rsidRPr="006031E3">
              <w:rPr>
                <w:rFonts w:asciiTheme="majorBidi" w:hAnsiTheme="majorBidi" w:cs="B Zar" w:hint="cs"/>
                <w:sz w:val="28"/>
                <w:szCs w:val="28"/>
                <w:rtl/>
              </w:rPr>
              <w:t xml:space="preserve">آفر </w:t>
            </w:r>
            <w:r w:rsidRPr="006031E3">
              <w:rPr>
                <w:rFonts w:asciiTheme="majorBidi" w:hAnsiTheme="majorBidi" w:cs="B Zar"/>
                <w:sz w:val="28"/>
                <w:szCs w:val="28"/>
                <w:rtl/>
              </w:rPr>
              <w:t xml:space="preserve">میگردد. درآن صورت اداره تدارکاتی ممکن موافقتنامه را به داوطلب بعدی که دارای آفر کاملاً </w:t>
            </w:r>
            <w:r w:rsidRPr="006031E3">
              <w:rPr>
                <w:rFonts w:asciiTheme="majorBidi" w:hAnsiTheme="majorBidi" w:cs="B Zar" w:hint="cs"/>
                <w:sz w:val="28"/>
                <w:szCs w:val="28"/>
                <w:rtl/>
              </w:rPr>
              <w:t>جوابگو</w:t>
            </w:r>
            <w:r w:rsidR="00642588" w:rsidRPr="006031E3">
              <w:rPr>
                <w:rFonts w:asciiTheme="majorBidi" w:hAnsiTheme="majorBidi" w:cs="B Zar" w:hint="cs"/>
                <w:sz w:val="28"/>
                <w:szCs w:val="28"/>
                <w:rtl/>
              </w:rPr>
              <w:t xml:space="preserve">و برنده </w:t>
            </w:r>
            <w:r w:rsidRPr="006031E3">
              <w:rPr>
                <w:rFonts w:asciiTheme="majorBidi" w:hAnsiTheme="majorBidi" w:cs="B Zar" w:hint="cs"/>
                <w:sz w:val="28"/>
                <w:szCs w:val="28"/>
                <w:rtl/>
              </w:rPr>
              <w:t>باشد</w:t>
            </w:r>
            <w:r w:rsidRPr="006031E3">
              <w:rPr>
                <w:rFonts w:asciiTheme="majorBidi" w:hAnsiTheme="majorBidi" w:cs="B Zar"/>
                <w:sz w:val="28"/>
                <w:szCs w:val="28"/>
                <w:rtl/>
              </w:rPr>
              <w:t xml:space="preserve"> و توانایی اجرای موفقانه موافقتنامه را دارد، اعطاء نماید. </w:t>
            </w:r>
          </w:p>
          <w:p w:rsidR="004745AC" w:rsidRPr="006031E3" w:rsidRDefault="004745AC" w:rsidP="00155CA7">
            <w:pPr>
              <w:tabs>
                <w:tab w:val="right" w:pos="558"/>
              </w:tabs>
              <w:bidi/>
              <w:spacing w:before="120" w:after="120"/>
              <w:ind w:left="563" w:hanging="563"/>
              <w:jc w:val="both"/>
              <w:rPr>
                <w:rFonts w:asciiTheme="majorBidi" w:hAnsiTheme="majorBidi" w:cs="B Zar"/>
                <w:sz w:val="28"/>
                <w:szCs w:val="28"/>
                <w:lang w:val="en-GB"/>
              </w:rPr>
            </w:pPr>
            <w:r w:rsidRPr="006031E3">
              <w:rPr>
                <w:rFonts w:asciiTheme="majorBidi" w:hAnsiTheme="majorBidi" w:cs="B Zar"/>
                <w:sz w:val="28"/>
                <w:szCs w:val="28"/>
                <w:rtl/>
              </w:rPr>
              <w:t>44.3 اداره تدارکاتی به داوطلب/داوطلبان مؤفق</w:t>
            </w:r>
            <w:r w:rsidRPr="006031E3">
              <w:rPr>
                <w:rFonts w:asciiTheme="majorBidi" w:hAnsiTheme="majorBidi" w:cs="B Zar" w:hint="cs"/>
                <w:sz w:val="28"/>
                <w:szCs w:val="28"/>
                <w:rtl/>
              </w:rPr>
              <w:t>،</w:t>
            </w:r>
            <w:r w:rsidRPr="006031E3">
              <w:rPr>
                <w:rFonts w:asciiTheme="majorBidi" w:hAnsiTheme="majorBidi" w:cs="B Zar"/>
                <w:sz w:val="28"/>
                <w:szCs w:val="28"/>
                <w:rtl/>
              </w:rPr>
              <w:t xml:space="preserve"> فورمه های مربوط موافقتنامه های چارچوبی را فرستاده تا داوطلبان مذکور آنرا پس از امضاء و درج تاریخ دوباره به اداره بسپارند. </w:t>
            </w:r>
          </w:p>
        </w:tc>
      </w:tr>
      <w:tr w:rsidR="004745AC" w:rsidRPr="006031E3" w:rsidTr="00155CA7">
        <w:trPr>
          <w:jc w:val="center"/>
        </w:trPr>
        <w:tc>
          <w:tcPr>
            <w:tcW w:w="1451" w:type="dxa"/>
            <w:shd w:val="clear" w:color="auto" w:fill="auto"/>
          </w:tcPr>
          <w:p w:rsidR="004745AC" w:rsidRPr="006031E3" w:rsidRDefault="004745AC" w:rsidP="00155CA7">
            <w:pPr>
              <w:bidi/>
              <w:ind w:right="306"/>
              <w:jc w:val="both"/>
              <w:outlineLvl w:val="1"/>
              <w:rPr>
                <w:rFonts w:asciiTheme="majorBidi" w:hAnsiTheme="majorBidi" w:cs="B Zar"/>
                <w:sz w:val="28"/>
                <w:szCs w:val="28"/>
                <w:lang w:val="en-GB" w:bidi="fa-IR"/>
              </w:rPr>
            </w:pPr>
            <w:bookmarkStart w:id="451" w:name="_Toc199171400"/>
            <w:bookmarkStart w:id="452" w:name="_Toc451326930"/>
            <w:bookmarkStart w:id="453" w:name="_Toc451354904"/>
            <w:bookmarkStart w:id="454" w:name="_Toc452153031"/>
            <w:r w:rsidRPr="006031E3">
              <w:rPr>
                <w:rFonts w:asciiTheme="majorBidi" w:hAnsiTheme="majorBidi" w:cs="B Zar"/>
                <w:sz w:val="28"/>
                <w:szCs w:val="28"/>
                <w:rtl/>
                <w:lang w:val="en-GB" w:bidi="fa-IR"/>
              </w:rPr>
              <w:lastRenderedPageBreak/>
              <w:t xml:space="preserve">ماده 45- اطلاع به </w:t>
            </w:r>
            <w:bookmarkEnd w:id="451"/>
            <w:r w:rsidRPr="006031E3">
              <w:rPr>
                <w:rFonts w:asciiTheme="majorBidi" w:hAnsiTheme="majorBidi" w:cs="B Zar"/>
                <w:sz w:val="28"/>
                <w:szCs w:val="28"/>
                <w:rtl/>
                <w:lang w:val="en-GB" w:bidi="fa-IR"/>
              </w:rPr>
              <w:t>داوطلبان غیر برنده</w:t>
            </w:r>
            <w:bookmarkEnd w:id="452"/>
            <w:bookmarkEnd w:id="453"/>
            <w:bookmarkEnd w:id="454"/>
          </w:p>
        </w:tc>
        <w:tc>
          <w:tcPr>
            <w:tcW w:w="7639" w:type="dxa"/>
          </w:tcPr>
          <w:p w:rsidR="004745AC" w:rsidRPr="006031E3" w:rsidRDefault="004745AC" w:rsidP="00155CA7">
            <w:pPr>
              <w:pStyle w:val="AnnexSubReg"/>
              <w:numPr>
                <w:ilvl w:val="0"/>
                <w:numId w:val="0"/>
              </w:numPr>
              <w:tabs>
                <w:tab w:val="right" w:pos="308"/>
                <w:tab w:val="right" w:pos="468"/>
              </w:tabs>
              <w:spacing w:after="120"/>
              <w:ind w:left="473" w:hanging="473"/>
              <w:jc w:val="both"/>
              <w:rPr>
                <w:rFonts w:asciiTheme="majorBidi" w:eastAsia="Times New Roman" w:hAnsiTheme="majorBidi" w:cs="B Zar"/>
                <w:spacing w:val="-4"/>
                <w:sz w:val="28"/>
                <w:rtl/>
              </w:rPr>
            </w:pPr>
            <w:bookmarkStart w:id="455" w:name="_Toc199171401"/>
            <w:r w:rsidRPr="006031E3">
              <w:rPr>
                <w:rFonts w:asciiTheme="majorBidi" w:eastAsia="Times New Roman" w:hAnsiTheme="majorBidi" w:cs="B Zar"/>
                <w:spacing w:val="-4"/>
                <w:sz w:val="28"/>
                <w:rtl/>
              </w:rPr>
              <w:t>45.1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مطابق به احکام بند (4) ماده 21 مسترد می نماید.</w:t>
            </w:r>
            <w:bookmarkEnd w:id="455"/>
          </w:p>
          <w:p w:rsidR="004F2B81" w:rsidRPr="006031E3" w:rsidRDefault="004F2B81" w:rsidP="00272B50">
            <w:pPr>
              <w:pStyle w:val="AnnexSubReg"/>
              <w:numPr>
                <w:ilvl w:val="0"/>
                <w:numId w:val="0"/>
              </w:numPr>
              <w:tabs>
                <w:tab w:val="right" w:pos="308"/>
                <w:tab w:val="right" w:pos="468"/>
              </w:tabs>
              <w:spacing w:after="120"/>
              <w:ind w:left="473" w:hanging="473"/>
              <w:jc w:val="both"/>
              <w:rPr>
                <w:rFonts w:asciiTheme="majorBidi" w:eastAsia="Times New Roman" w:hAnsiTheme="majorBidi" w:cs="B Zar"/>
                <w:spacing w:val="-4"/>
                <w:sz w:val="28"/>
              </w:rPr>
            </w:pPr>
            <w:r w:rsidRPr="006031E3">
              <w:rPr>
                <w:rFonts w:asciiTheme="majorBidi" w:eastAsia="Times New Roman" w:hAnsiTheme="majorBidi" w:cs="B Zar" w:hint="cs"/>
                <w:spacing w:val="-4"/>
                <w:sz w:val="28"/>
                <w:rtl/>
              </w:rPr>
              <w:t xml:space="preserve">45.2 </w:t>
            </w:r>
            <w:r w:rsidRPr="006031E3">
              <w:rPr>
                <w:rFonts w:cs="B Zar"/>
                <w:sz w:val="28"/>
                <w:rtl/>
              </w:rPr>
              <w:t>اداره مکلف است طبق ماد</w:t>
            </w:r>
            <w:r w:rsidRPr="006031E3">
              <w:rPr>
                <w:rFonts w:cs="B Zar" w:hint="cs"/>
                <w:sz w:val="28"/>
                <w:rtl/>
              </w:rPr>
              <w:t>ۀ</w:t>
            </w:r>
            <w:r w:rsidRPr="006031E3">
              <w:rPr>
                <w:rFonts w:cs="B Zar"/>
                <w:sz w:val="28"/>
                <w:rtl/>
              </w:rPr>
              <w:t xml:space="preserve"> 42 قانون تدارکات، نسخه امضا شده قرارداد را </w:t>
            </w:r>
            <w:r w:rsidRPr="006031E3">
              <w:rPr>
                <w:rFonts w:cs="B Zar" w:hint="cs"/>
                <w:sz w:val="28"/>
                <w:rtl/>
              </w:rPr>
              <w:t>با</w:t>
            </w:r>
            <w:r w:rsidRPr="006031E3">
              <w:rPr>
                <w:rFonts w:cs="B Zar"/>
                <w:sz w:val="28"/>
                <w:rtl/>
              </w:rPr>
              <w:t xml:space="preserve"> مشخصات تدارکات  فورم اظهار معلومات مالک</w:t>
            </w:r>
            <w:r w:rsidRPr="006031E3">
              <w:rPr>
                <w:rFonts w:cs="B Zar" w:hint="cs"/>
                <w:sz w:val="28"/>
                <w:rtl/>
              </w:rPr>
              <w:t>ی</w:t>
            </w:r>
            <w:r w:rsidRPr="006031E3">
              <w:rPr>
                <w:rFonts w:cs="B Zar" w:hint="eastAsia"/>
                <w:sz w:val="28"/>
                <w:rtl/>
              </w:rPr>
              <w:t>ت</w:t>
            </w:r>
            <w:r w:rsidRPr="006031E3">
              <w:rPr>
                <w:rFonts w:cs="B Zar"/>
                <w:sz w:val="28"/>
                <w:rtl/>
              </w:rPr>
              <w:t xml:space="preserve"> ذ</w:t>
            </w:r>
            <w:r w:rsidRPr="006031E3">
              <w:rPr>
                <w:rFonts w:cs="B Zar" w:hint="cs"/>
                <w:sz w:val="28"/>
                <w:rtl/>
              </w:rPr>
              <w:t>ی</w:t>
            </w:r>
            <w:r w:rsidRPr="006031E3">
              <w:rPr>
                <w:rFonts w:cs="B Zar" w:hint="eastAsia"/>
                <w:sz w:val="28"/>
                <w:rtl/>
              </w:rPr>
              <w:t>نفع</w:t>
            </w:r>
            <w:r w:rsidRPr="006031E3">
              <w:rPr>
                <w:rFonts w:cs="B Zar"/>
                <w:sz w:val="28"/>
                <w:rtl/>
              </w:rPr>
              <w:t xml:space="preserve"> قرارداد</w:t>
            </w:r>
            <w:r w:rsidRPr="006031E3">
              <w:rPr>
                <w:rFonts w:cs="B Zar" w:hint="cs"/>
                <w:sz w:val="28"/>
                <w:rtl/>
              </w:rPr>
              <w:t>ی</w:t>
            </w:r>
            <w:r w:rsidRPr="006031E3">
              <w:rPr>
                <w:rFonts w:cs="B Zar" w:hint="eastAsia"/>
                <w:sz w:val="28"/>
                <w:rtl/>
              </w:rPr>
              <w:t>،</w:t>
            </w:r>
            <w:r w:rsidRPr="006031E3">
              <w:rPr>
                <w:rFonts w:cs="B Zar"/>
                <w:sz w:val="28"/>
                <w:rtl/>
              </w:rPr>
              <w:t xml:space="preserve"> مشخصات اداره و قرارداد</w:t>
            </w:r>
            <w:r w:rsidRPr="006031E3">
              <w:rPr>
                <w:rFonts w:cs="B Zar" w:hint="cs"/>
                <w:sz w:val="28"/>
                <w:rtl/>
              </w:rPr>
              <w:t>ی</w:t>
            </w:r>
            <w:r w:rsidRPr="006031E3">
              <w:rPr>
                <w:rFonts w:cs="B Zar"/>
                <w:sz w:val="28"/>
                <w:rtl/>
              </w:rPr>
              <w:t xml:space="preserve"> و ق</w:t>
            </w:r>
            <w:r w:rsidRPr="006031E3">
              <w:rPr>
                <w:rFonts w:cs="B Zar" w:hint="cs"/>
                <w:sz w:val="28"/>
                <w:rtl/>
              </w:rPr>
              <w:t>ی</w:t>
            </w:r>
            <w:r w:rsidRPr="006031E3">
              <w:rPr>
                <w:rFonts w:cs="B Zar" w:hint="eastAsia"/>
                <w:sz w:val="28"/>
                <w:rtl/>
              </w:rPr>
              <w:t>مت</w:t>
            </w:r>
            <w:r w:rsidRPr="006031E3">
              <w:rPr>
                <w:rFonts w:cs="B Zar"/>
                <w:sz w:val="28"/>
                <w:rtl/>
              </w:rPr>
              <w:t xml:space="preserve"> قرارداد را ال</w:t>
            </w:r>
            <w:r w:rsidRPr="006031E3">
              <w:rPr>
                <w:rFonts w:cs="B Zar" w:hint="cs"/>
                <w:sz w:val="28"/>
                <w:rtl/>
              </w:rPr>
              <w:t>ی</w:t>
            </w:r>
            <w:r w:rsidRPr="006031E3">
              <w:rPr>
                <w:rFonts w:cs="B Zar"/>
                <w:sz w:val="28"/>
                <w:rtl/>
              </w:rPr>
              <w:t xml:space="preserve"> (30) روز تقو</w:t>
            </w:r>
            <w:r w:rsidRPr="006031E3">
              <w:rPr>
                <w:rFonts w:cs="B Zar" w:hint="cs"/>
                <w:sz w:val="28"/>
                <w:rtl/>
              </w:rPr>
              <w:t>ی</w:t>
            </w:r>
            <w:r w:rsidRPr="006031E3">
              <w:rPr>
                <w:rFonts w:cs="B Zar" w:hint="eastAsia"/>
                <w:sz w:val="28"/>
                <w:rtl/>
              </w:rPr>
              <w:t>م</w:t>
            </w:r>
            <w:r w:rsidRPr="006031E3">
              <w:rPr>
                <w:rFonts w:cs="B Zar" w:hint="cs"/>
                <w:sz w:val="28"/>
                <w:rtl/>
              </w:rPr>
              <w:t>ی</w:t>
            </w:r>
            <w:r w:rsidRPr="006031E3">
              <w:rPr>
                <w:rFonts w:cs="B Zar"/>
                <w:sz w:val="28"/>
                <w:rtl/>
              </w:rPr>
              <w:t xml:space="preserve"> بعداز امضا</w:t>
            </w:r>
            <w:r w:rsidRPr="006031E3">
              <w:rPr>
                <w:rFonts w:cs="B Zar" w:hint="cs"/>
                <w:sz w:val="28"/>
                <w:rtl/>
              </w:rPr>
              <w:t>ی</w:t>
            </w:r>
            <w:r w:rsidRPr="006031E3">
              <w:rPr>
                <w:rFonts w:cs="B Zar"/>
                <w:sz w:val="28"/>
                <w:rtl/>
              </w:rPr>
              <w:t xml:space="preserve"> قرارداد در وب سا</w:t>
            </w:r>
            <w:r w:rsidRPr="006031E3">
              <w:rPr>
                <w:rFonts w:cs="B Zar" w:hint="cs"/>
                <w:sz w:val="28"/>
                <w:rtl/>
              </w:rPr>
              <w:t>ی</w:t>
            </w:r>
            <w:r w:rsidRPr="006031E3">
              <w:rPr>
                <w:rFonts w:cs="B Zar" w:hint="eastAsia"/>
                <w:sz w:val="28"/>
                <w:rtl/>
              </w:rPr>
              <w:t>ت</w:t>
            </w:r>
            <w:r w:rsidRPr="006031E3">
              <w:rPr>
                <w:rFonts w:cs="B Zar"/>
                <w:sz w:val="28"/>
                <w:rtl/>
              </w:rPr>
              <w:t xml:space="preserve"> ادار</w:t>
            </w:r>
            <w:r w:rsidRPr="006031E3">
              <w:rPr>
                <w:rFonts w:cs="B Zar" w:hint="cs"/>
                <w:sz w:val="28"/>
                <w:rtl/>
              </w:rPr>
              <w:t>ۀ</w:t>
            </w:r>
            <w:r w:rsidRPr="006031E3">
              <w:rPr>
                <w:rFonts w:cs="B Zar"/>
                <w:sz w:val="28"/>
                <w:rtl/>
              </w:rPr>
              <w:t xml:space="preserve"> تدارکات مل</w:t>
            </w:r>
            <w:r w:rsidRPr="006031E3">
              <w:rPr>
                <w:rFonts w:cs="B Zar" w:hint="cs"/>
                <w:sz w:val="28"/>
                <w:rtl/>
              </w:rPr>
              <w:t>یی</w:t>
            </w:r>
            <w:r w:rsidRPr="006031E3">
              <w:rPr>
                <w:rFonts w:cs="B Zar" w:hint="eastAsia"/>
                <w:sz w:val="28"/>
                <w:rtl/>
              </w:rPr>
              <w:t>ا</w:t>
            </w:r>
            <w:r w:rsidRPr="006031E3">
              <w:rPr>
                <w:rFonts w:cs="B Zar"/>
                <w:sz w:val="28"/>
                <w:rtl/>
              </w:rPr>
              <w:t xml:space="preserve"> سا</w:t>
            </w:r>
            <w:r w:rsidRPr="006031E3">
              <w:rPr>
                <w:rFonts w:cs="B Zar" w:hint="cs"/>
                <w:sz w:val="28"/>
                <w:rtl/>
              </w:rPr>
              <w:t>ی</w:t>
            </w:r>
            <w:r w:rsidRPr="006031E3">
              <w:rPr>
                <w:rFonts w:cs="B Zar" w:hint="eastAsia"/>
                <w:sz w:val="28"/>
                <w:rtl/>
              </w:rPr>
              <w:t>ر</w:t>
            </w:r>
            <w:r w:rsidRPr="006031E3">
              <w:rPr>
                <w:rFonts w:cs="B Zar"/>
                <w:sz w:val="28"/>
                <w:rtl/>
              </w:rPr>
              <w:t xml:space="preserve"> وب سا</w:t>
            </w:r>
            <w:r w:rsidRPr="006031E3">
              <w:rPr>
                <w:rFonts w:cs="B Zar" w:hint="cs"/>
                <w:sz w:val="28"/>
                <w:rtl/>
              </w:rPr>
              <w:t>ی</w:t>
            </w:r>
            <w:r w:rsidRPr="006031E3">
              <w:rPr>
                <w:rFonts w:cs="B Zar" w:hint="eastAsia"/>
                <w:sz w:val="28"/>
                <w:rtl/>
              </w:rPr>
              <w:t>ت</w:t>
            </w:r>
            <w:r w:rsidRPr="006031E3">
              <w:rPr>
                <w:rFonts w:cs="B Zar"/>
                <w:sz w:val="28"/>
                <w:rtl/>
              </w:rPr>
              <w:t xml:space="preserve"> ها</w:t>
            </w:r>
            <w:r w:rsidRPr="006031E3">
              <w:rPr>
                <w:rFonts w:cs="B Zar" w:hint="cs"/>
                <w:sz w:val="28"/>
                <w:rtl/>
              </w:rPr>
              <w:t>یی</w:t>
            </w:r>
            <w:r w:rsidRPr="006031E3">
              <w:rPr>
                <w:rFonts w:cs="B Zar"/>
                <w:sz w:val="28"/>
                <w:rtl/>
              </w:rPr>
              <w:t xml:space="preserve"> که توسط ادار</w:t>
            </w:r>
            <w:r w:rsidRPr="006031E3">
              <w:rPr>
                <w:rFonts w:cs="B Zar" w:hint="cs"/>
                <w:sz w:val="28"/>
                <w:rtl/>
              </w:rPr>
              <w:t>ۀ</w:t>
            </w:r>
            <w:r w:rsidRPr="006031E3">
              <w:rPr>
                <w:rFonts w:cs="B Zar"/>
                <w:sz w:val="28"/>
                <w:rtl/>
              </w:rPr>
              <w:t xml:space="preserve"> تدارکات مل</w:t>
            </w:r>
            <w:r w:rsidRPr="006031E3">
              <w:rPr>
                <w:rFonts w:cs="B Zar" w:hint="cs"/>
                <w:sz w:val="28"/>
                <w:rtl/>
              </w:rPr>
              <w:t>ی</w:t>
            </w:r>
            <w:r w:rsidRPr="006031E3">
              <w:rPr>
                <w:rFonts w:cs="B Zar"/>
                <w:sz w:val="28"/>
                <w:rtl/>
              </w:rPr>
              <w:t xml:space="preserve"> معرف</w:t>
            </w:r>
            <w:r w:rsidRPr="006031E3">
              <w:rPr>
                <w:rFonts w:cs="B Zar" w:hint="cs"/>
                <w:sz w:val="28"/>
                <w:rtl/>
              </w:rPr>
              <w:t>ی</w:t>
            </w:r>
            <w:r w:rsidRPr="006031E3">
              <w:rPr>
                <w:rFonts w:cs="B Zar"/>
                <w:sz w:val="28"/>
                <w:rtl/>
              </w:rPr>
              <w:t xml:space="preserve"> م</w:t>
            </w:r>
            <w:r w:rsidRPr="006031E3">
              <w:rPr>
                <w:rFonts w:cs="B Zar" w:hint="cs"/>
                <w:sz w:val="28"/>
                <w:rtl/>
              </w:rPr>
              <w:t>ی</w:t>
            </w:r>
            <w:r w:rsidRPr="006031E3">
              <w:rPr>
                <w:rFonts w:cs="B Zar" w:hint="eastAsia"/>
                <w:sz w:val="28"/>
                <w:rtl/>
              </w:rPr>
              <w:t>گردد،</w:t>
            </w:r>
            <w:r w:rsidRPr="006031E3">
              <w:rPr>
                <w:rFonts w:cs="B Zar"/>
                <w:sz w:val="28"/>
                <w:rtl/>
              </w:rPr>
              <w:t xml:space="preserve"> نشر نما</w:t>
            </w:r>
            <w:r w:rsidRPr="006031E3">
              <w:rPr>
                <w:rFonts w:cs="B Zar" w:hint="cs"/>
                <w:sz w:val="28"/>
                <w:rtl/>
              </w:rPr>
              <w:t>ی</w:t>
            </w:r>
            <w:r w:rsidRPr="006031E3">
              <w:rPr>
                <w:rFonts w:cs="B Zar" w:hint="eastAsia"/>
                <w:sz w:val="28"/>
                <w:rtl/>
              </w:rPr>
              <w:t>د</w:t>
            </w:r>
            <w:r w:rsidRPr="006031E3">
              <w:rPr>
                <w:rFonts w:cs="B Zar"/>
                <w:sz w:val="28"/>
                <w:rtl/>
              </w:rPr>
              <w:t>.</w:t>
            </w:r>
          </w:p>
        </w:tc>
      </w:tr>
      <w:tr w:rsidR="004745AC" w:rsidRPr="006031E3" w:rsidTr="00155CA7">
        <w:trPr>
          <w:trHeight w:val="647"/>
          <w:jc w:val="center"/>
        </w:trPr>
        <w:tc>
          <w:tcPr>
            <w:tcW w:w="1451" w:type="dxa"/>
            <w:vMerge w:val="restart"/>
          </w:tcPr>
          <w:p w:rsidR="004745AC" w:rsidRPr="006031E3" w:rsidRDefault="004745AC" w:rsidP="00155CA7">
            <w:pPr>
              <w:tabs>
                <w:tab w:val="right" w:pos="401"/>
                <w:tab w:val="right" w:pos="1692"/>
              </w:tabs>
              <w:bidi/>
              <w:ind w:right="216"/>
              <w:jc w:val="both"/>
              <w:outlineLvl w:val="1"/>
              <w:rPr>
                <w:rFonts w:asciiTheme="majorBidi" w:hAnsiTheme="majorBidi" w:cs="B Zar"/>
                <w:sz w:val="28"/>
                <w:szCs w:val="28"/>
                <w:rtl/>
                <w:lang w:val="en-GB" w:bidi="fa-IR"/>
              </w:rPr>
            </w:pPr>
            <w:bookmarkStart w:id="456" w:name="_Toc199171402"/>
            <w:bookmarkStart w:id="457" w:name="_Toc451326931"/>
            <w:bookmarkStart w:id="458" w:name="_Toc451354905"/>
            <w:bookmarkStart w:id="459" w:name="_Toc452153032"/>
            <w:r w:rsidRPr="006031E3">
              <w:rPr>
                <w:rFonts w:asciiTheme="majorBidi" w:hAnsiTheme="majorBidi" w:cs="B Zar"/>
                <w:sz w:val="28"/>
                <w:szCs w:val="28"/>
                <w:rtl/>
                <w:lang w:val="en-GB" w:bidi="fa-IR"/>
              </w:rPr>
              <w:t>ماده 46</w:t>
            </w:r>
            <w:r w:rsidRPr="006031E3">
              <w:rPr>
                <w:rFonts w:hint="cs"/>
                <w:sz w:val="28"/>
                <w:szCs w:val="28"/>
                <w:rtl/>
                <w:lang w:val="en-GB" w:bidi="fa-IR"/>
              </w:rPr>
              <w:t>–</w:t>
            </w:r>
            <w:bookmarkEnd w:id="456"/>
            <w:r w:rsidRPr="006031E3">
              <w:rPr>
                <w:rFonts w:asciiTheme="majorBidi" w:hAnsiTheme="majorBidi" w:cs="B Zar" w:hint="cs"/>
                <w:sz w:val="28"/>
                <w:szCs w:val="28"/>
                <w:rtl/>
                <w:lang w:val="en-GB" w:bidi="fa-IR"/>
              </w:rPr>
              <w:t>حقشکایتداوطلب</w:t>
            </w:r>
            <w:bookmarkEnd w:id="457"/>
            <w:bookmarkEnd w:id="458"/>
            <w:bookmarkEnd w:id="459"/>
          </w:p>
        </w:tc>
        <w:tc>
          <w:tcPr>
            <w:tcW w:w="7639" w:type="dxa"/>
          </w:tcPr>
          <w:p w:rsidR="004745AC" w:rsidRPr="006031E3" w:rsidRDefault="004745AC" w:rsidP="00155CA7">
            <w:pPr>
              <w:pStyle w:val="Sub-ClauseText"/>
              <w:tabs>
                <w:tab w:val="right" w:pos="468"/>
              </w:tabs>
              <w:bidi/>
              <w:ind w:left="473" w:hanging="473"/>
              <w:outlineLvl w:val="1"/>
              <w:rPr>
                <w:rFonts w:asciiTheme="majorBidi" w:hAnsiTheme="majorBidi" w:cs="B Zar"/>
                <w:sz w:val="28"/>
                <w:szCs w:val="28"/>
                <w:lang w:val="en-GB"/>
              </w:rPr>
            </w:pPr>
            <w:bookmarkStart w:id="460" w:name="_Toc199171403"/>
            <w:bookmarkStart w:id="461" w:name="_Toc451326932"/>
            <w:bookmarkStart w:id="462" w:name="_Toc451354906"/>
            <w:bookmarkStart w:id="463" w:name="_Toc452153033"/>
            <w:r w:rsidRPr="006031E3">
              <w:rPr>
                <w:rFonts w:asciiTheme="majorBidi" w:hAnsiTheme="majorBidi" w:cs="B Zar"/>
                <w:sz w:val="28"/>
                <w:szCs w:val="28"/>
                <w:rtl/>
                <w:lang w:val="en-GB"/>
              </w:rPr>
              <w:t>46.1 هرگاه داوطلب در نتیجه تخلف از احکام قانون و طرزالعمل تدارکات متضرر گردد</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می تواند اعتراض خویشرا به اداره و در صورت لزوم درخواست تجدید نظر را به </w:t>
            </w:r>
            <w:r w:rsidRPr="006031E3">
              <w:rPr>
                <w:rFonts w:asciiTheme="majorBidi" w:hAnsiTheme="majorBidi" w:cs="B Zar"/>
                <w:b/>
                <w:bCs/>
                <w:sz w:val="28"/>
                <w:szCs w:val="28"/>
                <w:rtl/>
                <w:lang w:val="en-GB"/>
              </w:rPr>
              <w:t>کمیته بررسی اداری</w:t>
            </w:r>
            <w:r w:rsidRPr="006031E3">
              <w:rPr>
                <w:rFonts w:asciiTheme="majorBidi" w:hAnsiTheme="majorBidi" w:cs="B Zar"/>
                <w:sz w:val="28"/>
                <w:szCs w:val="28"/>
                <w:rtl/>
                <w:lang w:val="en-GB"/>
              </w:rPr>
              <w:t xml:space="preserve"> ارسال نماید.</w:t>
            </w:r>
            <w:bookmarkEnd w:id="460"/>
            <w:bookmarkEnd w:id="461"/>
            <w:bookmarkEnd w:id="462"/>
            <w:bookmarkEnd w:id="463"/>
          </w:p>
        </w:tc>
      </w:tr>
      <w:tr w:rsidR="004745AC" w:rsidRPr="006031E3" w:rsidTr="00155CA7">
        <w:trPr>
          <w:trHeight w:val="269"/>
          <w:jc w:val="center"/>
        </w:trPr>
        <w:tc>
          <w:tcPr>
            <w:tcW w:w="1451" w:type="dxa"/>
            <w:vMerge/>
          </w:tcPr>
          <w:p w:rsidR="004745AC" w:rsidRPr="006031E3" w:rsidRDefault="004745AC" w:rsidP="00155CA7">
            <w:pPr>
              <w:pStyle w:val="Heading4"/>
              <w:bidi/>
              <w:spacing w:before="120" w:after="120"/>
              <w:jc w:val="both"/>
              <w:rPr>
                <w:rFonts w:asciiTheme="majorBidi" w:hAnsiTheme="majorBidi" w:cs="B Zar"/>
                <w:i w:val="0"/>
                <w:iCs w:val="0"/>
                <w:color w:val="auto"/>
                <w:sz w:val="28"/>
                <w:szCs w:val="28"/>
                <w:lang w:val="en-GB"/>
              </w:rPr>
            </w:pPr>
          </w:p>
        </w:tc>
        <w:tc>
          <w:tcPr>
            <w:tcW w:w="7639" w:type="dxa"/>
          </w:tcPr>
          <w:p w:rsidR="004745AC" w:rsidRPr="006031E3" w:rsidRDefault="004745AC" w:rsidP="00155CA7">
            <w:pPr>
              <w:pStyle w:val="Sub-ClauseText"/>
              <w:tabs>
                <w:tab w:val="right" w:pos="468"/>
              </w:tabs>
              <w:bidi/>
              <w:rPr>
                <w:rFonts w:asciiTheme="majorBidi" w:hAnsiTheme="majorBidi" w:cs="B Zar"/>
                <w:sz w:val="28"/>
                <w:szCs w:val="28"/>
                <w:lang w:val="en-GB"/>
              </w:rPr>
            </w:pPr>
            <w:r w:rsidRPr="006031E3">
              <w:rPr>
                <w:rFonts w:asciiTheme="majorBidi" w:hAnsiTheme="majorBidi" w:cs="B Zar"/>
                <w:sz w:val="28"/>
                <w:szCs w:val="28"/>
                <w:rtl/>
                <w:lang w:val="en-GB"/>
              </w:rPr>
              <w:t xml:space="preserve">46.2 </w:t>
            </w:r>
            <w:r w:rsidRPr="006031E3">
              <w:rPr>
                <w:rFonts w:asciiTheme="majorBidi" w:hAnsiTheme="majorBidi" w:cs="B Zar" w:hint="cs"/>
                <w:sz w:val="28"/>
                <w:szCs w:val="28"/>
                <w:rtl/>
                <w:lang w:val="en-GB"/>
              </w:rPr>
              <w:t>اعتراض</w:t>
            </w:r>
            <w:r w:rsidRPr="006031E3">
              <w:rPr>
                <w:rFonts w:asciiTheme="majorBidi" w:hAnsiTheme="majorBidi" w:cs="B Zar"/>
                <w:sz w:val="28"/>
                <w:szCs w:val="28"/>
                <w:rtl/>
                <w:lang w:val="en-GB"/>
              </w:rPr>
              <w:t xml:space="preserve"> باید </w:t>
            </w:r>
            <w:r w:rsidRPr="006031E3">
              <w:rPr>
                <w:rFonts w:asciiTheme="majorBidi" w:hAnsiTheme="majorBidi" w:cs="B Zar"/>
                <w:b/>
                <w:bCs/>
                <w:sz w:val="28"/>
                <w:szCs w:val="28"/>
                <w:rtl/>
                <w:lang w:val="en-GB"/>
              </w:rPr>
              <w:t>به کمیته بررسی اداری</w:t>
            </w:r>
            <w:r w:rsidRPr="006031E3">
              <w:rPr>
                <w:rFonts w:asciiTheme="majorBidi" w:hAnsiTheme="majorBidi" w:cs="B Zar"/>
                <w:sz w:val="28"/>
                <w:szCs w:val="28"/>
                <w:rtl/>
                <w:lang w:val="en-GB"/>
              </w:rPr>
              <w:t xml:space="preserve"> که مطابق به حکم ماده 50 قانون تدارکات تشکیل گردیده فرستاده شود. محل و آدرس برای ارائه شکایات به کمیته بررسی اداری </w:t>
            </w:r>
            <w:r w:rsidRPr="006031E3">
              <w:rPr>
                <w:rFonts w:asciiTheme="majorBidi" w:hAnsiTheme="majorBidi" w:cs="B Zar"/>
                <w:b/>
                <w:bCs/>
                <w:sz w:val="28"/>
                <w:szCs w:val="28"/>
                <w:rtl/>
                <w:lang w:val="en-GB"/>
              </w:rPr>
              <w:t>در صفحه معلومات داوطلبی</w:t>
            </w:r>
            <w:r w:rsidRPr="006031E3">
              <w:rPr>
                <w:rFonts w:asciiTheme="majorBidi" w:hAnsiTheme="majorBidi" w:cs="B Zar"/>
                <w:sz w:val="28"/>
                <w:szCs w:val="28"/>
                <w:rtl/>
                <w:lang w:val="en-GB"/>
              </w:rPr>
              <w:t xml:space="preserve"> مربوط تشریح گردیده است. </w:t>
            </w:r>
          </w:p>
        </w:tc>
      </w:tr>
    </w:tbl>
    <w:p w:rsidR="004745AC" w:rsidRPr="006031E3" w:rsidRDefault="004745AC" w:rsidP="004745AC">
      <w:pPr>
        <w:pStyle w:val="Heading2"/>
        <w:bidi/>
        <w:jc w:val="left"/>
        <w:rPr>
          <w:rFonts w:asciiTheme="majorBidi" w:hAnsiTheme="majorBidi" w:cs="B Zar"/>
          <w:iCs w:val="0"/>
        </w:rPr>
      </w:pPr>
    </w:p>
    <w:p w:rsidR="004745AC" w:rsidRPr="006031E3" w:rsidRDefault="004745AC" w:rsidP="004745AC">
      <w:pPr>
        <w:bidi/>
        <w:rPr>
          <w:rFonts w:cs="B Zar"/>
          <w:sz w:val="28"/>
          <w:szCs w:val="28"/>
        </w:rPr>
      </w:pPr>
    </w:p>
    <w:p w:rsidR="004745AC" w:rsidRPr="006031E3" w:rsidRDefault="004745AC" w:rsidP="004745AC">
      <w:pPr>
        <w:bidi/>
        <w:rPr>
          <w:rFonts w:cs="B Zar"/>
          <w:sz w:val="28"/>
          <w:szCs w:val="28"/>
        </w:rPr>
      </w:pPr>
    </w:p>
    <w:p w:rsidR="004745AC" w:rsidRPr="006031E3" w:rsidRDefault="004745AC" w:rsidP="004745AC">
      <w:pPr>
        <w:bidi/>
        <w:rPr>
          <w:rFonts w:cs="B Zar"/>
          <w:sz w:val="28"/>
          <w:szCs w:val="28"/>
        </w:rPr>
      </w:pPr>
    </w:p>
    <w:p w:rsidR="004745AC" w:rsidRPr="006031E3" w:rsidRDefault="004745AC" w:rsidP="004745AC">
      <w:pPr>
        <w:bidi/>
        <w:rPr>
          <w:rFonts w:cs="B Zar"/>
          <w:sz w:val="28"/>
          <w:szCs w:val="28"/>
        </w:rPr>
      </w:pPr>
    </w:p>
    <w:p w:rsidR="004745AC" w:rsidRDefault="004745AC" w:rsidP="004745AC">
      <w:pPr>
        <w:bidi/>
        <w:rPr>
          <w:rFonts w:cs="B Zar"/>
          <w:sz w:val="28"/>
          <w:szCs w:val="28"/>
          <w:rtl/>
        </w:rPr>
      </w:pPr>
    </w:p>
    <w:p w:rsidR="006031E3" w:rsidRDefault="006031E3" w:rsidP="006031E3">
      <w:pPr>
        <w:bidi/>
        <w:rPr>
          <w:rFonts w:cs="B Zar"/>
          <w:sz w:val="28"/>
          <w:szCs w:val="28"/>
          <w:rtl/>
        </w:rPr>
      </w:pPr>
    </w:p>
    <w:p w:rsidR="006031E3" w:rsidRDefault="006031E3" w:rsidP="006031E3">
      <w:pPr>
        <w:bidi/>
        <w:rPr>
          <w:rFonts w:cs="B Zar"/>
          <w:sz w:val="28"/>
          <w:szCs w:val="28"/>
          <w:rtl/>
        </w:rPr>
      </w:pPr>
    </w:p>
    <w:p w:rsidR="006031E3" w:rsidRDefault="006031E3" w:rsidP="006031E3">
      <w:pPr>
        <w:bidi/>
        <w:rPr>
          <w:rFonts w:cs="B Zar"/>
          <w:sz w:val="28"/>
          <w:szCs w:val="28"/>
          <w:rtl/>
        </w:rPr>
      </w:pPr>
    </w:p>
    <w:p w:rsidR="004745AC" w:rsidRDefault="004745AC" w:rsidP="004745AC">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Default="00CA58E7" w:rsidP="00CA58E7">
      <w:pPr>
        <w:bidi/>
        <w:rPr>
          <w:rFonts w:cs="B Zar"/>
          <w:sz w:val="28"/>
          <w:szCs w:val="28"/>
          <w:rtl/>
        </w:rPr>
      </w:pPr>
    </w:p>
    <w:p w:rsidR="00CA58E7" w:rsidRPr="006031E3" w:rsidRDefault="00CA58E7" w:rsidP="00CA58E7">
      <w:pPr>
        <w:bidi/>
        <w:rPr>
          <w:rFonts w:cs="B Zar"/>
          <w:sz w:val="28"/>
          <w:szCs w:val="28"/>
        </w:rPr>
      </w:pPr>
    </w:p>
    <w:p w:rsidR="004745AC" w:rsidRPr="006031E3" w:rsidRDefault="004745AC" w:rsidP="004745AC">
      <w:pPr>
        <w:bidi/>
        <w:rPr>
          <w:rFonts w:cs="B Zar"/>
          <w:sz w:val="28"/>
          <w:szCs w:val="28"/>
        </w:rPr>
      </w:pPr>
    </w:p>
    <w:p w:rsidR="004745AC" w:rsidRPr="006031E3" w:rsidRDefault="004745AC" w:rsidP="004745AC">
      <w:pPr>
        <w:spacing w:before="120" w:after="120"/>
        <w:jc w:val="center"/>
        <w:rPr>
          <w:rFonts w:asciiTheme="majorBidi" w:hAnsiTheme="majorBidi" w:cs="B Zar"/>
          <w:b/>
          <w:bCs/>
          <w:smallCaps/>
          <w:color w:val="FF0000"/>
          <w:sz w:val="28"/>
          <w:szCs w:val="28"/>
        </w:rPr>
      </w:pPr>
      <w:r w:rsidRPr="006031E3">
        <w:rPr>
          <w:rFonts w:asciiTheme="majorBidi" w:hAnsiTheme="majorBidi" w:cs="B Zar"/>
          <w:b/>
          <w:bCs/>
          <w:smallCaps/>
          <w:color w:val="FF0000"/>
          <w:sz w:val="28"/>
          <w:szCs w:val="28"/>
          <w:rtl/>
        </w:rPr>
        <w:t xml:space="preserve">قسمت 2 </w:t>
      </w:r>
      <w:r w:rsidRPr="006031E3">
        <w:rPr>
          <w:rFonts w:hint="cs"/>
          <w:b/>
          <w:bCs/>
          <w:smallCaps/>
          <w:color w:val="FF0000"/>
          <w:sz w:val="28"/>
          <w:szCs w:val="28"/>
          <w:rtl/>
        </w:rPr>
        <w:t>–</w:t>
      </w:r>
      <w:r w:rsidRPr="006031E3">
        <w:rPr>
          <w:rFonts w:asciiTheme="majorBidi" w:hAnsiTheme="majorBidi" w:cs="B Zar" w:hint="cs"/>
          <w:b/>
          <w:bCs/>
          <w:smallCaps/>
          <w:color w:val="FF0000"/>
          <w:sz w:val="28"/>
          <w:szCs w:val="28"/>
          <w:rtl/>
        </w:rPr>
        <w:t>صفحهمعلوماتداوطلبی</w:t>
      </w:r>
    </w:p>
    <w:tbl>
      <w:tblPr>
        <w:bidiVisual/>
        <w:tblW w:w="900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621"/>
        <w:gridCol w:w="7384"/>
      </w:tblGrid>
      <w:tr w:rsidR="004745AC" w:rsidRPr="006031E3" w:rsidTr="00155CA7">
        <w:tc>
          <w:tcPr>
            <w:tcW w:w="9005" w:type="dxa"/>
            <w:gridSpan w:val="2"/>
            <w:vAlign w:val="center"/>
          </w:tcPr>
          <w:p w:rsidR="004745AC" w:rsidRPr="006031E3" w:rsidRDefault="004745AC" w:rsidP="00155CA7">
            <w:pPr>
              <w:pStyle w:val="Subtitle"/>
              <w:bidi/>
              <w:spacing w:before="120" w:after="120"/>
              <w:jc w:val="both"/>
              <w:rPr>
                <w:rFonts w:asciiTheme="majorBidi" w:hAnsiTheme="majorBidi" w:cs="B Zar"/>
                <w:b w:val="0"/>
                <w:bCs/>
                <w:sz w:val="28"/>
                <w:szCs w:val="28"/>
              </w:rPr>
            </w:pPr>
            <w:r w:rsidRPr="006031E3">
              <w:rPr>
                <w:rFonts w:asciiTheme="majorBidi" w:hAnsiTheme="majorBidi" w:cs="B Zar"/>
                <w:b w:val="0"/>
                <w:bCs/>
                <w:sz w:val="28"/>
                <w:szCs w:val="28"/>
                <w:rtl/>
              </w:rPr>
              <w:t>هدایات برای تکمیل صفحه معلومات داوطلبی عندال</w:t>
            </w:r>
            <w:r w:rsidRPr="006031E3">
              <w:rPr>
                <w:rFonts w:asciiTheme="majorBidi" w:hAnsiTheme="majorBidi" w:cs="B Zar" w:hint="cs"/>
                <w:b w:val="0"/>
                <w:bCs/>
                <w:sz w:val="28"/>
                <w:szCs w:val="28"/>
                <w:rtl/>
              </w:rPr>
              <w:t>ل</w:t>
            </w:r>
            <w:r w:rsidRPr="006031E3">
              <w:rPr>
                <w:rFonts w:asciiTheme="majorBidi" w:hAnsiTheme="majorBidi" w:cs="B Zar"/>
                <w:b w:val="0"/>
                <w:bCs/>
                <w:sz w:val="28"/>
                <w:szCs w:val="28"/>
                <w:rtl/>
              </w:rPr>
              <w:t xml:space="preserve">زوم در یاداشتهایی به حروف خوابیده ارائه گردیده است. </w:t>
            </w:r>
          </w:p>
        </w:tc>
      </w:tr>
      <w:tr w:rsidR="004745AC" w:rsidRPr="006031E3" w:rsidTr="00155CA7">
        <w:trPr>
          <w:trHeight w:val="651"/>
        </w:trPr>
        <w:tc>
          <w:tcPr>
            <w:tcW w:w="1621" w:type="dxa"/>
            <w:vAlign w:val="center"/>
          </w:tcPr>
          <w:p w:rsidR="004745AC" w:rsidRPr="006031E3" w:rsidRDefault="004745AC" w:rsidP="00155CA7">
            <w:pPr>
              <w:bidi/>
              <w:spacing w:before="120" w:after="120"/>
              <w:rPr>
                <w:rFonts w:asciiTheme="majorBidi" w:hAnsiTheme="majorBidi" w:cs="B Zar"/>
                <w:b/>
                <w:bCs/>
                <w:sz w:val="28"/>
                <w:szCs w:val="28"/>
              </w:rPr>
            </w:pPr>
            <w:r w:rsidRPr="006031E3">
              <w:rPr>
                <w:rFonts w:asciiTheme="majorBidi" w:hAnsiTheme="majorBidi" w:cs="B Zar"/>
                <w:b/>
                <w:bCs/>
                <w:sz w:val="28"/>
                <w:szCs w:val="28"/>
                <w:rtl/>
              </w:rPr>
              <w:t>دستور العمل برای داوطلبان</w:t>
            </w:r>
          </w:p>
        </w:tc>
        <w:tc>
          <w:tcPr>
            <w:tcW w:w="7384" w:type="dxa"/>
          </w:tcPr>
          <w:p w:rsidR="004745AC" w:rsidRPr="006031E3" w:rsidRDefault="004745AC" w:rsidP="00155CA7">
            <w:pPr>
              <w:tabs>
                <w:tab w:val="right" w:pos="7218"/>
              </w:tabs>
              <w:bidi/>
              <w:spacing w:before="120" w:after="120"/>
              <w:jc w:val="both"/>
              <w:rPr>
                <w:rFonts w:asciiTheme="majorBidi" w:hAnsiTheme="majorBidi" w:cs="B Zar"/>
                <w:sz w:val="28"/>
                <w:szCs w:val="28"/>
                <w:lang w:eastAsia="it-IT"/>
              </w:rPr>
            </w:pPr>
            <w:r w:rsidRPr="006031E3">
              <w:rPr>
                <w:rFonts w:asciiTheme="majorBidi" w:hAnsiTheme="majorBidi" w:cs="B Zar"/>
                <w:b/>
                <w:bCs/>
                <w:sz w:val="28"/>
                <w:szCs w:val="28"/>
                <w:rtl/>
              </w:rPr>
              <w:t xml:space="preserve">تعدیلات و ضمیمه های ماده های دستورالعمل داوطلبان </w:t>
            </w:r>
          </w:p>
        </w:tc>
      </w:tr>
      <w:tr w:rsidR="004745AC" w:rsidRPr="006031E3" w:rsidTr="00155CA7">
        <w:tc>
          <w:tcPr>
            <w:tcW w:w="9005" w:type="dxa"/>
            <w:gridSpan w:val="2"/>
          </w:tcPr>
          <w:p w:rsidR="004745AC" w:rsidRPr="006031E3" w:rsidRDefault="004745AC" w:rsidP="00155CA7">
            <w:pPr>
              <w:pStyle w:val="Heading2"/>
              <w:rPr>
                <w:rFonts w:asciiTheme="majorBidi" w:hAnsiTheme="majorBidi" w:cs="B Zar"/>
                <w:iCs w:val="0"/>
                <w:smallCaps/>
                <w:rtl/>
              </w:rPr>
            </w:pPr>
            <w:bookmarkStart w:id="464" w:name="_Toc505659529"/>
            <w:bookmarkStart w:id="465" w:name="_Toc506185677"/>
            <w:bookmarkStart w:id="466" w:name="_Toc37047319"/>
            <w:bookmarkStart w:id="467" w:name="_Toc49569820"/>
            <w:bookmarkStart w:id="468" w:name="_Toc49591382"/>
            <w:bookmarkStart w:id="469" w:name="_Toc49591730"/>
            <w:bookmarkStart w:id="470" w:name="_Toc79222972"/>
            <w:r w:rsidRPr="006031E3">
              <w:rPr>
                <w:rFonts w:asciiTheme="majorBidi" w:hAnsiTheme="majorBidi" w:cs="B Zar"/>
                <w:iCs w:val="0"/>
                <w:smallCaps/>
              </w:rPr>
              <w:tab/>
            </w:r>
            <w:bookmarkEnd w:id="464"/>
            <w:bookmarkEnd w:id="465"/>
            <w:bookmarkEnd w:id="466"/>
            <w:bookmarkEnd w:id="467"/>
            <w:bookmarkEnd w:id="468"/>
            <w:bookmarkEnd w:id="469"/>
            <w:bookmarkEnd w:id="470"/>
            <w:r w:rsidRPr="006031E3">
              <w:rPr>
                <w:rFonts w:asciiTheme="majorBidi" w:hAnsiTheme="majorBidi" w:cs="B Zar"/>
                <w:iCs w:val="0"/>
                <w:smallCaps/>
                <w:rtl/>
              </w:rPr>
              <w:t xml:space="preserve">الف . عمومیات </w:t>
            </w:r>
          </w:p>
          <w:p w:rsidR="004745AC" w:rsidRPr="006031E3" w:rsidRDefault="004745AC" w:rsidP="00155CA7">
            <w:pPr>
              <w:rPr>
                <w:rFonts w:asciiTheme="majorBidi" w:hAnsiTheme="majorBidi" w:cs="B Zar"/>
                <w:sz w:val="28"/>
                <w:szCs w:val="28"/>
                <w:lang w:bidi="fa-IR"/>
              </w:rPr>
            </w:pPr>
          </w:p>
        </w:tc>
      </w:tr>
      <w:tr w:rsidR="004745AC" w:rsidRPr="006031E3" w:rsidTr="00155CA7">
        <w:tc>
          <w:tcPr>
            <w:tcW w:w="1621" w:type="dxa"/>
            <w:vMerge w:val="restart"/>
          </w:tcPr>
          <w:p w:rsidR="004745AC" w:rsidRPr="006031E3" w:rsidRDefault="004745AC" w:rsidP="00155CA7">
            <w:pPr>
              <w:bidi/>
              <w:spacing w:before="120" w:after="120"/>
              <w:rPr>
                <w:rFonts w:asciiTheme="majorBidi" w:hAnsiTheme="majorBidi" w:cs="B Zar"/>
                <w:b/>
                <w:sz w:val="28"/>
                <w:szCs w:val="28"/>
              </w:rPr>
            </w:pPr>
            <w:r w:rsidRPr="006031E3">
              <w:rPr>
                <w:rFonts w:asciiTheme="majorBidi" w:hAnsiTheme="majorBidi" w:cs="B Zar"/>
                <w:b/>
                <w:sz w:val="28"/>
                <w:szCs w:val="28"/>
                <w:rtl/>
              </w:rPr>
              <w:t>1.1</w:t>
            </w:r>
            <w:r w:rsidRPr="006031E3">
              <w:rPr>
                <w:rFonts w:asciiTheme="majorBidi" w:hAnsiTheme="majorBidi" w:cs="B Zar" w:hint="cs"/>
                <w:b/>
                <w:sz w:val="28"/>
                <w:szCs w:val="28"/>
                <w:rtl/>
              </w:rPr>
              <w:t xml:space="preserve">و </w:t>
            </w:r>
            <w:r w:rsidRPr="006031E3">
              <w:rPr>
                <w:rFonts w:asciiTheme="majorBidi" w:hAnsiTheme="majorBidi" w:cs="B Zar"/>
                <w:b/>
                <w:sz w:val="28"/>
                <w:szCs w:val="28"/>
                <w:rtl/>
              </w:rPr>
              <w:t xml:space="preserve">1.2 </w:t>
            </w:r>
            <w:r w:rsidRPr="006031E3">
              <w:rPr>
                <w:rFonts w:asciiTheme="majorBidi" w:hAnsiTheme="majorBidi" w:cs="B Zar" w:hint="cs"/>
                <w:b/>
                <w:sz w:val="28"/>
                <w:szCs w:val="28"/>
                <w:rtl/>
              </w:rPr>
              <w:t xml:space="preserve">دستورالعمل برای داوطلبان </w:t>
            </w:r>
          </w:p>
        </w:tc>
        <w:tc>
          <w:tcPr>
            <w:tcW w:w="7384" w:type="dxa"/>
          </w:tcPr>
          <w:p w:rsidR="004745AC" w:rsidRPr="006031E3" w:rsidRDefault="004745AC" w:rsidP="006031E3">
            <w:pPr>
              <w:tabs>
                <w:tab w:val="right" w:pos="7272"/>
              </w:tabs>
              <w:bidi/>
              <w:spacing w:before="120" w:after="120"/>
              <w:jc w:val="both"/>
              <w:rPr>
                <w:rFonts w:asciiTheme="majorBidi" w:hAnsiTheme="majorBidi" w:cs="B Zar"/>
                <w:sz w:val="28"/>
                <w:szCs w:val="28"/>
              </w:rPr>
            </w:pPr>
            <w:r w:rsidRPr="006031E3">
              <w:rPr>
                <w:rFonts w:asciiTheme="majorBidi" w:hAnsiTheme="majorBidi" w:cs="B Zar"/>
                <w:sz w:val="28"/>
                <w:szCs w:val="28"/>
                <w:rtl/>
              </w:rPr>
              <w:t>نام اداره تدارکاتی {</w:t>
            </w:r>
            <w:r w:rsidR="006031E3">
              <w:rPr>
                <w:rFonts w:asciiTheme="majorBidi" w:hAnsiTheme="majorBidi" w:cs="B Zar" w:hint="cs"/>
                <w:sz w:val="28"/>
                <w:szCs w:val="28"/>
                <w:rtl/>
              </w:rPr>
              <w:t xml:space="preserve">وزارت مخابرات وتکنالوژی معلو.ماتی </w:t>
            </w:r>
            <w:r w:rsidRPr="006031E3">
              <w:rPr>
                <w:rFonts w:asciiTheme="majorBidi" w:hAnsiTheme="majorBidi" w:cs="B Zar"/>
                <w:sz w:val="28"/>
                <w:szCs w:val="28"/>
                <w:rtl/>
              </w:rPr>
              <w:t>} نام نماینده {</w:t>
            </w:r>
            <w:r w:rsidR="006031E3">
              <w:rPr>
                <w:rFonts w:asciiTheme="majorBidi" w:hAnsiTheme="majorBidi" w:cs="B Zar" w:hint="cs"/>
                <w:sz w:val="28"/>
                <w:szCs w:val="28"/>
                <w:rtl/>
              </w:rPr>
              <w:t xml:space="preserve">غلام حسین عدیل </w:t>
            </w:r>
            <w:r w:rsidRPr="006031E3">
              <w:rPr>
                <w:rFonts w:asciiTheme="majorBidi" w:hAnsiTheme="majorBidi" w:cs="B Zar"/>
                <w:sz w:val="28"/>
                <w:szCs w:val="28"/>
                <w:rtl/>
              </w:rPr>
              <w:t>}.</w:t>
            </w:r>
          </w:p>
          <w:p w:rsidR="004745AC" w:rsidRPr="006031E3" w:rsidRDefault="004745AC" w:rsidP="00155CA7">
            <w:pPr>
              <w:tabs>
                <w:tab w:val="right" w:pos="7272"/>
              </w:tabs>
              <w:spacing w:before="120" w:after="120"/>
              <w:jc w:val="both"/>
              <w:rPr>
                <w:rFonts w:asciiTheme="majorBidi" w:hAnsiTheme="majorBidi" w:cs="B Zar"/>
                <w:sz w:val="28"/>
                <w:szCs w:val="28"/>
              </w:rPr>
            </w:pPr>
          </w:p>
        </w:tc>
      </w:tr>
      <w:tr w:rsidR="004745AC" w:rsidRPr="006031E3" w:rsidTr="00155CA7">
        <w:trPr>
          <w:trHeight w:val="2064"/>
        </w:trPr>
        <w:tc>
          <w:tcPr>
            <w:tcW w:w="1621" w:type="dxa"/>
            <w:vMerge/>
          </w:tcPr>
          <w:p w:rsidR="004745AC" w:rsidRPr="006031E3" w:rsidRDefault="004745AC" w:rsidP="00155CA7">
            <w:pPr>
              <w:spacing w:before="120" w:after="120"/>
              <w:rPr>
                <w:rFonts w:asciiTheme="majorBidi" w:hAnsiTheme="majorBidi" w:cs="B Zar"/>
                <w:b/>
                <w:sz w:val="28"/>
                <w:szCs w:val="28"/>
              </w:rPr>
            </w:pPr>
          </w:p>
        </w:tc>
        <w:tc>
          <w:tcPr>
            <w:tcW w:w="7384" w:type="dxa"/>
          </w:tcPr>
          <w:p w:rsidR="004745AC" w:rsidRPr="006031E3" w:rsidRDefault="004745AC" w:rsidP="00155CA7">
            <w:pPr>
              <w:tabs>
                <w:tab w:val="right" w:pos="7272"/>
              </w:tabs>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نام و مشخصه این پروسه تدارکاتی عبارت است از: </w:t>
            </w:r>
            <w:r w:rsidR="006031E3" w:rsidRPr="006031E3">
              <w:rPr>
                <w:rFonts w:asciiTheme="majorBidi" w:hAnsiTheme="majorBidi" w:cs="B Zar" w:hint="cs"/>
                <w:b/>
                <w:bCs/>
                <w:color w:val="FF0000"/>
                <w:sz w:val="28"/>
                <w:szCs w:val="28"/>
                <w:rtl/>
              </w:rPr>
              <w:t>تهیه وتدارک سه قلم روغنیات ضرورت سال مالی 1400</w:t>
            </w:r>
          </w:p>
          <w:p w:rsidR="004745AC" w:rsidRPr="006031E3" w:rsidRDefault="004745AC" w:rsidP="006031E3">
            <w:pPr>
              <w:tabs>
                <w:tab w:val="right" w:pos="7272"/>
              </w:tabs>
              <w:bidi/>
              <w:spacing w:before="120" w:after="120"/>
              <w:jc w:val="both"/>
              <w:rPr>
                <w:rFonts w:asciiTheme="majorBidi" w:hAnsiTheme="majorBidi" w:cs="B Zar"/>
                <w:sz w:val="28"/>
                <w:szCs w:val="28"/>
              </w:rPr>
            </w:pPr>
            <w:r w:rsidRPr="006031E3">
              <w:rPr>
                <w:rFonts w:asciiTheme="majorBidi" w:hAnsiTheme="majorBidi" w:cs="B Zar"/>
                <w:sz w:val="28"/>
                <w:szCs w:val="28"/>
                <w:rtl/>
              </w:rPr>
              <w:t>{</w:t>
            </w:r>
            <w:r w:rsidR="006031E3" w:rsidRPr="006031E3">
              <w:rPr>
                <w:rFonts w:asciiTheme="majorBidi" w:hAnsiTheme="majorBidi" w:cs="B Zar"/>
                <w:color w:val="FF0000"/>
                <w:sz w:val="28"/>
                <w:szCs w:val="28"/>
              </w:rPr>
              <w:t>MCIT/NCB/1400/G-01</w:t>
            </w:r>
            <w:r w:rsidRPr="006031E3">
              <w:rPr>
                <w:rFonts w:asciiTheme="majorBidi" w:hAnsiTheme="majorBidi" w:cs="B Zar"/>
                <w:sz w:val="28"/>
                <w:szCs w:val="28"/>
                <w:rtl/>
              </w:rPr>
              <w:t>}</w:t>
            </w:r>
          </w:p>
          <w:p w:rsidR="004745AC" w:rsidRPr="006031E3" w:rsidRDefault="004745AC" w:rsidP="00155CA7">
            <w:pPr>
              <w:tabs>
                <w:tab w:val="right" w:pos="7272"/>
              </w:tabs>
              <w:spacing w:before="120" w:after="120"/>
              <w:jc w:val="both"/>
              <w:rPr>
                <w:rFonts w:asciiTheme="majorBidi" w:hAnsiTheme="majorBidi" w:cs="B Zar"/>
                <w:sz w:val="28"/>
                <w:szCs w:val="28"/>
                <w:u w:val="single"/>
              </w:rPr>
            </w:pPr>
          </w:p>
          <w:p w:rsidR="004745AC" w:rsidRPr="006031E3" w:rsidRDefault="004745AC" w:rsidP="00155CA7">
            <w:pPr>
              <w:tabs>
                <w:tab w:val="right" w:pos="7272"/>
              </w:tabs>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تعداد، نمبر شناسایی، شرح جنس و مقاصد نهایی در </w:t>
            </w:r>
            <w:r w:rsidRPr="006031E3">
              <w:rPr>
                <w:rFonts w:asciiTheme="majorBidi" w:hAnsiTheme="majorBidi" w:cs="B Zar"/>
                <w:b/>
                <w:bCs/>
                <w:sz w:val="28"/>
                <w:szCs w:val="28"/>
                <w:rtl/>
              </w:rPr>
              <w:t>قسمت 5 جدول نیازمندیها</w:t>
            </w:r>
            <w:r w:rsidRPr="006031E3">
              <w:rPr>
                <w:rFonts w:asciiTheme="majorBidi" w:hAnsiTheme="majorBidi" w:cs="B Zar"/>
                <w:sz w:val="28"/>
                <w:szCs w:val="28"/>
                <w:rtl/>
              </w:rPr>
              <w:t xml:space="preserve"> ارائه شده است. </w:t>
            </w:r>
          </w:p>
        </w:tc>
      </w:tr>
      <w:tr w:rsidR="004745AC" w:rsidRPr="006031E3" w:rsidTr="00155CA7">
        <w:trPr>
          <w:trHeight w:val="642"/>
        </w:trPr>
        <w:tc>
          <w:tcPr>
            <w:tcW w:w="1621" w:type="dxa"/>
          </w:tcPr>
          <w:p w:rsidR="004745AC" w:rsidRPr="006031E3" w:rsidRDefault="008F48E7" w:rsidP="00155CA7">
            <w:pPr>
              <w:bidi/>
              <w:spacing w:before="120" w:after="120"/>
              <w:rPr>
                <w:rFonts w:asciiTheme="majorBidi" w:hAnsiTheme="majorBidi" w:cs="B Zar"/>
                <w:b/>
                <w:sz w:val="28"/>
                <w:szCs w:val="28"/>
              </w:rPr>
            </w:pPr>
            <w:r w:rsidRPr="006031E3">
              <w:rPr>
                <w:rFonts w:asciiTheme="majorBidi" w:hAnsiTheme="majorBidi" w:cs="B Zar" w:hint="cs"/>
                <w:b/>
                <w:sz w:val="28"/>
                <w:szCs w:val="28"/>
                <w:rtl/>
              </w:rPr>
              <w:t>1.3</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155CA7">
            <w:pPr>
              <w:tabs>
                <w:tab w:val="right" w:pos="7272"/>
              </w:tabs>
              <w:bidi/>
              <w:spacing w:before="120" w:after="120"/>
              <w:jc w:val="both"/>
              <w:rPr>
                <w:rFonts w:asciiTheme="majorBidi" w:hAnsiTheme="majorBidi" w:cs="B Zar"/>
                <w:sz w:val="28"/>
                <w:szCs w:val="28"/>
              </w:rPr>
            </w:pPr>
            <w:r w:rsidRPr="006031E3">
              <w:rPr>
                <w:rFonts w:asciiTheme="majorBidi" w:hAnsiTheme="majorBidi" w:cs="B Zar"/>
                <w:sz w:val="28"/>
                <w:szCs w:val="28"/>
                <w:rtl/>
              </w:rPr>
              <w:t>فهرست ادارات تدارکاتی</w:t>
            </w:r>
            <w:r w:rsidRPr="006031E3">
              <w:rPr>
                <w:rFonts w:asciiTheme="majorBidi" w:hAnsiTheme="majorBidi" w:cs="B Zar" w:hint="cs"/>
                <w:sz w:val="28"/>
                <w:szCs w:val="28"/>
                <w:rtl/>
              </w:rPr>
              <w:t xml:space="preserve"> (فرمایش دهندگان)</w:t>
            </w:r>
            <w:r w:rsidRPr="006031E3">
              <w:rPr>
                <w:rFonts w:asciiTheme="majorBidi" w:hAnsiTheme="majorBidi" w:cs="B Zar"/>
                <w:sz w:val="28"/>
                <w:szCs w:val="28"/>
                <w:rtl/>
              </w:rPr>
              <w:t xml:space="preserve"> در قسمت 5، جدول نیازمندیها ارائه شده است. </w:t>
            </w:r>
          </w:p>
        </w:tc>
      </w:tr>
      <w:tr w:rsidR="004745AC" w:rsidRPr="006031E3" w:rsidTr="00155CA7">
        <w:trPr>
          <w:trHeight w:val="393"/>
        </w:trPr>
        <w:tc>
          <w:tcPr>
            <w:tcW w:w="1621" w:type="dxa"/>
          </w:tcPr>
          <w:p w:rsidR="004745AC" w:rsidRPr="006031E3" w:rsidRDefault="008F48E7" w:rsidP="00155CA7">
            <w:pPr>
              <w:bidi/>
              <w:spacing w:before="120" w:after="120"/>
              <w:rPr>
                <w:rFonts w:asciiTheme="majorBidi" w:hAnsiTheme="majorBidi" w:cs="B Zar"/>
                <w:b/>
                <w:sz w:val="28"/>
                <w:szCs w:val="28"/>
              </w:rPr>
            </w:pPr>
            <w:r w:rsidRPr="006031E3">
              <w:rPr>
                <w:rFonts w:asciiTheme="majorBidi" w:hAnsiTheme="majorBidi" w:cs="B Zar" w:hint="cs"/>
                <w:b/>
                <w:sz w:val="28"/>
                <w:szCs w:val="28"/>
                <w:rtl/>
              </w:rPr>
              <w:lastRenderedPageBreak/>
              <w:t>4.1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155CA7">
            <w:pPr>
              <w:tabs>
                <w:tab w:val="right" w:pos="7848"/>
              </w:tabs>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داوطلبان کشورهای ذیل واجد شرایط نمی باشند: </w:t>
            </w:r>
          </w:p>
          <w:p w:rsidR="004745AC" w:rsidRPr="006031E3" w:rsidRDefault="004745AC" w:rsidP="003F1A4E">
            <w:pPr>
              <w:tabs>
                <w:tab w:val="right" w:pos="7848"/>
              </w:tabs>
              <w:bidi/>
              <w:spacing w:before="120" w:after="120"/>
              <w:jc w:val="both"/>
              <w:rPr>
                <w:rFonts w:asciiTheme="majorBidi" w:hAnsiTheme="majorBidi" w:cs="B Zar"/>
                <w:sz w:val="28"/>
                <w:szCs w:val="28"/>
                <w:rtl/>
                <w:lang w:eastAsia="fr-FR"/>
              </w:rPr>
            </w:pPr>
            <w:r w:rsidRPr="006031E3">
              <w:rPr>
                <w:rFonts w:asciiTheme="majorBidi" w:hAnsiTheme="majorBidi" w:cs="B Zar"/>
                <w:sz w:val="28"/>
                <w:szCs w:val="28"/>
                <w:rtl/>
                <w:lang w:eastAsia="fr-FR"/>
              </w:rPr>
              <w:t>{فهرست کشورها، درصورت عدم تطبیق (</w:t>
            </w:r>
            <w:r w:rsidR="003F1A4E">
              <w:rPr>
                <w:rFonts w:asciiTheme="majorBidi" w:hAnsiTheme="majorBidi" w:cs="B Zar" w:hint="cs"/>
                <w:sz w:val="28"/>
                <w:szCs w:val="28"/>
                <w:rtl/>
                <w:lang w:eastAsia="fr-FR" w:bidi="fa-IR"/>
              </w:rPr>
              <w:t>قابل تطبیق نیست</w:t>
            </w:r>
            <w:r w:rsidRPr="006031E3">
              <w:rPr>
                <w:rFonts w:asciiTheme="majorBidi" w:hAnsiTheme="majorBidi" w:cs="B Zar" w:hint="cs"/>
                <w:sz w:val="28"/>
                <w:szCs w:val="28"/>
                <w:rtl/>
                <w:lang w:eastAsia="fr-FR"/>
              </w:rPr>
              <w:t xml:space="preserve">) </w:t>
            </w:r>
            <w:r w:rsidRPr="006031E3">
              <w:rPr>
                <w:rFonts w:asciiTheme="majorBidi" w:hAnsiTheme="majorBidi" w:cs="B Zar"/>
                <w:sz w:val="28"/>
                <w:szCs w:val="28"/>
                <w:rtl/>
                <w:lang w:eastAsia="fr-FR"/>
              </w:rPr>
              <w:t>بنویسید}</w:t>
            </w:r>
          </w:p>
          <w:p w:rsidR="004745AC" w:rsidRPr="006031E3" w:rsidRDefault="004745AC" w:rsidP="003F1A4E">
            <w:pPr>
              <w:tabs>
                <w:tab w:val="right" w:pos="7848"/>
              </w:tabs>
              <w:bidi/>
              <w:spacing w:before="120" w:after="120"/>
              <w:jc w:val="both"/>
              <w:rPr>
                <w:rFonts w:asciiTheme="majorBidi" w:hAnsiTheme="majorBidi" w:cs="B Zar"/>
                <w:sz w:val="28"/>
                <w:szCs w:val="28"/>
                <w:rtl/>
                <w:lang w:eastAsia="fr-FR"/>
              </w:rPr>
            </w:pPr>
            <w:r w:rsidRPr="006031E3">
              <w:rPr>
                <w:rFonts w:asciiTheme="majorBidi" w:hAnsiTheme="majorBidi" w:cs="B Zar"/>
                <w:sz w:val="28"/>
                <w:szCs w:val="28"/>
                <w:rtl/>
                <w:lang w:eastAsia="fr-FR"/>
              </w:rPr>
              <w:t xml:space="preserve"> تعداد اعظمی اعضاء در شرکت مشترک نباید اضاف</w:t>
            </w:r>
            <w:r w:rsidRPr="003F1A4E">
              <w:rPr>
                <w:rFonts w:asciiTheme="majorBidi" w:hAnsiTheme="majorBidi" w:cs="B Zar"/>
                <w:color w:val="FF0000"/>
                <w:sz w:val="28"/>
                <w:szCs w:val="28"/>
                <w:rtl/>
                <w:lang w:eastAsia="fr-FR"/>
              </w:rPr>
              <w:t>ه تر از {</w:t>
            </w:r>
            <w:r w:rsidR="003F1A4E" w:rsidRPr="003F1A4E">
              <w:rPr>
                <w:rFonts w:asciiTheme="majorBidi" w:hAnsiTheme="majorBidi" w:cs="B Zar" w:hint="cs"/>
                <w:color w:val="FF0000"/>
                <w:sz w:val="28"/>
                <w:szCs w:val="28"/>
                <w:rtl/>
                <w:lang w:eastAsia="fr-FR"/>
              </w:rPr>
              <w:t>از دو شرکت بیشتر نباشد</w:t>
            </w:r>
            <w:r w:rsidRPr="003F1A4E">
              <w:rPr>
                <w:rFonts w:asciiTheme="majorBidi" w:hAnsiTheme="majorBidi" w:cs="B Zar"/>
                <w:color w:val="FF0000"/>
                <w:sz w:val="28"/>
                <w:szCs w:val="28"/>
                <w:rtl/>
                <w:lang w:eastAsia="fr-FR"/>
              </w:rPr>
              <w:t xml:space="preserve">)} </w:t>
            </w:r>
          </w:p>
          <w:p w:rsidR="004745AC" w:rsidRPr="006031E3" w:rsidRDefault="004745AC" w:rsidP="00155CA7">
            <w:pPr>
              <w:tabs>
                <w:tab w:val="right" w:pos="7848"/>
              </w:tabs>
              <w:spacing w:before="120" w:after="120"/>
              <w:jc w:val="both"/>
              <w:rPr>
                <w:rFonts w:asciiTheme="majorBidi" w:hAnsiTheme="majorBidi" w:cs="B Zar"/>
                <w:sz w:val="28"/>
                <w:szCs w:val="28"/>
              </w:rPr>
            </w:pPr>
          </w:p>
        </w:tc>
      </w:tr>
      <w:tr w:rsidR="004745AC" w:rsidRPr="006031E3" w:rsidTr="00155CA7">
        <w:trPr>
          <w:trHeight w:val="474"/>
        </w:trPr>
        <w:tc>
          <w:tcPr>
            <w:tcW w:w="1621" w:type="dxa"/>
          </w:tcPr>
          <w:p w:rsidR="004745AC" w:rsidRPr="006031E3" w:rsidRDefault="008F48E7" w:rsidP="00155CA7">
            <w:pPr>
              <w:bidi/>
              <w:spacing w:before="120" w:after="120"/>
              <w:rPr>
                <w:rFonts w:asciiTheme="majorBidi" w:hAnsiTheme="majorBidi" w:cs="B Zar"/>
                <w:b/>
                <w:sz w:val="28"/>
                <w:szCs w:val="28"/>
              </w:rPr>
            </w:pPr>
            <w:r w:rsidRPr="006031E3">
              <w:rPr>
                <w:rFonts w:asciiTheme="majorBidi" w:hAnsiTheme="majorBidi" w:cs="B Zar" w:hint="cs"/>
                <w:b/>
                <w:sz w:val="28"/>
                <w:szCs w:val="28"/>
                <w:rtl/>
              </w:rPr>
              <w:t xml:space="preserve">4.3 </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848"/>
              </w:tabs>
              <w:bidi/>
              <w:spacing w:before="120" w:after="120"/>
              <w:jc w:val="both"/>
              <w:rPr>
                <w:rFonts w:asciiTheme="majorBidi" w:hAnsiTheme="majorBidi" w:cs="B Zar"/>
                <w:sz w:val="28"/>
                <w:szCs w:val="28"/>
              </w:rPr>
            </w:pPr>
            <w:r w:rsidRPr="006031E3">
              <w:rPr>
                <w:rFonts w:asciiTheme="majorBidi" w:hAnsiTheme="majorBidi" w:cs="B Zar"/>
                <w:sz w:val="28"/>
                <w:szCs w:val="28"/>
                <w:rtl/>
              </w:rPr>
              <w:t>فهرست شرکتهای محروم شده از تدارکات عامه در محل ذیل قابل دسترس است:</w:t>
            </w:r>
          </w:p>
          <w:p w:rsidR="004745AC" w:rsidRPr="006031E3" w:rsidRDefault="004745AC" w:rsidP="003F1A4E">
            <w:pPr>
              <w:tabs>
                <w:tab w:val="right" w:pos="7848"/>
              </w:tabs>
              <w:bidi/>
              <w:spacing w:before="120" w:after="120"/>
              <w:jc w:val="both"/>
              <w:rPr>
                <w:rFonts w:asciiTheme="majorBidi" w:hAnsiTheme="majorBidi" w:cs="B Zar"/>
                <w:sz w:val="28"/>
                <w:szCs w:val="28"/>
              </w:rPr>
            </w:pPr>
            <w:r w:rsidRPr="006031E3">
              <w:rPr>
                <w:rFonts w:asciiTheme="majorBidi" w:hAnsiTheme="majorBidi" w:cs="B Zar"/>
                <w:sz w:val="28"/>
                <w:szCs w:val="28"/>
                <w:rtl/>
              </w:rPr>
              <w:t>{</w:t>
            </w:r>
            <w:r w:rsidR="003F1A4E">
              <w:rPr>
                <w:rFonts w:asciiTheme="majorBidi" w:hAnsiTheme="majorBidi" w:cs="B Zar" w:hint="cs"/>
                <w:sz w:val="28"/>
                <w:szCs w:val="28"/>
                <w:rtl/>
              </w:rPr>
              <w:t xml:space="preserve">سایت اداره تدارکات ملی </w:t>
            </w:r>
            <w:r w:rsidR="003F1A4E" w:rsidRPr="00F957C9">
              <w:rPr>
                <w:rFonts w:asciiTheme="majorBidi" w:hAnsiTheme="majorBidi" w:cs="B Zar"/>
                <w:b/>
                <w:bCs/>
                <w:color w:val="FF0000"/>
                <w:sz w:val="28"/>
                <w:szCs w:val="28"/>
              </w:rPr>
              <w:t>https://www.npa.gov.af</w:t>
            </w:r>
          </w:p>
        </w:tc>
      </w:tr>
      <w:tr w:rsidR="004745AC" w:rsidRPr="006031E3" w:rsidTr="00155CA7">
        <w:trPr>
          <w:trHeight w:val="474"/>
        </w:trPr>
        <w:tc>
          <w:tcPr>
            <w:tcW w:w="1621" w:type="dxa"/>
          </w:tcPr>
          <w:p w:rsidR="004745AC" w:rsidRPr="006031E3" w:rsidRDefault="008F48E7" w:rsidP="00155CA7">
            <w:pPr>
              <w:bidi/>
              <w:spacing w:before="120" w:after="120"/>
              <w:rPr>
                <w:rFonts w:asciiTheme="majorBidi" w:hAnsiTheme="majorBidi" w:cs="B Zar"/>
                <w:b/>
                <w:sz w:val="28"/>
                <w:szCs w:val="28"/>
              </w:rPr>
            </w:pPr>
            <w:r w:rsidRPr="006031E3">
              <w:rPr>
                <w:rFonts w:asciiTheme="majorBidi" w:hAnsiTheme="majorBidi" w:cs="B Zar" w:hint="cs"/>
                <w:b/>
                <w:sz w:val="28"/>
                <w:szCs w:val="28"/>
                <w:rtl/>
              </w:rPr>
              <w:t>5.1</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848"/>
              </w:tabs>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اجناس و خدمات ضمنی آنها از کشور های ذیل واجد شرایط نمیباشند: </w:t>
            </w:r>
          </w:p>
          <w:p w:rsidR="004745AC" w:rsidRPr="006031E3" w:rsidRDefault="004745AC" w:rsidP="00056856">
            <w:pPr>
              <w:tabs>
                <w:tab w:val="right" w:pos="7848"/>
              </w:tabs>
              <w:bidi/>
              <w:spacing w:before="120" w:after="120"/>
              <w:jc w:val="both"/>
              <w:rPr>
                <w:rFonts w:asciiTheme="majorBidi" w:hAnsiTheme="majorBidi" w:cs="B Zar"/>
                <w:sz w:val="28"/>
                <w:szCs w:val="28"/>
                <w:rtl/>
                <w:lang w:eastAsia="fr-FR"/>
              </w:rPr>
            </w:pPr>
            <w:r w:rsidRPr="006031E3">
              <w:rPr>
                <w:rFonts w:asciiTheme="majorBidi" w:hAnsiTheme="majorBidi" w:cs="B Zar"/>
                <w:sz w:val="28"/>
                <w:szCs w:val="28"/>
                <w:rtl/>
                <w:lang w:eastAsia="fr-FR"/>
              </w:rPr>
              <w:t>{فهرست کشورها، درصورت عدم تطبیق (</w:t>
            </w:r>
            <w:r w:rsidR="00056856" w:rsidRPr="00056856">
              <w:rPr>
                <w:rFonts w:asciiTheme="majorBidi" w:hAnsiTheme="majorBidi" w:cs="B Zar" w:hint="cs"/>
                <w:color w:val="FF0000"/>
                <w:sz w:val="28"/>
                <w:szCs w:val="28"/>
                <w:rtl/>
                <w:lang w:eastAsia="fr-FR"/>
              </w:rPr>
              <w:t xml:space="preserve">قابل تطبیق نیست </w:t>
            </w:r>
            <w:r w:rsidRPr="006031E3">
              <w:rPr>
                <w:rFonts w:asciiTheme="majorBidi" w:hAnsiTheme="majorBidi" w:cs="B Zar" w:hint="cs"/>
                <w:sz w:val="28"/>
                <w:szCs w:val="28"/>
                <w:rtl/>
                <w:lang w:eastAsia="fr-FR"/>
              </w:rPr>
              <w:t xml:space="preserve">) </w:t>
            </w:r>
            <w:r w:rsidRPr="006031E3">
              <w:rPr>
                <w:rFonts w:asciiTheme="majorBidi" w:hAnsiTheme="majorBidi" w:cs="B Zar"/>
                <w:sz w:val="28"/>
                <w:szCs w:val="28"/>
                <w:rtl/>
                <w:lang w:eastAsia="fr-FR"/>
              </w:rPr>
              <w:t>بنویسید}</w:t>
            </w:r>
          </w:p>
          <w:p w:rsidR="004745AC" w:rsidRPr="006031E3" w:rsidRDefault="004745AC" w:rsidP="00155CA7">
            <w:pPr>
              <w:tabs>
                <w:tab w:val="right" w:pos="7848"/>
              </w:tabs>
              <w:bidi/>
              <w:spacing w:before="120" w:after="120"/>
              <w:jc w:val="both"/>
              <w:rPr>
                <w:rFonts w:asciiTheme="majorBidi" w:hAnsiTheme="majorBidi" w:cs="B Zar"/>
                <w:sz w:val="28"/>
                <w:szCs w:val="28"/>
              </w:rPr>
            </w:pPr>
          </w:p>
        </w:tc>
      </w:tr>
      <w:tr w:rsidR="004745AC" w:rsidRPr="006031E3" w:rsidTr="00155CA7">
        <w:trPr>
          <w:trHeight w:val="456"/>
        </w:trPr>
        <w:tc>
          <w:tcPr>
            <w:tcW w:w="9005" w:type="dxa"/>
            <w:gridSpan w:val="2"/>
          </w:tcPr>
          <w:p w:rsidR="004745AC" w:rsidRPr="006031E3" w:rsidRDefault="004745AC" w:rsidP="00155CA7">
            <w:pPr>
              <w:pStyle w:val="Heading2"/>
              <w:rPr>
                <w:rFonts w:asciiTheme="majorBidi" w:hAnsiTheme="majorBidi" w:cs="B Zar"/>
                <w:iCs w:val="0"/>
                <w:smallCaps/>
                <w:rtl/>
              </w:rPr>
            </w:pPr>
            <w:r w:rsidRPr="006031E3">
              <w:rPr>
                <w:rFonts w:asciiTheme="majorBidi" w:hAnsiTheme="majorBidi" w:cs="B Zar"/>
                <w:iCs w:val="0"/>
                <w:smallCaps/>
                <w:rtl/>
              </w:rPr>
              <w:t xml:space="preserve">ب - محتویات شرطنامه </w:t>
            </w:r>
          </w:p>
          <w:p w:rsidR="004745AC" w:rsidRPr="006031E3" w:rsidRDefault="004745AC" w:rsidP="00155CA7">
            <w:pPr>
              <w:rPr>
                <w:rFonts w:asciiTheme="majorBidi" w:hAnsiTheme="majorBidi" w:cs="B Zar"/>
                <w:sz w:val="28"/>
                <w:szCs w:val="28"/>
                <w:lang w:bidi="fa-IR"/>
              </w:rPr>
            </w:pPr>
          </w:p>
        </w:tc>
      </w:tr>
      <w:tr w:rsidR="004745AC" w:rsidRPr="006031E3" w:rsidTr="00155CA7">
        <w:trPr>
          <w:trHeight w:val="1177"/>
        </w:trPr>
        <w:tc>
          <w:tcPr>
            <w:tcW w:w="1621" w:type="dxa"/>
          </w:tcPr>
          <w:p w:rsidR="004745AC" w:rsidRPr="006031E3" w:rsidRDefault="008F48E7" w:rsidP="00155CA7">
            <w:pPr>
              <w:pStyle w:val="Heading5"/>
              <w:bidi/>
              <w:spacing w:before="120" w:after="120"/>
              <w:rPr>
                <w:rFonts w:asciiTheme="majorBidi" w:hAnsiTheme="majorBidi" w:cs="B Zar"/>
                <w:bCs w:val="0"/>
                <w:i w:val="0"/>
                <w:iCs w:val="0"/>
                <w:sz w:val="28"/>
                <w:szCs w:val="28"/>
              </w:rPr>
            </w:pPr>
            <w:r w:rsidRPr="006031E3">
              <w:rPr>
                <w:rFonts w:asciiTheme="majorBidi" w:hAnsiTheme="majorBidi" w:cs="B Zar" w:hint="cs"/>
                <w:bCs w:val="0"/>
                <w:i w:val="0"/>
                <w:iCs w:val="0"/>
                <w:sz w:val="28"/>
                <w:szCs w:val="28"/>
                <w:rtl/>
              </w:rPr>
              <w:t>6.3</w:t>
            </w:r>
            <w:r w:rsidR="004745AC" w:rsidRPr="006031E3">
              <w:rPr>
                <w:rFonts w:asciiTheme="majorBidi" w:hAnsiTheme="majorBidi" w:cs="B Zar" w:hint="cs"/>
                <w:bCs w:val="0"/>
                <w:i w:val="0"/>
                <w:iCs w:val="0"/>
                <w:sz w:val="28"/>
                <w:szCs w:val="28"/>
                <w:rtl/>
              </w:rPr>
              <w:t xml:space="preserve"> دستورالعمل برای داوطلبان</w:t>
            </w:r>
          </w:p>
        </w:tc>
        <w:tc>
          <w:tcPr>
            <w:tcW w:w="7384" w:type="dxa"/>
          </w:tcPr>
          <w:p w:rsidR="004745AC" w:rsidRPr="006031E3" w:rsidRDefault="004745AC" w:rsidP="00155CA7">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جهت ارائه شرطنامه </w:t>
            </w:r>
            <w:r w:rsidRPr="006031E3">
              <w:rPr>
                <w:rFonts w:asciiTheme="majorBidi" w:hAnsiTheme="majorBidi" w:cs="B Zar" w:hint="cs"/>
                <w:sz w:val="28"/>
                <w:szCs w:val="28"/>
                <w:rtl/>
              </w:rPr>
              <w:t>اشخاص ذیل</w:t>
            </w:r>
            <w:r w:rsidRPr="006031E3">
              <w:rPr>
                <w:rFonts w:asciiTheme="majorBidi" w:hAnsiTheme="majorBidi" w:cs="B Zar"/>
                <w:sz w:val="28"/>
                <w:szCs w:val="28"/>
                <w:rtl/>
              </w:rPr>
              <w:t xml:space="preserve"> نماینده های باصلاحیت اداره تدارکاتی میباشند: </w:t>
            </w:r>
          </w:p>
          <w:p w:rsidR="004745AC" w:rsidRPr="006031E3" w:rsidRDefault="004745AC" w:rsidP="00AF64A2">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lang w:eastAsia="fr-FR"/>
              </w:rPr>
              <w:t xml:space="preserve">{ </w:t>
            </w:r>
            <w:r w:rsidR="00AF64A2">
              <w:rPr>
                <w:rFonts w:asciiTheme="majorBidi" w:hAnsiTheme="majorBidi" w:cs="B Zar" w:hint="cs"/>
                <w:sz w:val="28"/>
                <w:szCs w:val="28"/>
                <w:rtl/>
                <w:lang w:eastAsia="fr-FR"/>
              </w:rPr>
              <w:t xml:space="preserve">داوطلبان </w:t>
            </w:r>
            <w:r w:rsidR="00056856" w:rsidRPr="00AF64A2">
              <w:rPr>
                <w:rFonts w:asciiTheme="majorBidi" w:hAnsiTheme="majorBidi" w:cs="B Zar" w:hint="cs"/>
                <w:color w:val="FF0000"/>
                <w:sz w:val="28"/>
                <w:szCs w:val="28"/>
                <w:rtl/>
                <w:lang w:eastAsia="fr-FR"/>
              </w:rPr>
              <w:t>شرطنا</w:t>
            </w:r>
            <w:r w:rsidR="00AF64A2">
              <w:rPr>
                <w:rFonts w:asciiTheme="majorBidi" w:hAnsiTheme="majorBidi" w:cs="B Zar" w:hint="cs"/>
                <w:color w:val="FF0000"/>
                <w:sz w:val="28"/>
                <w:szCs w:val="28"/>
                <w:rtl/>
                <w:lang w:eastAsia="fr-FR"/>
              </w:rPr>
              <w:t xml:space="preserve">مه را میتوانند </w:t>
            </w:r>
            <w:r w:rsidR="00056856" w:rsidRPr="00AF64A2">
              <w:rPr>
                <w:rFonts w:asciiTheme="majorBidi" w:hAnsiTheme="majorBidi" w:cs="B Zar" w:hint="cs"/>
                <w:color w:val="FF0000"/>
                <w:sz w:val="28"/>
                <w:szCs w:val="28"/>
                <w:rtl/>
                <w:lang w:eastAsia="fr-FR"/>
              </w:rPr>
              <w:t xml:space="preserve"> از سایت وزارت مخابرات</w:t>
            </w:r>
            <w:r w:rsidR="00AF64A2" w:rsidRPr="00AF64A2">
              <w:rPr>
                <w:rFonts w:asciiTheme="majorBidi" w:hAnsiTheme="majorBidi" w:cs="B Zar"/>
                <w:b/>
                <w:bCs/>
                <w:color w:val="FF0000"/>
                <w:sz w:val="28"/>
                <w:szCs w:val="28"/>
                <w:lang w:eastAsia="fr-FR"/>
              </w:rPr>
              <w:t>https://mcit.gov.af</w:t>
            </w:r>
            <w:r w:rsidR="00AF64A2">
              <w:rPr>
                <w:rFonts w:asciiTheme="majorBidi" w:hAnsiTheme="majorBidi" w:cs="B Zar" w:hint="cs"/>
                <w:color w:val="FF0000"/>
                <w:sz w:val="28"/>
                <w:szCs w:val="28"/>
                <w:rtl/>
                <w:lang w:eastAsia="fr-FR"/>
              </w:rPr>
              <w:t>و</w:t>
            </w:r>
            <w:r w:rsidR="00056856" w:rsidRPr="00AF64A2">
              <w:rPr>
                <w:rFonts w:asciiTheme="majorBidi" w:hAnsiTheme="majorBidi" w:cs="B Zar" w:hint="cs"/>
                <w:color w:val="FF0000"/>
                <w:sz w:val="28"/>
                <w:szCs w:val="28"/>
                <w:rtl/>
                <w:lang w:eastAsia="fr-FR"/>
              </w:rPr>
              <w:t>از سایت اداره محترم تدارکات ملی</w:t>
            </w:r>
            <w:r w:rsidR="00AF64A2" w:rsidRPr="00AF64A2">
              <w:rPr>
                <w:rFonts w:asciiTheme="majorBidi" w:hAnsiTheme="majorBidi" w:cs="B Zar"/>
                <w:b/>
                <w:bCs/>
                <w:color w:val="FF0000"/>
                <w:sz w:val="28"/>
                <w:szCs w:val="28"/>
                <w:lang w:eastAsia="fr-FR"/>
              </w:rPr>
              <w:t>https://www.npa.gov.af</w:t>
            </w:r>
            <w:r w:rsidR="00AF64A2" w:rsidRPr="00AF64A2">
              <w:rPr>
                <w:rFonts w:asciiTheme="majorBidi" w:hAnsiTheme="majorBidi" w:cs="B Zar" w:hint="cs"/>
                <w:b/>
                <w:bCs/>
                <w:color w:val="FF0000"/>
                <w:sz w:val="28"/>
                <w:szCs w:val="28"/>
                <w:rtl/>
                <w:lang w:eastAsia="fr-FR"/>
              </w:rPr>
              <w:t xml:space="preserve">دانلود </w:t>
            </w:r>
            <w:r w:rsidR="00AF64A2">
              <w:rPr>
                <w:rFonts w:asciiTheme="majorBidi" w:hAnsiTheme="majorBidi" w:cs="B Zar" w:hint="cs"/>
                <w:color w:val="FF0000"/>
                <w:sz w:val="28"/>
                <w:szCs w:val="28"/>
                <w:rtl/>
                <w:lang w:eastAsia="fr-FR"/>
              </w:rPr>
              <w:t xml:space="preserve">نمایند </w:t>
            </w:r>
            <w:r w:rsidR="00056856" w:rsidRPr="00AF64A2">
              <w:rPr>
                <w:rFonts w:asciiTheme="majorBidi" w:hAnsiTheme="majorBidi" w:cs="B Zar" w:hint="cs"/>
                <w:color w:val="FF0000"/>
                <w:sz w:val="28"/>
                <w:szCs w:val="28"/>
                <w:rtl/>
                <w:lang w:eastAsia="fr-FR"/>
              </w:rPr>
              <w:t>واز طریق فلش وایمیل از ریاست تدارکات وزارت مخابرات منزل  14 قابل دسترس است</w:t>
            </w:r>
            <w:r w:rsidRPr="006031E3">
              <w:rPr>
                <w:rFonts w:asciiTheme="majorBidi" w:hAnsiTheme="majorBidi" w:cs="B Zar"/>
                <w:sz w:val="28"/>
                <w:szCs w:val="28"/>
                <w:rtl/>
                <w:lang w:eastAsia="fr-FR"/>
              </w:rPr>
              <w:t>}</w:t>
            </w:r>
          </w:p>
        </w:tc>
      </w:tr>
      <w:tr w:rsidR="004745AC" w:rsidRPr="006031E3" w:rsidTr="00155CA7">
        <w:trPr>
          <w:trHeight w:val="3225"/>
        </w:trPr>
        <w:tc>
          <w:tcPr>
            <w:tcW w:w="1621" w:type="dxa"/>
          </w:tcPr>
          <w:p w:rsidR="004745AC" w:rsidRPr="006031E3" w:rsidRDefault="008F48E7" w:rsidP="00155CA7">
            <w:pPr>
              <w:pStyle w:val="Heading5"/>
              <w:bidi/>
              <w:spacing w:before="120" w:after="120"/>
              <w:rPr>
                <w:rFonts w:asciiTheme="majorBidi" w:hAnsiTheme="majorBidi" w:cs="B Zar"/>
                <w:bCs w:val="0"/>
                <w:i w:val="0"/>
                <w:iCs w:val="0"/>
                <w:sz w:val="28"/>
                <w:szCs w:val="28"/>
              </w:rPr>
            </w:pPr>
            <w:r w:rsidRPr="006031E3">
              <w:rPr>
                <w:rFonts w:asciiTheme="majorBidi" w:hAnsiTheme="majorBidi" w:cs="B Zar" w:hint="cs"/>
                <w:bCs w:val="0"/>
                <w:i w:val="0"/>
                <w:iCs w:val="0"/>
                <w:sz w:val="28"/>
                <w:szCs w:val="28"/>
                <w:rtl/>
              </w:rPr>
              <w:lastRenderedPageBreak/>
              <w:t>7.1</w:t>
            </w:r>
            <w:r w:rsidR="004745AC" w:rsidRPr="006031E3">
              <w:rPr>
                <w:rFonts w:asciiTheme="majorBidi" w:hAnsiTheme="majorBidi" w:cs="B Zar" w:hint="cs"/>
                <w:bCs w:val="0"/>
                <w:i w:val="0"/>
                <w:iCs w:val="0"/>
                <w:sz w:val="28"/>
                <w:szCs w:val="28"/>
                <w:rtl/>
              </w:rPr>
              <w:t xml:space="preserve"> دستورالعمل برای داوطلبان</w:t>
            </w:r>
          </w:p>
        </w:tc>
        <w:tc>
          <w:tcPr>
            <w:tcW w:w="7384" w:type="dxa"/>
          </w:tcPr>
          <w:p w:rsidR="004745AC" w:rsidRPr="006031E3" w:rsidRDefault="004745AC" w:rsidP="00155CA7">
            <w:pPr>
              <w:tabs>
                <w:tab w:val="right" w:pos="7254"/>
              </w:tabs>
              <w:bidi/>
              <w:spacing w:before="120" w:after="120"/>
              <w:outlineLvl w:val="1"/>
              <w:rPr>
                <w:rFonts w:asciiTheme="majorBidi" w:hAnsiTheme="majorBidi" w:cs="B Zar"/>
                <w:sz w:val="28"/>
                <w:szCs w:val="28"/>
                <w:rtl/>
                <w:lang w:val="en-GB"/>
              </w:rPr>
            </w:pPr>
            <w:bookmarkStart w:id="471" w:name="_Toc199171424"/>
            <w:bookmarkStart w:id="472" w:name="_Toc451326951"/>
            <w:bookmarkStart w:id="473" w:name="_Toc451354925"/>
            <w:bookmarkStart w:id="474" w:name="_Toc452153052"/>
            <w:r w:rsidRPr="006031E3">
              <w:rPr>
                <w:rFonts w:asciiTheme="majorBidi" w:hAnsiTheme="majorBidi" w:cs="B Zar"/>
                <w:sz w:val="28"/>
                <w:szCs w:val="28"/>
                <w:rtl/>
                <w:lang w:val="en-GB"/>
              </w:rPr>
              <w:t xml:space="preserve">جهت دریافت توضیح در مورد این شرطنامه، به آدرس و معلومات ارتباطی ذیل مراجعه </w:t>
            </w:r>
            <w:bookmarkEnd w:id="471"/>
            <w:r w:rsidRPr="006031E3">
              <w:rPr>
                <w:rFonts w:asciiTheme="majorBidi" w:hAnsiTheme="majorBidi" w:cs="B Zar"/>
                <w:sz w:val="28"/>
                <w:szCs w:val="28"/>
                <w:rtl/>
                <w:lang w:val="en-GB"/>
              </w:rPr>
              <w:t>گرد</w:t>
            </w:r>
            <w:r w:rsidRPr="006031E3">
              <w:rPr>
                <w:rFonts w:asciiTheme="majorBidi" w:hAnsiTheme="majorBidi" w:cs="B Zar"/>
                <w:sz w:val="28"/>
                <w:szCs w:val="28"/>
                <w:rtl/>
                <w:lang w:val="en-GB" w:bidi="fa-IR"/>
              </w:rPr>
              <w:t>د</w:t>
            </w:r>
            <w:r w:rsidRPr="006031E3">
              <w:rPr>
                <w:rFonts w:asciiTheme="majorBidi" w:hAnsiTheme="majorBidi" w:cs="B Zar"/>
                <w:sz w:val="28"/>
                <w:szCs w:val="28"/>
                <w:rtl/>
                <w:lang w:val="en-GB"/>
              </w:rPr>
              <w:t>:</w:t>
            </w:r>
            <w:bookmarkEnd w:id="472"/>
            <w:bookmarkEnd w:id="473"/>
            <w:bookmarkEnd w:id="474"/>
          </w:p>
          <w:p w:rsidR="004745AC" w:rsidRPr="00B05331" w:rsidRDefault="004745AC" w:rsidP="004D2AF2">
            <w:pPr>
              <w:tabs>
                <w:tab w:val="right" w:pos="7254"/>
              </w:tabs>
              <w:bidi/>
              <w:spacing w:before="120" w:after="120"/>
              <w:outlineLvl w:val="1"/>
              <w:rPr>
                <w:rFonts w:asciiTheme="majorBidi" w:hAnsiTheme="majorBidi" w:cs="B Zar"/>
                <w:b/>
                <w:bCs/>
                <w:color w:val="FF0000"/>
                <w:sz w:val="28"/>
                <w:szCs w:val="28"/>
                <w:rtl/>
                <w:lang w:val="en-GB"/>
              </w:rPr>
            </w:pPr>
            <w:bookmarkStart w:id="475" w:name="_Toc451326952"/>
            <w:bookmarkStart w:id="476" w:name="_Toc451354926"/>
            <w:bookmarkStart w:id="477" w:name="_Toc452153053"/>
            <w:r w:rsidRPr="00B05331">
              <w:rPr>
                <w:rFonts w:asciiTheme="majorBidi" w:hAnsiTheme="majorBidi" w:cs="B Zar"/>
                <w:b/>
                <w:bCs/>
                <w:color w:val="FF0000"/>
                <w:sz w:val="28"/>
                <w:szCs w:val="28"/>
                <w:rtl/>
                <w:lang w:val="en-GB"/>
              </w:rPr>
              <w:t>{</w:t>
            </w:r>
            <w:r w:rsidR="004D2AF2" w:rsidRPr="00B05331">
              <w:rPr>
                <w:rFonts w:asciiTheme="majorBidi" w:hAnsiTheme="majorBidi" w:cs="B Zar" w:hint="cs"/>
                <w:b/>
                <w:bCs/>
                <w:color w:val="FF0000"/>
                <w:sz w:val="28"/>
                <w:szCs w:val="28"/>
                <w:rtl/>
                <w:lang w:val="en-GB"/>
              </w:rPr>
              <w:t>غلام حسین عدیل</w:t>
            </w:r>
            <w:r w:rsidRPr="00B05331">
              <w:rPr>
                <w:rFonts w:asciiTheme="majorBidi" w:hAnsiTheme="majorBidi" w:cs="B Zar"/>
                <w:b/>
                <w:bCs/>
                <w:color w:val="FF0000"/>
                <w:sz w:val="28"/>
                <w:szCs w:val="28"/>
                <w:rtl/>
                <w:lang w:val="en-GB"/>
              </w:rPr>
              <w:t>}</w:t>
            </w:r>
            <w:bookmarkEnd w:id="475"/>
            <w:bookmarkEnd w:id="476"/>
            <w:bookmarkEnd w:id="477"/>
          </w:p>
          <w:p w:rsidR="004745AC" w:rsidRPr="00B05331" w:rsidRDefault="004745AC" w:rsidP="004D2AF2">
            <w:pPr>
              <w:tabs>
                <w:tab w:val="right" w:pos="7254"/>
              </w:tabs>
              <w:bidi/>
              <w:spacing w:before="120" w:after="120"/>
              <w:outlineLvl w:val="1"/>
              <w:rPr>
                <w:rFonts w:asciiTheme="majorBidi" w:hAnsiTheme="majorBidi" w:cs="B Zar"/>
                <w:b/>
                <w:bCs/>
                <w:color w:val="FF0000"/>
                <w:sz w:val="28"/>
                <w:szCs w:val="28"/>
                <w:rtl/>
                <w:lang w:val="en-GB"/>
              </w:rPr>
            </w:pPr>
            <w:bookmarkStart w:id="478" w:name="_Toc451326953"/>
            <w:bookmarkStart w:id="479" w:name="_Toc451354927"/>
            <w:bookmarkStart w:id="480" w:name="_Toc452153054"/>
            <w:r w:rsidRPr="00B05331">
              <w:rPr>
                <w:rFonts w:asciiTheme="majorBidi" w:hAnsiTheme="majorBidi" w:cs="B Zar"/>
                <w:b/>
                <w:bCs/>
                <w:color w:val="FF0000"/>
                <w:sz w:val="28"/>
                <w:szCs w:val="28"/>
                <w:rtl/>
                <w:lang w:val="en-GB"/>
              </w:rPr>
              <w:t>{</w:t>
            </w:r>
            <w:r w:rsidR="004D2AF2" w:rsidRPr="00B05331">
              <w:rPr>
                <w:rFonts w:asciiTheme="majorBidi" w:hAnsiTheme="majorBidi" w:cs="B Zar" w:hint="cs"/>
                <w:b/>
                <w:bCs/>
                <w:color w:val="FF0000"/>
                <w:sz w:val="28"/>
                <w:szCs w:val="28"/>
                <w:rtl/>
                <w:lang w:val="en-GB"/>
              </w:rPr>
              <w:t xml:space="preserve">آمریت تدارکات ریاست تدارکات </w:t>
            </w:r>
            <w:r w:rsidRPr="00B05331">
              <w:rPr>
                <w:rFonts w:asciiTheme="majorBidi" w:hAnsiTheme="majorBidi" w:cs="B Zar"/>
                <w:b/>
                <w:bCs/>
                <w:color w:val="FF0000"/>
                <w:sz w:val="28"/>
                <w:szCs w:val="28"/>
                <w:rtl/>
                <w:lang w:val="en-GB"/>
              </w:rPr>
              <w:t>}</w:t>
            </w:r>
            <w:bookmarkEnd w:id="478"/>
            <w:bookmarkEnd w:id="479"/>
            <w:bookmarkEnd w:id="480"/>
          </w:p>
          <w:p w:rsidR="004745AC" w:rsidRPr="00B05331" w:rsidRDefault="004745AC" w:rsidP="004D2AF2">
            <w:pPr>
              <w:tabs>
                <w:tab w:val="right" w:pos="7254"/>
              </w:tabs>
              <w:bidi/>
              <w:spacing w:before="120" w:after="120"/>
              <w:outlineLvl w:val="1"/>
              <w:rPr>
                <w:rFonts w:asciiTheme="majorBidi" w:hAnsiTheme="majorBidi" w:cs="B Zar"/>
                <w:b/>
                <w:bCs/>
                <w:color w:val="FF0000"/>
                <w:sz w:val="28"/>
                <w:szCs w:val="28"/>
                <w:rtl/>
                <w:lang w:val="en-GB"/>
              </w:rPr>
            </w:pPr>
            <w:bookmarkStart w:id="481" w:name="_Toc451326954"/>
            <w:bookmarkStart w:id="482" w:name="_Toc451354928"/>
            <w:bookmarkStart w:id="483" w:name="_Toc452153055"/>
            <w:r w:rsidRPr="00B05331">
              <w:rPr>
                <w:rFonts w:asciiTheme="majorBidi" w:hAnsiTheme="majorBidi" w:cs="B Zar"/>
                <w:b/>
                <w:bCs/>
                <w:color w:val="FF0000"/>
                <w:sz w:val="28"/>
                <w:szCs w:val="28"/>
                <w:rtl/>
                <w:lang w:val="en-GB"/>
              </w:rPr>
              <w:t>{</w:t>
            </w:r>
            <w:r w:rsidR="004D2AF2" w:rsidRPr="00B05331">
              <w:rPr>
                <w:rFonts w:asciiTheme="majorBidi" w:hAnsiTheme="majorBidi" w:cs="B Zar" w:hint="cs"/>
                <w:b/>
                <w:bCs/>
                <w:color w:val="FF0000"/>
                <w:sz w:val="28"/>
                <w:szCs w:val="28"/>
                <w:rtl/>
                <w:lang w:val="en-GB"/>
              </w:rPr>
              <w:t>تعمیر 18 منزله .منزل 14 شماره اطاق 913</w:t>
            </w:r>
            <w:r w:rsidRPr="00B05331">
              <w:rPr>
                <w:rFonts w:asciiTheme="majorBidi" w:hAnsiTheme="majorBidi" w:cs="B Zar"/>
                <w:b/>
                <w:bCs/>
                <w:color w:val="FF0000"/>
                <w:sz w:val="28"/>
                <w:szCs w:val="28"/>
                <w:rtl/>
                <w:lang w:val="en-GB"/>
              </w:rPr>
              <w:t>}</w:t>
            </w:r>
            <w:bookmarkEnd w:id="481"/>
            <w:bookmarkEnd w:id="482"/>
            <w:bookmarkEnd w:id="483"/>
          </w:p>
          <w:p w:rsidR="004745AC" w:rsidRPr="00B05331" w:rsidRDefault="004745AC" w:rsidP="00B05331">
            <w:pPr>
              <w:tabs>
                <w:tab w:val="right" w:pos="7254"/>
              </w:tabs>
              <w:bidi/>
              <w:spacing w:before="120" w:after="120"/>
              <w:outlineLvl w:val="1"/>
              <w:rPr>
                <w:rFonts w:asciiTheme="majorBidi" w:hAnsiTheme="majorBidi" w:cs="B Zar"/>
                <w:b/>
                <w:bCs/>
                <w:color w:val="FF0000"/>
                <w:sz w:val="28"/>
                <w:szCs w:val="28"/>
                <w:rtl/>
                <w:lang w:val="en-GB"/>
              </w:rPr>
            </w:pPr>
            <w:bookmarkStart w:id="484" w:name="_Toc451326955"/>
            <w:bookmarkStart w:id="485" w:name="_Toc451354929"/>
            <w:bookmarkStart w:id="486" w:name="_Toc452153056"/>
            <w:r w:rsidRPr="00B05331">
              <w:rPr>
                <w:rFonts w:asciiTheme="majorBidi" w:hAnsiTheme="majorBidi" w:cs="B Zar"/>
                <w:b/>
                <w:bCs/>
                <w:color w:val="FF0000"/>
                <w:sz w:val="28"/>
                <w:szCs w:val="28"/>
                <w:highlight w:val="lightGray"/>
                <w:rtl/>
                <w:lang w:val="en-GB"/>
              </w:rPr>
              <w:t>{</w:t>
            </w:r>
            <w:r w:rsidR="00B05331" w:rsidRPr="00B05331">
              <w:rPr>
                <w:rFonts w:asciiTheme="majorBidi" w:hAnsiTheme="majorBidi" w:cs="B Zar" w:hint="cs"/>
                <w:b/>
                <w:bCs/>
                <w:color w:val="FF0000"/>
                <w:sz w:val="28"/>
                <w:szCs w:val="28"/>
                <w:rtl/>
                <w:lang w:val="en-GB"/>
              </w:rPr>
              <w:t xml:space="preserve">غلام حسین عدیل </w:t>
            </w:r>
            <w:r w:rsidRPr="00B05331">
              <w:rPr>
                <w:rFonts w:asciiTheme="majorBidi" w:hAnsiTheme="majorBidi" w:cs="B Zar"/>
                <w:b/>
                <w:bCs/>
                <w:color w:val="FF0000"/>
                <w:sz w:val="28"/>
                <w:szCs w:val="28"/>
                <w:rtl/>
                <w:lang w:val="en-GB"/>
              </w:rPr>
              <w:t>}</w:t>
            </w:r>
            <w:bookmarkEnd w:id="484"/>
            <w:bookmarkEnd w:id="485"/>
            <w:bookmarkEnd w:id="486"/>
          </w:p>
          <w:p w:rsidR="004745AC" w:rsidRPr="00B05331" w:rsidRDefault="004745AC" w:rsidP="00AB0719">
            <w:pPr>
              <w:bidi/>
              <w:spacing w:before="120" w:after="120"/>
              <w:outlineLvl w:val="1"/>
              <w:rPr>
                <w:rFonts w:asciiTheme="majorBidi" w:hAnsiTheme="majorBidi" w:cs="B Zar"/>
                <w:b/>
                <w:bCs/>
                <w:color w:val="FF0000"/>
                <w:sz w:val="28"/>
                <w:szCs w:val="28"/>
                <w:lang w:val="en-GB"/>
              </w:rPr>
            </w:pPr>
            <w:bookmarkStart w:id="487" w:name="_Toc199171430"/>
            <w:bookmarkStart w:id="488" w:name="_Toc451326956"/>
            <w:bookmarkStart w:id="489" w:name="_Toc451354930"/>
            <w:bookmarkStart w:id="490" w:name="_Toc452153057"/>
            <w:r w:rsidRPr="00B05331">
              <w:rPr>
                <w:rFonts w:asciiTheme="majorBidi" w:hAnsiTheme="majorBidi" w:cs="B Zar"/>
                <w:b/>
                <w:bCs/>
                <w:color w:val="FF0000"/>
                <w:sz w:val="28"/>
                <w:szCs w:val="28"/>
                <w:rtl/>
                <w:lang w:val="en-GB"/>
              </w:rPr>
              <w:t>{</w:t>
            </w:r>
            <w:bookmarkEnd w:id="487"/>
            <w:r w:rsidR="00AB0719">
              <w:rPr>
                <w:rFonts w:asciiTheme="majorBidi" w:hAnsiTheme="majorBidi" w:cs="B Zar" w:hint="cs"/>
                <w:b/>
                <w:bCs/>
                <w:color w:val="FF0000"/>
                <w:sz w:val="28"/>
                <w:szCs w:val="28"/>
                <w:rtl/>
                <w:lang w:val="en-GB"/>
              </w:rPr>
              <w:t>0202105652</w:t>
            </w:r>
            <w:r w:rsidRPr="00B05331">
              <w:rPr>
                <w:rFonts w:asciiTheme="majorBidi" w:hAnsiTheme="majorBidi" w:cs="B Zar"/>
                <w:b/>
                <w:bCs/>
                <w:color w:val="FF0000"/>
                <w:sz w:val="28"/>
                <w:szCs w:val="28"/>
                <w:rtl/>
                <w:lang w:val="en-GB"/>
              </w:rPr>
              <w:t>}</w:t>
            </w:r>
            <w:bookmarkEnd w:id="488"/>
            <w:bookmarkEnd w:id="489"/>
            <w:bookmarkEnd w:id="490"/>
          </w:p>
          <w:p w:rsidR="004745AC" w:rsidRPr="006031E3" w:rsidRDefault="004745AC" w:rsidP="00155CA7">
            <w:pPr>
              <w:bidi/>
              <w:spacing w:before="120" w:after="120"/>
              <w:jc w:val="both"/>
              <w:rPr>
                <w:rFonts w:asciiTheme="majorBidi" w:hAnsiTheme="majorBidi" w:cs="B Zar"/>
                <w:b/>
                <w:bCs/>
                <w:sz w:val="28"/>
                <w:szCs w:val="28"/>
              </w:rPr>
            </w:pPr>
            <w:bookmarkStart w:id="491" w:name="_Toc199171432"/>
            <w:bookmarkStart w:id="492" w:name="_Toc451326958"/>
            <w:bookmarkStart w:id="493" w:name="_Toc451354932"/>
            <w:bookmarkStart w:id="494" w:name="_Toc452153059"/>
            <w:r w:rsidRPr="00B05331">
              <w:rPr>
                <w:rFonts w:asciiTheme="majorBidi" w:hAnsiTheme="majorBidi" w:cs="B Zar"/>
                <w:b/>
                <w:bCs/>
                <w:color w:val="FF0000"/>
                <w:sz w:val="28"/>
                <w:szCs w:val="28"/>
                <w:rtl/>
                <w:lang w:val="en-GB"/>
              </w:rPr>
              <w:t>{</w:t>
            </w:r>
            <w:bookmarkEnd w:id="491"/>
            <w:r w:rsidR="00B05331" w:rsidRPr="00B05331">
              <w:rPr>
                <w:b/>
                <w:bCs/>
                <w:color w:val="FF0000"/>
              </w:rPr>
              <w:t xml:space="preserve"> ghulam.1996@gmail.com</w:t>
            </w:r>
            <w:r w:rsidRPr="00B05331">
              <w:rPr>
                <w:rFonts w:asciiTheme="majorBidi" w:hAnsiTheme="majorBidi" w:cs="B Zar"/>
                <w:b/>
                <w:bCs/>
                <w:color w:val="FF0000"/>
                <w:sz w:val="28"/>
                <w:szCs w:val="28"/>
                <w:rtl/>
                <w:lang w:val="en-GB"/>
              </w:rPr>
              <w:t>}</w:t>
            </w:r>
            <w:bookmarkEnd w:id="492"/>
            <w:bookmarkEnd w:id="493"/>
            <w:bookmarkEnd w:id="494"/>
          </w:p>
        </w:tc>
      </w:tr>
      <w:tr w:rsidR="004745AC" w:rsidRPr="006031E3" w:rsidTr="00E27BA0">
        <w:trPr>
          <w:trHeight w:val="133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7.2</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Default="004745AC" w:rsidP="00CA58E7">
            <w:pPr>
              <w:tabs>
                <w:tab w:val="right" w:pos="7254"/>
              </w:tabs>
              <w:bidi/>
              <w:spacing w:before="120" w:after="120"/>
              <w:outlineLvl w:val="1"/>
              <w:rPr>
                <w:rFonts w:asciiTheme="majorBidi" w:hAnsiTheme="majorBidi" w:cs="B Zar"/>
                <w:sz w:val="28"/>
                <w:szCs w:val="28"/>
                <w:rtl/>
                <w:lang w:val="en-GB" w:bidi="fa-IR"/>
              </w:rPr>
            </w:pPr>
            <w:bookmarkStart w:id="495" w:name="_Toc451326960"/>
            <w:bookmarkStart w:id="496" w:name="_Toc451354934"/>
            <w:bookmarkStart w:id="497" w:name="_Toc452153061"/>
            <w:bookmarkStart w:id="498" w:name="_Toc199171434"/>
            <w:r w:rsidRPr="006031E3">
              <w:rPr>
                <w:rFonts w:asciiTheme="majorBidi" w:hAnsiTheme="majorBidi" w:cs="B Zar"/>
                <w:sz w:val="28"/>
                <w:szCs w:val="28"/>
                <w:rtl/>
                <w:lang w:val="en-GB" w:bidi="fa-IR"/>
              </w:rPr>
              <w:t xml:space="preserve">جلسه قبل از داوطلبی دایر </w:t>
            </w:r>
            <w:r w:rsidR="005319B0">
              <w:rPr>
                <w:rFonts w:asciiTheme="majorBidi" w:hAnsiTheme="majorBidi" w:cs="B Zar" w:hint="cs"/>
                <w:sz w:val="28"/>
                <w:szCs w:val="28"/>
                <w:rtl/>
                <w:lang w:val="en-GB" w:bidi="fa-IR"/>
              </w:rPr>
              <w:t>ن</w:t>
            </w:r>
            <w:r w:rsidRPr="006031E3">
              <w:rPr>
                <w:rFonts w:asciiTheme="majorBidi" w:hAnsiTheme="majorBidi" w:cs="B Zar"/>
                <w:sz w:val="28"/>
                <w:szCs w:val="28"/>
                <w:rtl/>
                <w:lang w:val="en-GB" w:bidi="fa-IR"/>
              </w:rPr>
              <w:t>میگردد:</w:t>
            </w:r>
            <w:bookmarkEnd w:id="495"/>
            <w:bookmarkEnd w:id="496"/>
            <w:bookmarkEnd w:id="497"/>
          </w:p>
          <w:bookmarkEnd w:id="498"/>
          <w:p w:rsidR="004745AC" w:rsidRPr="006031E3" w:rsidRDefault="004745AC" w:rsidP="005319B0">
            <w:pPr>
              <w:tabs>
                <w:tab w:val="right" w:pos="7254"/>
              </w:tabs>
              <w:bidi/>
              <w:spacing w:before="120" w:after="120"/>
              <w:outlineLvl w:val="1"/>
              <w:rPr>
                <w:rFonts w:asciiTheme="majorBidi" w:hAnsiTheme="majorBidi" w:cs="B Zar"/>
                <w:sz w:val="28"/>
                <w:szCs w:val="28"/>
                <w:highlight w:val="yellow"/>
              </w:rPr>
            </w:pPr>
          </w:p>
        </w:tc>
      </w:tr>
      <w:tr w:rsidR="004745AC" w:rsidRPr="006031E3" w:rsidTr="00155CA7">
        <w:trPr>
          <w:trHeight w:val="439"/>
        </w:trPr>
        <w:tc>
          <w:tcPr>
            <w:tcW w:w="9005" w:type="dxa"/>
            <w:gridSpan w:val="2"/>
          </w:tcPr>
          <w:p w:rsidR="004745AC" w:rsidRPr="006031E3" w:rsidRDefault="004745AC" w:rsidP="00155CA7">
            <w:pPr>
              <w:pStyle w:val="Heading2"/>
              <w:rPr>
                <w:rFonts w:asciiTheme="majorBidi" w:hAnsiTheme="majorBidi" w:cs="B Zar"/>
                <w:iCs w:val="0"/>
                <w:smallCaps/>
              </w:rPr>
            </w:pPr>
            <w:r w:rsidRPr="006031E3">
              <w:rPr>
                <w:rFonts w:asciiTheme="majorBidi" w:hAnsiTheme="majorBidi" w:cs="B Zar"/>
                <w:iCs w:val="0"/>
                <w:smallCaps/>
                <w:rtl/>
              </w:rPr>
              <w:t>ج ترتیب نمودن شرطنامه</w:t>
            </w:r>
          </w:p>
        </w:tc>
      </w:tr>
      <w:tr w:rsidR="004745AC" w:rsidRPr="006031E3" w:rsidTr="00155CA7">
        <w:trPr>
          <w:trHeight w:val="79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10.1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B05331" w:rsidRDefault="004745AC" w:rsidP="00B05331">
            <w:pPr>
              <w:tabs>
                <w:tab w:val="right" w:pos="7254"/>
              </w:tabs>
              <w:bidi/>
              <w:spacing w:before="120" w:after="120"/>
              <w:outlineLvl w:val="1"/>
              <w:rPr>
                <w:rFonts w:asciiTheme="majorBidi" w:hAnsiTheme="majorBidi" w:cs="B Zar"/>
                <w:sz w:val="28"/>
                <w:szCs w:val="28"/>
                <w:lang w:val="en-GB" w:bidi="fa-IR"/>
              </w:rPr>
            </w:pPr>
            <w:bookmarkStart w:id="499" w:name="_Toc199171446"/>
            <w:bookmarkStart w:id="500" w:name="_Toc451326969"/>
            <w:bookmarkStart w:id="501" w:name="_Toc451354943"/>
            <w:bookmarkStart w:id="502" w:name="_Toc452153070"/>
            <w:r w:rsidRPr="006031E3">
              <w:rPr>
                <w:rFonts w:asciiTheme="majorBidi" w:hAnsiTheme="majorBidi" w:cs="B Zar"/>
                <w:sz w:val="28"/>
                <w:szCs w:val="28"/>
                <w:rtl/>
                <w:lang w:val="en-GB"/>
              </w:rPr>
              <w:t>آفر به زبان{</w:t>
            </w:r>
            <w:r w:rsidR="00B05331">
              <w:rPr>
                <w:rFonts w:asciiTheme="majorBidi" w:hAnsiTheme="majorBidi" w:cs="B Zar" w:hint="cs"/>
                <w:sz w:val="28"/>
                <w:szCs w:val="28"/>
                <w:rtl/>
                <w:lang w:val="en-GB" w:bidi="fa-IR"/>
              </w:rPr>
              <w:t>دری یا پشتو.</w:t>
            </w:r>
            <w:r w:rsidRPr="006031E3">
              <w:rPr>
                <w:rFonts w:asciiTheme="majorBidi" w:hAnsiTheme="majorBidi" w:cs="B Zar"/>
                <w:sz w:val="28"/>
                <w:szCs w:val="28"/>
                <w:rtl/>
                <w:lang w:val="en-GB"/>
              </w:rPr>
              <w:t>} ارایه گردد</w:t>
            </w:r>
            <w:bookmarkEnd w:id="499"/>
            <w:r w:rsidRPr="006031E3">
              <w:rPr>
                <w:rFonts w:asciiTheme="majorBidi" w:hAnsiTheme="majorBidi" w:cs="B Zar"/>
                <w:sz w:val="28"/>
                <w:szCs w:val="28"/>
                <w:rtl/>
                <w:lang w:val="en-GB"/>
              </w:rPr>
              <w:t>.</w:t>
            </w:r>
            <w:bookmarkEnd w:id="500"/>
            <w:bookmarkEnd w:id="501"/>
            <w:bookmarkEnd w:id="502"/>
          </w:p>
        </w:tc>
      </w:tr>
      <w:tr w:rsidR="004745AC" w:rsidRPr="006031E3" w:rsidTr="00155CA7">
        <w:tc>
          <w:tcPr>
            <w:tcW w:w="1621" w:type="dxa"/>
          </w:tcPr>
          <w:p w:rsidR="004745AC" w:rsidRPr="006031E3" w:rsidRDefault="008F48E7" w:rsidP="00155CA7">
            <w:pPr>
              <w:tabs>
                <w:tab w:val="right" w:pos="7434"/>
              </w:tabs>
              <w:bidi/>
              <w:spacing w:before="120" w:after="120"/>
              <w:rPr>
                <w:rFonts w:asciiTheme="majorBidi" w:hAnsiTheme="majorBidi" w:cs="B Zar"/>
                <w:sz w:val="28"/>
                <w:szCs w:val="28"/>
              </w:rPr>
            </w:pPr>
            <w:r w:rsidRPr="006031E3">
              <w:rPr>
                <w:rFonts w:asciiTheme="majorBidi" w:hAnsiTheme="majorBidi" w:cs="B Zar" w:hint="cs"/>
                <w:b/>
                <w:sz w:val="28"/>
                <w:szCs w:val="28"/>
                <w:rtl/>
              </w:rPr>
              <w:t>11.1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155CA7">
            <w:pPr>
              <w:tabs>
                <w:tab w:val="right" w:pos="7254"/>
              </w:tabs>
              <w:bidi/>
              <w:spacing w:before="120" w:after="120"/>
              <w:outlineLvl w:val="1"/>
              <w:rPr>
                <w:rFonts w:asciiTheme="majorBidi" w:hAnsiTheme="majorBidi" w:cs="B Zar"/>
                <w:sz w:val="28"/>
                <w:szCs w:val="28"/>
                <w:lang w:val="en-GB"/>
              </w:rPr>
            </w:pPr>
            <w:bookmarkStart w:id="503" w:name="_Toc451326971"/>
            <w:bookmarkStart w:id="504" w:name="_Toc451354945"/>
            <w:bookmarkStart w:id="505" w:name="_Toc452153072"/>
            <w:bookmarkStart w:id="506" w:name="_Toc199171449"/>
            <w:r w:rsidRPr="006031E3">
              <w:rPr>
                <w:rFonts w:asciiTheme="majorBidi" w:hAnsiTheme="majorBidi" w:cs="B Zar"/>
                <w:sz w:val="28"/>
                <w:szCs w:val="28"/>
                <w:rtl/>
                <w:lang w:val="en-GB"/>
              </w:rPr>
              <w:t>داوطلب باید همراه با آفرخویش اسناد اضافی ذیل را ارایه نماید:</w:t>
            </w:r>
            <w:bookmarkEnd w:id="503"/>
            <w:bookmarkEnd w:id="504"/>
            <w:bookmarkEnd w:id="505"/>
          </w:p>
          <w:bookmarkEnd w:id="506"/>
          <w:p w:rsidR="00E27BA0" w:rsidRPr="00253690" w:rsidRDefault="00E27BA0" w:rsidP="005C7097">
            <w:pPr>
              <w:tabs>
                <w:tab w:val="right" w:pos="7254"/>
              </w:tabs>
              <w:bidi/>
              <w:spacing w:before="120" w:after="120"/>
              <w:outlineLvl w:val="1"/>
              <w:rPr>
                <w:rFonts w:ascii="Calibri" w:hAnsi="Calibri" w:cs="B Zar"/>
                <w:b/>
                <w:bCs/>
                <w:color w:val="FF0000"/>
                <w:szCs w:val="24"/>
                <w:rtl/>
                <w:lang w:val="en-GB" w:bidi="fa-IR"/>
              </w:rPr>
            </w:pPr>
            <w:r w:rsidRPr="00253690">
              <w:rPr>
                <w:rFonts w:ascii="Calibri" w:hAnsi="Calibri" w:cs="B Zar" w:hint="cs"/>
                <w:b/>
                <w:bCs/>
                <w:color w:val="FF0000"/>
                <w:szCs w:val="24"/>
                <w:rtl/>
                <w:lang w:val="en-GB"/>
              </w:rPr>
              <w:t>1-</w:t>
            </w:r>
            <w:r w:rsidR="005C7097" w:rsidRPr="00253690">
              <w:rPr>
                <w:rFonts w:ascii="Calibri" w:hAnsi="Calibri" w:cs="B Zar" w:hint="cs"/>
                <w:b/>
                <w:bCs/>
                <w:color w:val="FF0000"/>
                <w:szCs w:val="24"/>
                <w:rtl/>
                <w:lang w:val="en-GB"/>
              </w:rPr>
              <w:t xml:space="preserve">کاپی جواز فعالیت با اعتبار </w:t>
            </w:r>
            <w:r w:rsidR="005C7097" w:rsidRPr="00253690">
              <w:rPr>
                <w:rFonts w:ascii="Calibri" w:hAnsi="Calibri" w:cs="B Zar" w:hint="cs"/>
                <w:b/>
                <w:bCs/>
                <w:color w:val="FF0000"/>
                <w:szCs w:val="24"/>
                <w:rtl/>
                <w:lang w:val="en-GB" w:bidi="fa-IR"/>
              </w:rPr>
              <w:t xml:space="preserve">، </w:t>
            </w:r>
          </w:p>
          <w:p w:rsidR="00E27BA0" w:rsidRPr="00253690" w:rsidRDefault="00E27BA0" w:rsidP="00E27BA0">
            <w:pPr>
              <w:tabs>
                <w:tab w:val="right" w:pos="7254"/>
              </w:tabs>
              <w:bidi/>
              <w:spacing w:before="120" w:after="120"/>
              <w:outlineLvl w:val="1"/>
              <w:rPr>
                <w:rFonts w:ascii="Calibri" w:hAnsi="Calibri" w:cs="B Zar"/>
                <w:b/>
                <w:bCs/>
                <w:color w:val="FF0000"/>
                <w:szCs w:val="24"/>
                <w:rtl/>
                <w:lang w:val="en-GB" w:bidi="fa-IR"/>
              </w:rPr>
            </w:pPr>
            <w:r w:rsidRPr="00253690">
              <w:rPr>
                <w:rFonts w:ascii="Calibri" w:hAnsi="Calibri" w:cs="B Zar" w:hint="cs"/>
                <w:b/>
                <w:bCs/>
                <w:color w:val="FF0000"/>
                <w:szCs w:val="24"/>
                <w:rtl/>
                <w:lang w:val="en-GB" w:bidi="fa-IR"/>
              </w:rPr>
              <w:t>2-</w:t>
            </w:r>
            <w:r w:rsidR="005C7097" w:rsidRPr="00253690">
              <w:rPr>
                <w:rFonts w:ascii="Calibri" w:hAnsi="Calibri" w:cs="B Zar" w:hint="cs"/>
                <w:b/>
                <w:bCs/>
                <w:color w:val="FF0000"/>
                <w:szCs w:val="24"/>
                <w:rtl/>
                <w:lang w:val="en-GB" w:bidi="fa-IR"/>
              </w:rPr>
              <w:t xml:space="preserve">اسناد ثبوت اهلیت ، تصفیه حسابات مالیاتی </w:t>
            </w:r>
            <w:r w:rsidRPr="00253690">
              <w:rPr>
                <w:rFonts w:ascii="Calibri" w:hAnsi="Calibri" w:cs="B Zar" w:hint="cs"/>
                <w:b/>
                <w:bCs/>
                <w:color w:val="FF0000"/>
                <w:szCs w:val="24"/>
                <w:rtl/>
                <w:lang w:val="en-GB" w:bidi="fa-IR"/>
              </w:rPr>
              <w:t xml:space="preserve"> اخرین دوره .</w:t>
            </w:r>
          </w:p>
          <w:p w:rsidR="00E27BA0" w:rsidRPr="00253690" w:rsidRDefault="00E27BA0" w:rsidP="00E27BA0">
            <w:pPr>
              <w:tabs>
                <w:tab w:val="right" w:pos="7254"/>
              </w:tabs>
              <w:bidi/>
              <w:spacing w:before="120" w:after="120"/>
              <w:outlineLvl w:val="1"/>
              <w:rPr>
                <w:rFonts w:ascii="Calibri" w:hAnsi="Calibri" w:cs="B Zar"/>
                <w:b/>
                <w:bCs/>
                <w:color w:val="FF0000"/>
                <w:szCs w:val="24"/>
                <w:rtl/>
                <w:lang w:val="en-GB" w:bidi="fa-IR"/>
              </w:rPr>
            </w:pPr>
            <w:r w:rsidRPr="00253690">
              <w:rPr>
                <w:rFonts w:ascii="Calibri" w:hAnsi="Calibri" w:cs="B Zar" w:hint="cs"/>
                <w:b/>
                <w:bCs/>
                <w:color w:val="FF0000"/>
                <w:szCs w:val="24"/>
                <w:rtl/>
                <w:lang w:val="en-GB" w:bidi="fa-IR"/>
              </w:rPr>
              <w:t>3-</w:t>
            </w:r>
            <w:r w:rsidR="005C7097" w:rsidRPr="00253690">
              <w:rPr>
                <w:rFonts w:ascii="Calibri" w:hAnsi="Calibri" w:cs="B Zar" w:hint="cs"/>
                <w:b/>
                <w:bCs/>
                <w:color w:val="FF0000"/>
                <w:szCs w:val="24"/>
                <w:rtl/>
                <w:lang w:val="en-GB" w:bidi="fa-IR"/>
              </w:rPr>
              <w:t>،تعهد نامه مبنی بر اینکه داوطلب از پرداخت دیون عاجز نبوده و در حالت ورشکستگی و انحلال قرار ندارد.</w:t>
            </w:r>
          </w:p>
          <w:p w:rsidR="00E27BA0" w:rsidRPr="00253690" w:rsidRDefault="00882C3A" w:rsidP="00882C3A">
            <w:pPr>
              <w:tabs>
                <w:tab w:val="right" w:pos="7254"/>
              </w:tabs>
              <w:bidi/>
              <w:spacing w:before="120" w:after="120"/>
              <w:outlineLvl w:val="1"/>
              <w:rPr>
                <w:rFonts w:ascii="Calibri" w:hAnsi="Calibri" w:cs="B Zar"/>
                <w:b/>
                <w:bCs/>
                <w:color w:val="FF0000"/>
                <w:szCs w:val="24"/>
                <w:rtl/>
                <w:lang w:val="en-GB" w:bidi="fa-IR"/>
              </w:rPr>
            </w:pPr>
            <w:r w:rsidRPr="00253690">
              <w:rPr>
                <w:rFonts w:ascii="Calibri" w:hAnsi="Calibri" w:cs="B Zar" w:hint="cs"/>
                <w:b/>
                <w:bCs/>
                <w:color w:val="FF0000"/>
                <w:szCs w:val="24"/>
                <w:rtl/>
                <w:lang w:val="en-GB" w:bidi="fa-IR"/>
              </w:rPr>
              <w:t>4-</w:t>
            </w:r>
            <w:r w:rsidR="005C7097" w:rsidRPr="00253690">
              <w:rPr>
                <w:rFonts w:ascii="Calibri" w:hAnsi="Calibri" w:cs="B Zar" w:hint="cs"/>
                <w:b/>
                <w:bCs/>
                <w:color w:val="FF0000"/>
                <w:szCs w:val="24"/>
                <w:rtl/>
                <w:lang w:val="en-GB" w:bidi="fa-IR"/>
              </w:rPr>
              <w:t>تعهد نامه مبنی بر نداشتن تضاد منافع</w:t>
            </w:r>
            <w:r w:rsidR="00E27BA0" w:rsidRPr="00253690">
              <w:rPr>
                <w:rFonts w:ascii="Calibri" w:hAnsi="Calibri" w:cs="B Zar" w:hint="cs"/>
                <w:b/>
                <w:bCs/>
                <w:color w:val="FF0000"/>
                <w:szCs w:val="24"/>
                <w:rtl/>
                <w:lang w:val="en-GB" w:bidi="fa-IR"/>
              </w:rPr>
              <w:t xml:space="preserve"> در تدارکات .</w:t>
            </w:r>
          </w:p>
          <w:p w:rsidR="00882C3A" w:rsidRPr="00253690" w:rsidRDefault="00882C3A" w:rsidP="00882C3A">
            <w:pPr>
              <w:pStyle w:val="ListParagraph"/>
              <w:numPr>
                <w:ilvl w:val="0"/>
                <w:numId w:val="9"/>
              </w:numPr>
              <w:tabs>
                <w:tab w:val="right" w:pos="7254"/>
              </w:tabs>
              <w:bidi/>
              <w:spacing w:before="120" w:after="120"/>
              <w:outlineLvl w:val="1"/>
              <w:rPr>
                <w:rFonts w:ascii="Calibri" w:hAnsi="Calibri" w:cs="B Zar"/>
                <w:b/>
                <w:bCs/>
                <w:color w:val="FF0000"/>
                <w:szCs w:val="24"/>
                <w:rtl/>
                <w:lang w:val="en-GB"/>
              </w:rPr>
            </w:pPr>
            <w:r w:rsidRPr="00253690">
              <w:rPr>
                <w:rFonts w:ascii="Calibri" w:hAnsi="Calibri" w:cs="B Zar" w:hint="cs"/>
                <w:b/>
                <w:bCs/>
                <w:color w:val="FF0000"/>
                <w:szCs w:val="24"/>
                <w:rtl/>
                <w:lang w:val="en-GB" w:bidi="fa-IR"/>
              </w:rPr>
              <w:t>-</w:t>
            </w:r>
            <w:r w:rsidR="005C7097" w:rsidRPr="00253690">
              <w:rPr>
                <w:rFonts w:ascii="Calibri" w:hAnsi="Calibri" w:cs="B Zar" w:hint="cs"/>
                <w:b/>
                <w:bCs/>
                <w:color w:val="FF0000"/>
                <w:szCs w:val="24"/>
                <w:rtl/>
                <w:lang w:val="en-GB" w:bidi="fa-IR"/>
              </w:rPr>
              <w:t xml:space="preserve"> تعهد نامه مبنی بر عدم محکومیت بالاثر تخلف در تجارت در خلال دوسال قبل از اشتراک در داوطلبی</w:t>
            </w:r>
            <w:r w:rsidR="005C7097" w:rsidRPr="00253690">
              <w:rPr>
                <w:rFonts w:ascii="Calibri" w:hAnsi="Calibri" w:cs="B Zar" w:hint="cs"/>
                <w:b/>
                <w:bCs/>
                <w:color w:val="FF0000"/>
                <w:szCs w:val="24"/>
                <w:rtl/>
                <w:lang w:val="en-GB"/>
              </w:rPr>
              <w:t>،</w:t>
            </w:r>
          </w:p>
          <w:p w:rsidR="00882C3A" w:rsidRPr="00253690" w:rsidRDefault="00882C3A" w:rsidP="00882C3A">
            <w:pPr>
              <w:pStyle w:val="ListParagraph"/>
              <w:numPr>
                <w:ilvl w:val="0"/>
                <w:numId w:val="9"/>
              </w:numPr>
              <w:tabs>
                <w:tab w:val="right" w:pos="7254"/>
              </w:tabs>
              <w:bidi/>
              <w:spacing w:before="120" w:after="120"/>
              <w:outlineLvl w:val="1"/>
              <w:rPr>
                <w:rFonts w:ascii="Calibri" w:hAnsi="Calibri" w:cs="B Zar"/>
                <w:b/>
                <w:bCs/>
                <w:color w:val="FF0000"/>
                <w:szCs w:val="24"/>
                <w:lang w:val="en-GB"/>
              </w:rPr>
            </w:pPr>
            <w:r w:rsidRPr="00253690">
              <w:rPr>
                <w:rFonts w:ascii="Calibri" w:hAnsi="Calibri" w:cs="B Zar" w:hint="cs"/>
                <w:b/>
                <w:bCs/>
                <w:color w:val="FF0000"/>
                <w:szCs w:val="24"/>
                <w:rtl/>
                <w:lang w:val="en-GB"/>
              </w:rPr>
              <w:t xml:space="preserve">تعهد نامه امضا شدهخ توسط داوطلب مبنب بر اینکه موصوف ویاییکی از کارمندان وی مطابق </w:t>
            </w:r>
            <w:r w:rsidR="00E442B7" w:rsidRPr="00253690">
              <w:rPr>
                <w:rFonts w:ascii="Calibri" w:hAnsi="Calibri" w:cs="B Zar" w:hint="cs"/>
                <w:b/>
                <w:bCs/>
                <w:color w:val="FF0000"/>
                <w:szCs w:val="24"/>
                <w:rtl/>
                <w:lang w:val="en-GB"/>
              </w:rPr>
              <w:t xml:space="preserve">ماده چهل ونهم قانون محروم نگردیده است </w:t>
            </w:r>
          </w:p>
          <w:p w:rsidR="00F267DC" w:rsidRPr="00253690" w:rsidRDefault="005C7097" w:rsidP="00253690">
            <w:pPr>
              <w:pStyle w:val="ListParagraph"/>
              <w:numPr>
                <w:ilvl w:val="0"/>
                <w:numId w:val="9"/>
              </w:numPr>
              <w:tabs>
                <w:tab w:val="right" w:pos="7254"/>
              </w:tabs>
              <w:bidi/>
              <w:spacing w:before="120" w:after="120"/>
              <w:outlineLvl w:val="1"/>
              <w:rPr>
                <w:rFonts w:ascii="Calibri" w:hAnsi="Calibri" w:cs="B Zar"/>
                <w:b/>
                <w:bCs/>
                <w:color w:val="FF0000"/>
                <w:szCs w:val="24"/>
                <w:rtl/>
                <w:lang w:val="en-GB"/>
              </w:rPr>
            </w:pPr>
            <w:r w:rsidRPr="00253690">
              <w:rPr>
                <w:rFonts w:ascii="Calibri" w:hAnsi="Calibri" w:cs="B Zar" w:hint="cs"/>
                <w:b/>
                <w:bCs/>
                <w:color w:val="FF0000"/>
                <w:szCs w:val="24"/>
                <w:rtl/>
                <w:lang w:val="en-GB"/>
              </w:rPr>
              <w:t xml:space="preserve"> تمام اوراق شرطنامه باید توسط داوطلبان مهر</w:t>
            </w:r>
            <w:r w:rsidRPr="00253690">
              <w:rPr>
                <w:rFonts w:ascii="Calibri" w:hAnsi="Calibri" w:cs="B Zar" w:hint="cs"/>
                <w:b/>
                <w:bCs/>
                <w:color w:val="FF0000"/>
                <w:szCs w:val="24"/>
                <w:rtl/>
                <w:lang w:val="en-GB" w:bidi="prs-AF"/>
              </w:rPr>
              <w:t>و امضاء</w:t>
            </w:r>
            <w:r w:rsidRPr="00253690">
              <w:rPr>
                <w:rFonts w:ascii="Calibri" w:hAnsi="Calibri" w:cs="B Zar" w:hint="cs"/>
                <w:b/>
                <w:bCs/>
                <w:color w:val="FF0000"/>
                <w:szCs w:val="24"/>
                <w:rtl/>
                <w:lang w:val="en-GB"/>
              </w:rPr>
              <w:t xml:space="preserve"> گردد و فورمهای داده شده در شرطنامه غرض معلومات داوطلب باید بصورت درست ومکمل خانه پری </w:t>
            </w:r>
            <w:r w:rsidRPr="00253690">
              <w:rPr>
                <w:rFonts w:ascii="Calibri" w:hAnsi="Calibri" w:cs="B Zar" w:hint="cs"/>
                <w:b/>
                <w:bCs/>
                <w:color w:val="FF0000"/>
                <w:szCs w:val="24"/>
                <w:rtl/>
                <w:lang w:val="en-GB"/>
              </w:rPr>
              <w:lastRenderedPageBreak/>
              <w:t>مهر شود و تعهد نامه داده شده باید توسط رئیس، معاون و یا نماینده با صلاحیت مهر و امضا گردد.</w:t>
            </w:r>
            <w:r w:rsidRPr="00253690">
              <w:rPr>
                <w:rFonts w:ascii="Calibri" w:hAnsi="Calibri" w:cs="B Zar"/>
                <w:b/>
                <w:bCs/>
                <w:color w:val="FF0000"/>
                <w:szCs w:val="24"/>
                <w:rtl/>
                <w:lang w:val="en-GB"/>
              </w:rPr>
              <w:br/>
            </w:r>
            <w:r w:rsidR="00E442B7" w:rsidRPr="00253690">
              <w:rPr>
                <w:rFonts w:ascii="Calibri" w:hAnsi="Calibri" w:cs="B Zar" w:hint="cs"/>
                <w:b/>
                <w:bCs/>
                <w:color w:val="FF0000"/>
                <w:szCs w:val="24"/>
                <w:rtl/>
                <w:lang w:val="en-GB"/>
              </w:rPr>
              <w:t>8-</w:t>
            </w:r>
            <w:r w:rsidRPr="00253690">
              <w:rPr>
                <w:rFonts w:ascii="Calibri" w:hAnsi="Calibri" w:cs="B Zar" w:hint="cs"/>
                <w:b/>
                <w:bCs/>
                <w:color w:val="FF0000"/>
                <w:szCs w:val="24"/>
                <w:rtl/>
                <w:lang w:val="en-GB"/>
              </w:rPr>
              <w:t>داوطلبمکلفاست،جدولقیمتهایارائهشدهدرآفرخویشوفورممعلوماتیاهلیتداوطلب</w:t>
            </w:r>
            <w:r w:rsidR="00253690" w:rsidRPr="00253690">
              <w:rPr>
                <w:rFonts w:ascii="Calibri" w:hAnsi="Calibri" w:cs="B Zar" w:hint="cs"/>
                <w:b/>
                <w:bCs/>
                <w:color w:val="FF0000"/>
                <w:szCs w:val="24"/>
                <w:rtl/>
                <w:lang w:val="en-GB"/>
              </w:rPr>
              <w:t xml:space="preserve"> وفورم تسلیمی آفر </w:t>
            </w:r>
            <w:r w:rsidRPr="00253690">
              <w:rPr>
                <w:rFonts w:ascii="Calibri" w:hAnsi="Calibri" w:cs="B Zar" w:hint="cs"/>
                <w:b/>
                <w:bCs/>
                <w:color w:val="FF0000"/>
                <w:szCs w:val="24"/>
                <w:rtl/>
                <w:lang w:val="en-GB"/>
              </w:rPr>
              <w:t>راپسازمهروامضاءداوطلببمنظورمصؤنیتبادقتچسبشفاف</w:t>
            </w:r>
            <w:r w:rsidRPr="00253690">
              <w:rPr>
                <w:rFonts w:ascii="Calibri" w:hAnsi="Calibri" w:cs="B Zar"/>
                <w:b/>
                <w:bCs/>
                <w:color w:val="FF0000"/>
                <w:szCs w:val="24"/>
                <w:lang w:val="en-GB"/>
              </w:rPr>
              <w:t xml:space="preserve"> )</w:t>
            </w:r>
            <w:r w:rsidRPr="00253690">
              <w:rPr>
                <w:rFonts w:ascii="Calibri" w:hAnsi="Calibri" w:cs="B Zar" w:hint="cs"/>
                <w:b/>
                <w:bCs/>
                <w:color w:val="FF0000"/>
                <w:szCs w:val="24"/>
                <w:rtl/>
                <w:lang w:val="en-GB"/>
              </w:rPr>
              <w:t>اسکاشتپ</w:t>
            </w:r>
            <w:r w:rsidRPr="00253690">
              <w:rPr>
                <w:rFonts w:ascii="Calibri" w:hAnsi="Calibri" w:cs="B Zar"/>
                <w:b/>
                <w:bCs/>
                <w:color w:val="FF0000"/>
                <w:szCs w:val="24"/>
                <w:lang w:val="en-GB"/>
              </w:rPr>
              <w:t xml:space="preserve"> ( </w:t>
            </w:r>
            <w:r w:rsidRPr="00253690">
              <w:rPr>
                <w:rFonts w:ascii="Calibri" w:hAnsi="Calibri" w:cs="B Zar" w:hint="cs"/>
                <w:b/>
                <w:bCs/>
                <w:color w:val="FF0000"/>
                <w:szCs w:val="24"/>
                <w:rtl/>
                <w:lang w:val="en-GB"/>
              </w:rPr>
              <w:t>نماید</w:t>
            </w:r>
            <w:r w:rsidRPr="00253690">
              <w:rPr>
                <w:rFonts w:ascii="Calibri" w:hAnsi="Calibri" w:cs="B Zar"/>
                <w:b/>
                <w:bCs/>
                <w:color w:val="FF0000"/>
                <w:szCs w:val="24"/>
                <w:lang w:val="en-GB"/>
              </w:rPr>
              <w:t>.</w:t>
            </w:r>
          </w:p>
          <w:p w:rsidR="003B743C" w:rsidRDefault="00982B17" w:rsidP="003B743C">
            <w:pPr>
              <w:tabs>
                <w:tab w:val="right" w:pos="7254"/>
              </w:tabs>
              <w:bidi/>
              <w:spacing w:before="120" w:after="120"/>
              <w:ind w:left="360"/>
              <w:outlineLvl w:val="1"/>
              <w:rPr>
                <w:rFonts w:ascii="Calibri" w:hAnsi="Calibri" w:cs="B Zar"/>
                <w:sz w:val="28"/>
                <w:szCs w:val="28"/>
                <w:rtl/>
                <w:lang w:val="en-GB"/>
              </w:rPr>
            </w:pPr>
            <w:r w:rsidRPr="006031E3">
              <w:rPr>
                <w:rFonts w:ascii="Calibri" w:hAnsi="Calibri" w:cs="B Zar" w:hint="cs"/>
                <w:sz w:val="28"/>
                <w:szCs w:val="28"/>
                <w:rtl/>
                <w:lang w:val="en-GB"/>
              </w:rPr>
              <w:t xml:space="preserve">{1.  </w:t>
            </w:r>
            <w:r w:rsidRPr="006031E3">
              <w:rPr>
                <w:rFonts w:ascii="Calibri" w:hAnsi="Calibri" w:cs="B Zar"/>
                <w:sz w:val="28"/>
                <w:szCs w:val="28"/>
                <w:rtl/>
                <w:lang w:val="en-GB"/>
              </w:rPr>
              <w:t xml:space="preserve"> داوطلب (رئ</w:t>
            </w:r>
            <w:r w:rsidRPr="006031E3">
              <w:rPr>
                <w:rFonts w:ascii="Calibri" w:hAnsi="Calibri" w:cs="B Zar" w:hint="cs"/>
                <w:sz w:val="28"/>
                <w:szCs w:val="28"/>
                <w:rtl/>
                <w:lang w:val="en-GB"/>
              </w:rPr>
              <w:t>ی</w:t>
            </w:r>
            <w:r w:rsidRPr="006031E3">
              <w:rPr>
                <w:rFonts w:ascii="Calibri" w:hAnsi="Calibri" w:cs="B Zar" w:hint="eastAsia"/>
                <w:sz w:val="28"/>
                <w:szCs w:val="28"/>
                <w:rtl/>
                <w:lang w:val="en-GB"/>
              </w:rPr>
              <w:t>س</w:t>
            </w:r>
            <w:r w:rsidRPr="006031E3">
              <w:rPr>
                <w:rFonts w:ascii="Calibri" w:hAnsi="Calibri" w:cs="B Zar" w:hint="cs"/>
                <w:sz w:val="28"/>
                <w:szCs w:val="28"/>
                <w:rtl/>
                <w:lang w:val="en-GB"/>
              </w:rPr>
              <w:t>ی</w:t>
            </w:r>
            <w:r w:rsidRPr="006031E3">
              <w:rPr>
                <w:rFonts w:ascii="Calibri" w:hAnsi="Calibri" w:cs="B Zar" w:hint="eastAsia"/>
                <w:sz w:val="28"/>
                <w:szCs w:val="28"/>
                <w:rtl/>
                <w:lang w:val="en-GB"/>
              </w:rPr>
              <w:t>ا</w:t>
            </w:r>
            <w:r w:rsidRPr="006031E3">
              <w:rPr>
                <w:rFonts w:ascii="Calibri" w:hAnsi="Calibri" w:cs="B Zar"/>
                <w:sz w:val="28"/>
                <w:szCs w:val="28"/>
                <w:rtl/>
                <w:lang w:val="en-GB"/>
              </w:rPr>
              <w:t xml:space="preserve"> معاون آن) مکلف است ا</w:t>
            </w:r>
            <w:r w:rsidRPr="006031E3">
              <w:rPr>
                <w:rFonts w:ascii="Calibri" w:hAnsi="Calibri" w:cs="B Zar" w:hint="cs"/>
                <w:sz w:val="28"/>
                <w:szCs w:val="28"/>
                <w:rtl/>
                <w:lang w:val="en-GB"/>
              </w:rPr>
              <w:t>ی</w:t>
            </w:r>
            <w:r w:rsidRPr="006031E3">
              <w:rPr>
                <w:rFonts w:ascii="Calibri" w:hAnsi="Calibri" w:cs="B Zar" w:hint="eastAsia"/>
                <w:sz w:val="28"/>
                <w:szCs w:val="28"/>
                <w:rtl/>
                <w:lang w:val="en-GB"/>
              </w:rPr>
              <w:t>ن</w:t>
            </w:r>
            <w:r w:rsidRPr="006031E3">
              <w:rPr>
                <w:rFonts w:ascii="Calibri" w:hAnsi="Calibri" w:cs="B Zar"/>
                <w:sz w:val="28"/>
                <w:szCs w:val="28"/>
                <w:rtl/>
                <w:lang w:val="en-GB"/>
              </w:rPr>
              <w:t xml:space="preserve"> فورم را طور کامل خانه پر</w:t>
            </w:r>
            <w:r w:rsidRPr="006031E3">
              <w:rPr>
                <w:rFonts w:ascii="Calibri" w:hAnsi="Calibri" w:cs="B Zar" w:hint="cs"/>
                <w:sz w:val="28"/>
                <w:szCs w:val="28"/>
                <w:rtl/>
                <w:lang w:val="en-GB"/>
              </w:rPr>
              <w:t>ی</w:t>
            </w:r>
            <w:r w:rsidRPr="006031E3">
              <w:rPr>
                <w:rFonts w:ascii="Calibri" w:hAnsi="Calibri" w:cs="B Zar"/>
                <w:sz w:val="28"/>
                <w:szCs w:val="28"/>
                <w:rtl/>
                <w:lang w:val="en-GB"/>
              </w:rPr>
              <w:t xml:space="preserve"> و پس از مهر و امضاء، ضم آفر خو</w:t>
            </w:r>
            <w:r w:rsidRPr="006031E3">
              <w:rPr>
                <w:rFonts w:ascii="Calibri" w:hAnsi="Calibri" w:cs="B Zar" w:hint="cs"/>
                <w:sz w:val="28"/>
                <w:szCs w:val="28"/>
                <w:rtl/>
                <w:lang w:val="en-GB"/>
              </w:rPr>
              <w:t>ی</w:t>
            </w:r>
            <w:r w:rsidRPr="006031E3">
              <w:rPr>
                <w:rFonts w:ascii="Calibri" w:hAnsi="Calibri" w:cs="B Zar" w:hint="eastAsia"/>
                <w:sz w:val="28"/>
                <w:szCs w:val="28"/>
                <w:rtl/>
                <w:lang w:val="en-GB"/>
              </w:rPr>
              <w:t>ش</w:t>
            </w:r>
            <w:r w:rsidRPr="006031E3">
              <w:rPr>
                <w:rFonts w:ascii="Calibri" w:hAnsi="Calibri" w:cs="B Zar"/>
                <w:sz w:val="28"/>
                <w:szCs w:val="28"/>
                <w:rtl/>
                <w:lang w:val="en-GB"/>
              </w:rPr>
              <w:t xml:space="preserve"> ارائه نما</w:t>
            </w:r>
            <w:r w:rsidRPr="006031E3">
              <w:rPr>
                <w:rFonts w:ascii="Calibri" w:hAnsi="Calibri" w:cs="B Zar" w:hint="cs"/>
                <w:sz w:val="28"/>
                <w:szCs w:val="28"/>
                <w:rtl/>
                <w:lang w:val="en-GB"/>
              </w:rPr>
              <w:t>ی</w:t>
            </w:r>
            <w:r w:rsidRPr="006031E3">
              <w:rPr>
                <w:rFonts w:ascii="Calibri" w:hAnsi="Calibri" w:cs="B Zar" w:hint="eastAsia"/>
                <w:sz w:val="28"/>
                <w:szCs w:val="28"/>
                <w:rtl/>
                <w:lang w:val="en-GB"/>
              </w:rPr>
              <w:t>د</w:t>
            </w:r>
            <w:r w:rsidRPr="006031E3">
              <w:rPr>
                <w:rFonts w:ascii="Calibri" w:hAnsi="Calibri" w:cs="B Zar"/>
                <w:sz w:val="28"/>
                <w:szCs w:val="28"/>
                <w:rtl/>
                <w:lang w:val="en-GB"/>
              </w:rPr>
              <w:t>.</w:t>
            </w:r>
            <w:r w:rsidRPr="006031E3">
              <w:rPr>
                <w:rFonts w:ascii="Calibri" w:hAnsi="Calibri" w:cs="B Zar" w:hint="cs"/>
                <w:sz w:val="28"/>
                <w:szCs w:val="28"/>
                <w:rtl/>
                <w:lang w:val="en-GB"/>
              </w:rPr>
              <w:t>}</w:t>
            </w:r>
          </w:p>
          <w:p w:rsidR="00051524" w:rsidRDefault="00051524" w:rsidP="00051524">
            <w:pPr>
              <w:tabs>
                <w:tab w:val="right" w:pos="7254"/>
              </w:tabs>
              <w:bidi/>
              <w:spacing w:before="120" w:after="120"/>
              <w:ind w:left="360"/>
              <w:outlineLvl w:val="1"/>
              <w:rPr>
                <w:rFonts w:ascii="Calibri" w:hAnsi="Calibri" w:cs="B Zar"/>
                <w:sz w:val="28"/>
                <w:szCs w:val="28"/>
                <w:rtl/>
                <w:lang w:val="en-GB"/>
              </w:rPr>
            </w:pPr>
          </w:p>
          <w:p w:rsidR="00051524" w:rsidRDefault="00051524" w:rsidP="00051524">
            <w:pPr>
              <w:tabs>
                <w:tab w:val="right" w:pos="7254"/>
              </w:tabs>
              <w:bidi/>
              <w:spacing w:before="120" w:after="120"/>
              <w:ind w:left="360"/>
              <w:outlineLvl w:val="1"/>
              <w:rPr>
                <w:rFonts w:ascii="Calibri" w:hAnsi="Calibri" w:cs="B Zar"/>
                <w:sz w:val="28"/>
                <w:szCs w:val="28"/>
                <w:rtl/>
                <w:lang w:val="en-GB"/>
              </w:rPr>
            </w:pPr>
          </w:p>
          <w:p w:rsidR="00051524" w:rsidRPr="006031E3" w:rsidRDefault="00051524" w:rsidP="00051524">
            <w:pPr>
              <w:tabs>
                <w:tab w:val="right" w:pos="7254"/>
              </w:tabs>
              <w:bidi/>
              <w:spacing w:before="120" w:after="120"/>
              <w:ind w:left="360"/>
              <w:outlineLvl w:val="1"/>
              <w:rPr>
                <w:rFonts w:asciiTheme="majorBidi" w:hAnsiTheme="majorBidi" w:cs="B Zar"/>
                <w:sz w:val="28"/>
                <w:szCs w:val="28"/>
                <w:lang w:val="en-GB"/>
              </w:rPr>
            </w:pPr>
          </w:p>
        </w:tc>
      </w:tr>
      <w:tr w:rsidR="004745AC" w:rsidRPr="006031E3" w:rsidTr="00155CA7">
        <w:tblPrEx>
          <w:tblCellMar>
            <w:left w:w="103" w:type="dxa"/>
            <w:right w:w="103" w:type="dxa"/>
          </w:tblCellMar>
        </w:tblPrEx>
        <w:trPr>
          <w:trHeight w:val="988"/>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lastRenderedPageBreak/>
              <w:t>13.1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155CA7">
            <w:pPr>
              <w:tabs>
                <w:tab w:val="right" w:pos="7254"/>
              </w:tabs>
              <w:bidi/>
              <w:spacing w:before="120" w:after="120"/>
              <w:outlineLvl w:val="1"/>
              <w:rPr>
                <w:rFonts w:asciiTheme="majorBidi" w:hAnsiTheme="majorBidi" w:cs="B Zar"/>
                <w:sz w:val="28"/>
                <w:szCs w:val="28"/>
                <w:rtl/>
                <w:lang w:val="en-GB"/>
              </w:rPr>
            </w:pPr>
            <w:bookmarkStart w:id="507" w:name="_Toc451326973"/>
            <w:bookmarkStart w:id="508" w:name="_Toc451354947"/>
            <w:bookmarkStart w:id="509" w:name="_Toc452153074"/>
            <w:bookmarkStart w:id="510" w:name="_Toc199171452"/>
            <w:r w:rsidRPr="006031E3">
              <w:rPr>
                <w:rFonts w:asciiTheme="majorBidi" w:hAnsiTheme="majorBidi" w:cs="B Zar"/>
                <w:sz w:val="28"/>
                <w:szCs w:val="28"/>
                <w:rtl/>
                <w:lang w:val="en-GB"/>
              </w:rPr>
              <w:t>ارائه آفر های بدیل مجاز نمی باشد.</w:t>
            </w:r>
            <w:bookmarkEnd w:id="507"/>
            <w:bookmarkEnd w:id="508"/>
            <w:bookmarkEnd w:id="509"/>
          </w:p>
          <w:p w:rsidR="004745AC" w:rsidRPr="006031E3" w:rsidRDefault="004745AC" w:rsidP="00155CA7">
            <w:pPr>
              <w:tabs>
                <w:tab w:val="right" w:pos="7254"/>
              </w:tabs>
              <w:bidi/>
              <w:spacing w:before="120" w:after="120"/>
              <w:outlineLvl w:val="1"/>
              <w:rPr>
                <w:rFonts w:asciiTheme="majorBidi" w:hAnsiTheme="majorBidi" w:cs="B Zar"/>
                <w:sz w:val="28"/>
                <w:szCs w:val="28"/>
                <w:highlight w:val="yellow"/>
                <w:rtl/>
                <w:lang w:bidi="fa-IR"/>
              </w:rPr>
            </w:pPr>
            <w:bookmarkStart w:id="511" w:name="_Toc451326974"/>
            <w:bookmarkStart w:id="512" w:name="_Toc451354948"/>
            <w:bookmarkStart w:id="513" w:name="_Toc452153075"/>
            <w:r w:rsidRPr="006031E3">
              <w:rPr>
                <w:rFonts w:asciiTheme="majorBidi" w:hAnsiTheme="majorBidi" w:cs="B Zar"/>
                <w:sz w:val="28"/>
                <w:szCs w:val="28"/>
              </w:rPr>
              <w:t>}</w:t>
            </w:r>
            <w:r w:rsidRPr="006031E3">
              <w:rPr>
                <w:rFonts w:asciiTheme="majorBidi" w:hAnsiTheme="majorBidi" w:cs="B Zar"/>
                <w:sz w:val="28"/>
                <w:szCs w:val="28"/>
                <w:highlight w:val="lightGray"/>
                <w:rtl/>
                <w:lang w:val="en-GB"/>
              </w:rPr>
              <w:t>در تدارک اجناس، استفاده از آفرهای بدیل گمراه کننده بوده، و در حال حاضر استفاده از آن سفارش نمی شود</w:t>
            </w:r>
            <w:bookmarkEnd w:id="510"/>
            <w:r w:rsidRPr="006031E3">
              <w:rPr>
                <w:rFonts w:asciiTheme="majorBidi" w:hAnsiTheme="majorBidi" w:cs="B Zar"/>
                <w:sz w:val="28"/>
                <w:szCs w:val="28"/>
                <w:lang w:val="en-GB"/>
              </w:rPr>
              <w:t>{</w:t>
            </w:r>
            <w:bookmarkEnd w:id="511"/>
            <w:bookmarkEnd w:id="512"/>
            <w:bookmarkEnd w:id="513"/>
          </w:p>
        </w:tc>
      </w:tr>
      <w:tr w:rsidR="004745AC" w:rsidRPr="006031E3" w:rsidTr="00155CA7">
        <w:tblPrEx>
          <w:tblCellMar>
            <w:left w:w="103" w:type="dxa"/>
            <w:right w:w="103" w:type="dxa"/>
          </w:tblCellMar>
        </w:tblPrEx>
        <w:trPr>
          <w:trHeight w:val="34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14.5</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EB79C9">
            <w:pPr>
              <w:bidi/>
              <w:outlineLvl w:val="1"/>
              <w:rPr>
                <w:rFonts w:asciiTheme="majorBidi" w:hAnsiTheme="majorBidi" w:cs="B Zar"/>
                <w:sz w:val="28"/>
                <w:szCs w:val="28"/>
                <w:lang w:bidi="fa-IR"/>
              </w:rPr>
            </w:pPr>
            <w:bookmarkStart w:id="514" w:name="_Toc199171457"/>
            <w:bookmarkStart w:id="515" w:name="_Toc451326976"/>
            <w:bookmarkStart w:id="516" w:name="_Toc451354950"/>
            <w:bookmarkStart w:id="517" w:name="_Toc452153077"/>
            <w:r w:rsidRPr="006031E3">
              <w:rPr>
                <w:rFonts w:asciiTheme="majorBidi" w:hAnsiTheme="majorBidi" w:cs="B Zar"/>
                <w:sz w:val="28"/>
                <w:szCs w:val="28"/>
                <w:rtl/>
                <w:lang w:val="en-GB" w:bidi="fa-IR"/>
              </w:rPr>
              <w:t>ویرایش شرایط تجارت بین المللی (</w:t>
            </w:r>
            <w:r w:rsidRPr="00EB79C9">
              <w:rPr>
                <w:rFonts w:asciiTheme="majorBidi" w:hAnsiTheme="majorBidi" w:cs="B Zar"/>
                <w:b/>
                <w:bCs/>
                <w:color w:val="FF0000"/>
                <w:sz w:val="28"/>
                <w:szCs w:val="28"/>
                <w:lang w:bidi="fa-IR"/>
              </w:rPr>
              <w:t>Incoterms</w:t>
            </w:r>
            <w:r w:rsidRPr="00EB79C9">
              <w:rPr>
                <w:rFonts w:asciiTheme="majorBidi" w:hAnsiTheme="majorBidi" w:cs="B Zar"/>
                <w:b/>
                <w:bCs/>
                <w:color w:val="FF0000"/>
                <w:sz w:val="28"/>
                <w:szCs w:val="28"/>
                <w:rtl/>
                <w:lang w:bidi="fa-IR"/>
              </w:rPr>
              <w:t>){</w:t>
            </w:r>
            <w:bookmarkEnd w:id="514"/>
            <w:r w:rsidR="00EB79C9" w:rsidRPr="00EB79C9">
              <w:rPr>
                <w:rFonts w:asciiTheme="majorBidi" w:hAnsiTheme="majorBidi" w:cs="B Zar"/>
                <w:b/>
                <w:bCs/>
                <w:color w:val="FF0000"/>
                <w:sz w:val="28"/>
                <w:szCs w:val="28"/>
                <w:lang w:bidi="fa-IR"/>
              </w:rPr>
              <w:t>DDP2010</w:t>
            </w:r>
            <w:r w:rsidRPr="00EB79C9">
              <w:rPr>
                <w:rFonts w:asciiTheme="majorBidi" w:hAnsiTheme="majorBidi" w:cs="B Zar"/>
                <w:b/>
                <w:bCs/>
                <w:color w:val="FF0000"/>
                <w:sz w:val="28"/>
                <w:szCs w:val="28"/>
                <w:rtl/>
                <w:lang w:bidi="fa-IR"/>
              </w:rPr>
              <w:t>}می باشد.</w:t>
            </w:r>
            <w:bookmarkEnd w:id="515"/>
            <w:bookmarkEnd w:id="516"/>
            <w:bookmarkEnd w:id="517"/>
          </w:p>
        </w:tc>
      </w:tr>
      <w:tr w:rsidR="004745AC" w:rsidRPr="006031E3" w:rsidTr="00155CA7">
        <w:tblPrEx>
          <w:tblCellMar>
            <w:left w:w="103" w:type="dxa"/>
            <w:right w:w="103" w:type="dxa"/>
          </w:tblCellMar>
        </w:tblPrEx>
        <w:trPr>
          <w:trHeight w:val="70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 xml:space="preserve">14.6 </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254"/>
              </w:tabs>
              <w:bidi/>
              <w:spacing w:before="120" w:after="120"/>
              <w:jc w:val="both"/>
              <w:rPr>
                <w:rFonts w:asciiTheme="majorBidi" w:hAnsiTheme="majorBidi" w:cs="B Zar"/>
                <w:sz w:val="28"/>
                <w:szCs w:val="28"/>
                <w:rtl/>
              </w:rPr>
            </w:pPr>
            <w:r w:rsidRPr="006031E3">
              <w:rPr>
                <w:rFonts w:asciiTheme="majorBidi" w:hAnsiTheme="majorBidi" w:cs="B Zar"/>
                <w:sz w:val="28"/>
                <w:szCs w:val="28"/>
                <w:rtl/>
              </w:rPr>
              <w:t>محل/محلات مق</w:t>
            </w:r>
            <w:r w:rsidRPr="006031E3">
              <w:rPr>
                <w:rFonts w:asciiTheme="majorBidi" w:hAnsiTheme="majorBidi" w:cs="B Zar" w:hint="cs"/>
                <w:sz w:val="28"/>
                <w:szCs w:val="28"/>
                <w:rtl/>
              </w:rPr>
              <w:t>صود</w:t>
            </w:r>
            <w:r w:rsidRPr="006031E3">
              <w:rPr>
                <w:rFonts w:asciiTheme="majorBidi" w:hAnsiTheme="majorBidi" w:cs="B Zar"/>
                <w:sz w:val="28"/>
                <w:szCs w:val="28"/>
                <w:rtl/>
              </w:rPr>
              <w:t xml:space="preserve">: مطابق به قسمت 5 ، جدول نیازمندیها </w:t>
            </w:r>
          </w:p>
          <w:p w:rsidR="004745AC" w:rsidRPr="006031E3" w:rsidRDefault="004745AC" w:rsidP="00155CA7">
            <w:pPr>
              <w:tabs>
                <w:tab w:val="right" w:pos="7254"/>
              </w:tabs>
              <w:bidi/>
              <w:spacing w:before="120" w:after="120"/>
              <w:jc w:val="both"/>
              <w:rPr>
                <w:rFonts w:asciiTheme="majorBidi" w:hAnsiTheme="majorBidi" w:cs="B Zar"/>
                <w:sz w:val="28"/>
                <w:szCs w:val="28"/>
              </w:rPr>
            </w:pPr>
          </w:p>
        </w:tc>
      </w:tr>
      <w:tr w:rsidR="004745AC" w:rsidRPr="006031E3" w:rsidTr="00155CA7">
        <w:tblPrEx>
          <w:tblCellMar>
            <w:left w:w="103" w:type="dxa"/>
            <w:right w:w="103" w:type="dxa"/>
          </w:tblCellMar>
        </w:tblPrEx>
        <w:trPr>
          <w:trHeight w:val="885"/>
        </w:trPr>
        <w:tc>
          <w:tcPr>
            <w:tcW w:w="1621" w:type="dxa"/>
          </w:tcPr>
          <w:p w:rsidR="004745AC" w:rsidRPr="006031E3" w:rsidRDefault="008F48E7" w:rsidP="00155CA7">
            <w:pPr>
              <w:bidi/>
              <w:spacing w:before="120" w:after="120"/>
              <w:rPr>
                <w:rFonts w:asciiTheme="majorBidi" w:hAnsiTheme="majorBidi" w:cs="B Zar"/>
                <w:b/>
                <w:sz w:val="28"/>
                <w:szCs w:val="28"/>
              </w:rPr>
            </w:pPr>
            <w:r w:rsidRPr="006031E3">
              <w:rPr>
                <w:rFonts w:asciiTheme="majorBidi" w:hAnsiTheme="majorBidi" w:cs="B Zar" w:hint="cs"/>
                <w:b/>
                <w:sz w:val="28"/>
                <w:szCs w:val="28"/>
                <w:rtl/>
              </w:rPr>
              <w:t xml:space="preserve">14.7 </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848"/>
              </w:tabs>
              <w:bidi/>
              <w:spacing w:before="120" w:after="120"/>
              <w:jc w:val="both"/>
              <w:rPr>
                <w:rFonts w:asciiTheme="majorBidi" w:hAnsiTheme="majorBidi" w:cs="B Zar"/>
                <w:sz w:val="28"/>
                <w:szCs w:val="28"/>
              </w:rPr>
            </w:pPr>
            <w:r w:rsidRPr="006031E3">
              <w:rPr>
                <w:rFonts w:asciiTheme="majorBidi" w:hAnsiTheme="majorBidi" w:cs="B Zar"/>
                <w:sz w:val="28"/>
                <w:szCs w:val="28"/>
                <w:rtl/>
              </w:rPr>
              <w:t>ق</w:t>
            </w:r>
            <w:r w:rsidRPr="006031E3">
              <w:rPr>
                <w:rFonts w:asciiTheme="majorBidi" w:hAnsiTheme="majorBidi" w:cs="B Zar" w:hint="cs"/>
                <w:sz w:val="28"/>
                <w:szCs w:val="28"/>
                <w:rtl/>
              </w:rPr>
              <w:t>ی</w:t>
            </w:r>
            <w:r w:rsidRPr="006031E3">
              <w:rPr>
                <w:rFonts w:asciiTheme="majorBidi" w:hAnsiTheme="majorBidi" w:cs="B Zar" w:hint="eastAsia"/>
                <w:sz w:val="28"/>
                <w:szCs w:val="28"/>
                <w:rtl/>
              </w:rPr>
              <w:t>مت</w:t>
            </w:r>
            <w:r w:rsidRPr="006031E3">
              <w:rPr>
                <w:rFonts w:asciiTheme="majorBidi" w:hAnsiTheme="majorBidi" w:cs="B Zar"/>
                <w:sz w:val="28"/>
                <w:szCs w:val="28"/>
                <w:rtl/>
              </w:rPr>
              <w:t xml:space="preserve"> ها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ارائه شده توسط داوطلب </w:t>
            </w:r>
            <w:r w:rsidRPr="006031E3">
              <w:rPr>
                <w:rFonts w:asciiTheme="majorBidi" w:hAnsiTheme="majorBidi" w:cs="B Zar"/>
                <w:b/>
                <w:bCs/>
                <w:sz w:val="28"/>
                <w:szCs w:val="28"/>
                <w:rtl/>
              </w:rPr>
              <w:t>قابل تعد</w:t>
            </w:r>
            <w:r w:rsidRPr="006031E3">
              <w:rPr>
                <w:rFonts w:asciiTheme="majorBidi" w:hAnsiTheme="majorBidi" w:cs="B Zar" w:hint="cs"/>
                <w:b/>
                <w:bCs/>
                <w:sz w:val="28"/>
                <w:szCs w:val="28"/>
                <w:rtl/>
              </w:rPr>
              <w:t>ی</w:t>
            </w:r>
            <w:r w:rsidRPr="006031E3">
              <w:rPr>
                <w:rFonts w:asciiTheme="majorBidi" w:hAnsiTheme="majorBidi" w:cs="B Zar" w:hint="eastAsia"/>
                <w:b/>
                <w:bCs/>
                <w:sz w:val="28"/>
                <w:szCs w:val="28"/>
                <w:rtl/>
              </w:rPr>
              <w:t>لنم</w:t>
            </w:r>
            <w:r w:rsidRPr="006031E3">
              <w:rPr>
                <w:rFonts w:asciiTheme="majorBidi" w:hAnsiTheme="majorBidi" w:cs="B Zar" w:hint="cs"/>
                <w:b/>
                <w:bCs/>
                <w:sz w:val="28"/>
                <w:szCs w:val="28"/>
                <w:rtl/>
              </w:rPr>
              <w:t>ی</w:t>
            </w:r>
            <w:r w:rsidRPr="006031E3">
              <w:rPr>
                <w:rFonts w:asciiTheme="majorBidi" w:hAnsiTheme="majorBidi" w:cs="B Zar" w:hint="eastAsia"/>
                <w:b/>
                <w:bCs/>
                <w:sz w:val="28"/>
                <w:szCs w:val="28"/>
                <w:rtl/>
              </w:rPr>
              <w:t>باشد</w:t>
            </w:r>
            <w:r w:rsidRPr="006031E3">
              <w:rPr>
                <w:rFonts w:asciiTheme="majorBidi" w:hAnsiTheme="majorBidi" w:cs="B Zar"/>
                <w:sz w:val="28"/>
                <w:szCs w:val="28"/>
                <w:rtl/>
              </w:rPr>
              <w:t xml:space="preserve">. </w:t>
            </w:r>
            <w:r w:rsidRPr="006031E3">
              <w:rPr>
                <w:rFonts w:asciiTheme="majorBidi" w:hAnsiTheme="majorBidi" w:cs="B Zar" w:hint="eastAsia"/>
                <w:sz w:val="28"/>
                <w:szCs w:val="28"/>
                <w:rtl/>
              </w:rPr>
              <w:t>مگر</w:t>
            </w:r>
            <w:r w:rsidRPr="006031E3">
              <w:rPr>
                <w:rFonts w:asciiTheme="majorBidi" w:hAnsiTheme="majorBidi" w:cs="B Zar"/>
                <w:sz w:val="28"/>
                <w:szCs w:val="28"/>
                <w:rtl/>
              </w:rPr>
              <w:t xml:space="preserve"> در صورت پذ</w:t>
            </w:r>
            <w:r w:rsidRPr="006031E3">
              <w:rPr>
                <w:rFonts w:asciiTheme="majorBidi" w:hAnsiTheme="majorBidi" w:cs="B Zar" w:hint="cs"/>
                <w:sz w:val="28"/>
                <w:szCs w:val="28"/>
                <w:rtl/>
              </w:rPr>
              <w:t>ی</w:t>
            </w:r>
            <w:r w:rsidRPr="006031E3">
              <w:rPr>
                <w:rFonts w:asciiTheme="majorBidi" w:hAnsiTheme="majorBidi" w:cs="B Zar" w:hint="eastAsia"/>
                <w:sz w:val="28"/>
                <w:szCs w:val="28"/>
                <w:rtl/>
              </w:rPr>
              <w:t>رش</w:t>
            </w:r>
            <w:r w:rsidRPr="006031E3">
              <w:rPr>
                <w:rFonts w:asciiTheme="majorBidi" w:hAnsiTheme="majorBidi" w:cs="B Zar"/>
                <w:sz w:val="28"/>
                <w:szCs w:val="28"/>
                <w:rtl/>
              </w:rPr>
              <w:t xml:space="preserve"> کاهش ق</w:t>
            </w:r>
            <w:r w:rsidRPr="006031E3">
              <w:rPr>
                <w:rFonts w:asciiTheme="majorBidi" w:hAnsiTheme="majorBidi" w:cs="B Zar" w:hint="cs"/>
                <w:sz w:val="28"/>
                <w:szCs w:val="28"/>
                <w:rtl/>
              </w:rPr>
              <w:t>ی</w:t>
            </w:r>
            <w:r w:rsidRPr="006031E3">
              <w:rPr>
                <w:rFonts w:asciiTheme="majorBidi" w:hAnsiTheme="majorBidi" w:cs="B Zar" w:hint="eastAsia"/>
                <w:sz w:val="28"/>
                <w:szCs w:val="28"/>
                <w:rtl/>
              </w:rPr>
              <w:t>م</w:t>
            </w:r>
            <w:r w:rsidRPr="006031E3">
              <w:rPr>
                <w:rFonts w:asciiTheme="majorBidi" w:hAnsiTheme="majorBidi" w:cs="B Zar"/>
                <w:sz w:val="28"/>
                <w:szCs w:val="28"/>
                <w:rtl/>
              </w:rPr>
              <w:t xml:space="preserve"> به نسبت ق</w:t>
            </w:r>
            <w:r w:rsidRPr="006031E3">
              <w:rPr>
                <w:rFonts w:asciiTheme="majorBidi" w:hAnsiTheme="majorBidi" w:cs="B Zar" w:hint="cs"/>
                <w:sz w:val="28"/>
                <w:szCs w:val="28"/>
                <w:rtl/>
              </w:rPr>
              <w:t>ی</w:t>
            </w:r>
            <w:r w:rsidRPr="006031E3">
              <w:rPr>
                <w:rFonts w:asciiTheme="majorBidi" w:hAnsiTheme="majorBidi" w:cs="B Zar" w:hint="eastAsia"/>
                <w:sz w:val="28"/>
                <w:szCs w:val="28"/>
                <w:rtl/>
              </w:rPr>
              <w:t>مت</w:t>
            </w:r>
            <w:r w:rsidRPr="006031E3">
              <w:rPr>
                <w:rFonts w:asciiTheme="majorBidi" w:hAnsiTheme="majorBidi" w:cs="B Zar"/>
                <w:sz w:val="28"/>
                <w:szCs w:val="28"/>
                <w:rtl/>
              </w:rPr>
              <w:t xml:space="preserve"> آفر برنده هر قلم از جانب سا</w:t>
            </w:r>
            <w:r w:rsidRPr="006031E3">
              <w:rPr>
                <w:rFonts w:asciiTheme="majorBidi" w:hAnsiTheme="majorBidi" w:cs="B Zar" w:hint="cs"/>
                <w:sz w:val="28"/>
                <w:szCs w:val="28"/>
                <w:rtl/>
              </w:rPr>
              <w:t>ی</w:t>
            </w:r>
            <w:r w:rsidRPr="006031E3">
              <w:rPr>
                <w:rFonts w:asciiTheme="majorBidi" w:hAnsiTheme="majorBidi" w:cs="B Zar" w:hint="eastAsia"/>
                <w:sz w:val="28"/>
                <w:szCs w:val="28"/>
                <w:rtl/>
              </w:rPr>
              <w:t>ر</w:t>
            </w:r>
            <w:r w:rsidRPr="006031E3">
              <w:rPr>
                <w:rFonts w:asciiTheme="majorBidi" w:hAnsiTheme="majorBidi" w:cs="B Zar"/>
                <w:sz w:val="28"/>
                <w:szCs w:val="28"/>
                <w:rtl/>
              </w:rPr>
              <w:t xml:space="preserve"> داوطلبان جوابگو طبق </w:t>
            </w:r>
            <w:r w:rsidRPr="006031E3">
              <w:rPr>
                <w:rFonts w:asciiTheme="majorBidi" w:hAnsiTheme="majorBidi" w:cs="B Zar" w:hint="eastAsia"/>
                <w:sz w:val="28"/>
                <w:szCs w:val="28"/>
                <w:rtl/>
              </w:rPr>
              <w:t>ماده</w:t>
            </w:r>
            <w:r w:rsidRPr="006031E3">
              <w:rPr>
                <w:rFonts w:asciiTheme="majorBidi" w:hAnsiTheme="majorBidi" w:cs="B Zar"/>
                <w:sz w:val="28"/>
                <w:szCs w:val="28"/>
                <w:rtl/>
              </w:rPr>
              <w:t xml:space="preserve"> 37.</w:t>
            </w:r>
            <w:r w:rsidRPr="006031E3">
              <w:rPr>
                <w:rFonts w:asciiTheme="majorBidi" w:hAnsiTheme="majorBidi" w:cs="B Zar" w:hint="cs"/>
                <w:sz w:val="28"/>
                <w:szCs w:val="28"/>
                <w:rtl/>
              </w:rPr>
              <w:t>7</w:t>
            </w:r>
            <w:r w:rsidRPr="006031E3">
              <w:rPr>
                <w:rFonts w:asciiTheme="majorBidi" w:hAnsiTheme="majorBidi" w:cs="B Zar" w:hint="eastAsia"/>
                <w:sz w:val="28"/>
                <w:szCs w:val="28"/>
                <w:rtl/>
              </w:rPr>
              <w:t>شرا</w:t>
            </w:r>
            <w:r w:rsidRPr="006031E3">
              <w:rPr>
                <w:rFonts w:asciiTheme="majorBidi" w:hAnsiTheme="majorBidi" w:cs="B Zar" w:hint="cs"/>
                <w:sz w:val="28"/>
                <w:szCs w:val="28"/>
                <w:rtl/>
              </w:rPr>
              <w:t>ی</w:t>
            </w:r>
            <w:r w:rsidRPr="006031E3">
              <w:rPr>
                <w:rFonts w:asciiTheme="majorBidi" w:hAnsiTheme="majorBidi" w:cs="B Zar" w:hint="eastAsia"/>
                <w:sz w:val="28"/>
                <w:szCs w:val="28"/>
                <w:rtl/>
              </w:rPr>
              <w:t>طعموم</w:t>
            </w:r>
            <w:r w:rsidRPr="006031E3">
              <w:rPr>
                <w:rFonts w:asciiTheme="majorBidi" w:hAnsiTheme="majorBidi" w:cs="B Zar" w:hint="cs"/>
                <w:sz w:val="28"/>
                <w:szCs w:val="28"/>
                <w:rtl/>
              </w:rPr>
              <w:t>ی</w:t>
            </w:r>
            <w:r w:rsidRPr="006031E3">
              <w:rPr>
                <w:rFonts w:asciiTheme="majorBidi" w:hAnsiTheme="majorBidi" w:cs="B Zar" w:hint="eastAsia"/>
                <w:sz w:val="28"/>
                <w:szCs w:val="28"/>
                <w:rtl/>
              </w:rPr>
              <w:t>دستورالعملبرا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داوطلبان</w:t>
            </w:r>
            <w:r w:rsidRPr="006031E3">
              <w:rPr>
                <w:rFonts w:asciiTheme="majorBidi" w:hAnsiTheme="majorBidi" w:cs="B Zar"/>
                <w:sz w:val="28"/>
                <w:szCs w:val="28"/>
                <w:rtl/>
              </w:rPr>
              <w:t>.</w:t>
            </w:r>
          </w:p>
        </w:tc>
      </w:tr>
      <w:tr w:rsidR="004745AC" w:rsidRPr="006031E3" w:rsidTr="00155CA7">
        <w:tblPrEx>
          <w:tblCellMar>
            <w:left w:w="103" w:type="dxa"/>
            <w:right w:w="103" w:type="dxa"/>
          </w:tblCellMar>
        </w:tblPrEx>
        <w:trPr>
          <w:trHeight w:val="318"/>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14.8</w:t>
            </w:r>
            <w:r w:rsidR="004745AC" w:rsidRPr="006031E3">
              <w:rPr>
                <w:rFonts w:asciiTheme="majorBidi" w:hAnsiTheme="majorBidi" w:cs="B Zar" w:hint="cs"/>
                <w:b/>
                <w:sz w:val="28"/>
                <w:szCs w:val="28"/>
                <w:rtl/>
              </w:rPr>
              <w:t xml:space="preserve"> دستورالعمل برای </w:t>
            </w:r>
            <w:r w:rsidR="004745AC" w:rsidRPr="006031E3">
              <w:rPr>
                <w:rFonts w:asciiTheme="majorBidi" w:hAnsiTheme="majorBidi" w:cs="B Zar" w:hint="cs"/>
                <w:b/>
                <w:sz w:val="28"/>
                <w:szCs w:val="28"/>
                <w:rtl/>
              </w:rPr>
              <w:lastRenderedPageBreak/>
              <w:t>داوطلبان</w:t>
            </w:r>
          </w:p>
        </w:tc>
        <w:tc>
          <w:tcPr>
            <w:tcW w:w="7384" w:type="dxa"/>
          </w:tcPr>
          <w:p w:rsidR="004745AC" w:rsidRPr="006031E3" w:rsidDel="00DC5EB0" w:rsidRDefault="004745AC" w:rsidP="00155CA7">
            <w:pPr>
              <w:pStyle w:val="i"/>
              <w:tabs>
                <w:tab w:val="right" w:pos="7254"/>
              </w:tabs>
              <w:suppressAutoHyphens w:val="0"/>
              <w:bidi/>
              <w:spacing w:before="120" w:after="120"/>
              <w:rPr>
                <w:rFonts w:asciiTheme="majorBidi" w:hAnsiTheme="majorBidi" w:cs="B Zar"/>
                <w:sz w:val="28"/>
                <w:szCs w:val="28"/>
              </w:rPr>
            </w:pPr>
            <w:r w:rsidRPr="006031E3">
              <w:rPr>
                <w:rFonts w:asciiTheme="majorBidi" w:hAnsiTheme="majorBidi" w:cs="B Zar"/>
                <w:sz w:val="28"/>
                <w:szCs w:val="28"/>
                <w:rtl/>
              </w:rPr>
              <w:lastRenderedPageBreak/>
              <w:t>از داوطلب تقاضا میگردد تا قیمتها را به واحد پول</w:t>
            </w:r>
            <w:r w:rsidRPr="006031E3">
              <w:rPr>
                <w:rStyle w:val="FootnoteReference"/>
                <w:rFonts w:asciiTheme="majorBidi" w:hAnsiTheme="majorBidi" w:cs="B Zar"/>
                <w:sz w:val="28"/>
                <w:szCs w:val="28"/>
                <w:rtl/>
              </w:rPr>
              <w:footnoteReference w:id="3"/>
            </w:r>
            <w:r w:rsidRPr="006031E3">
              <w:rPr>
                <w:rFonts w:asciiTheme="majorBidi" w:hAnsiTheme="majorBidi" w:cs="B Zar"/>
                <w:sz w:val="28"/>
                <w:szCs w:val="28"/>
                <w:rtl/>
              </w:rPr>
              <w:t xml:space="preserve"> جمهوری اسلامی افغانستان ارائه دارد. </w:t>
            </w:r>
          </w:p>
          <w:p w:rsidR="004745AC" w:rsidRPr="006031E3" w:rsidRDefault="004745AC" w:rsidP="00155CA7">
            <w:pPr>
              <w:pStyle w:val="i"/>
              <w:tabs>
                <w:tab w:val="right" w:pos="7254"/>
              </w:tabs>
              <w:suppressAutoHyphens w:val="0"/>
              <w:spacing w:before="120" w:after="120"/>
              <w:rPr>
                <w:rFonts w:asciiTheme="majorBidi" w:hAnsiTheme="majorBidi" w:cs="B Zar"/>
                <w:sz w:val="28"/>
                <w:szCs w:val="28"/>
              </w:rPr>
            </w:pPr>
          </w:p>
        </w:tc>
      </w:tr>
      <w:tr w:rsidR="004745AC" w:rsidRPr="006031E3" w:rsidTr="00155CA7">
        <w:tblPrEx>
          <w:tblCellMar>
            <w:left w:w="103" w:type="dxa"/>
            <w:right w:w="103" w:type="dxa"/>
          </w:tblCellMar>
        </w:tblPrEx>
        <w:trPr>
          <w:trHeight w:val="192"/>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lastRenderedPageBreak/>
              <w:t>14.9</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FE7B7D">
            <w:pPr>
              <w:pStyle w:val="i"/>
              <w:tabs>
                <w:tab w:val="right" w:pos="7254"/>
              </w:tabs>
              <w:suppressAutoHyphens w:val="0"/>
              <w:bidi/>
              <w:spacing w:before="120" w:after="120"/>
              <w:rPr>
                <w:rFonts w:asciiTheme="majorBidi" w:hAnsiTheme="majorBidi" w:cs="B Zar"/>
                <w:sz w:val="28"/>
                <w:szCs w:val="28"/>
              </w:rPr>
            </w:pPr>
            <w:r w:rsidRPr="006031E3">
              <w:rPr>
                <w:rFonts w:asciiTheme="majorBidi" w:hAnsiTheme="majorBidi" w:cs="B Zar"/>
                <w:sz w:val="28"/>
                <w:szCs w:val="28"/>
                <w:rtl/>
              </w:rPr>
              <w:t xml:space="preserve">مدت زمانی که توقع میرود اجناس فراهم شده </w:t>
            </w:r>
            <w:r w:rsidRPr="006031E3">
              <w:rPr>
                <w:rFonts w:asciiTheme="majorBidi" w:hAnsiTheme="majorBidi" w:cs="B Zar" w:hint="cs"/>
                <w:sz w:val="28"/>
                <w:szCs w:val="28"/>
                <w:rtl/>
              </w:rPr>
              <w:t>کار کند</w:t>
            </w:r>
            <w:r w:rsidRPr="006031E3">
              <w:rPr>
                <w:rFonts w:asciiTheme="majorBidi" w:hAnsiTheme="majorBidi" w:cs="B Zar"/>
                <w:sz w:val="28"/>
                <w:szCs w:val="28"/>
                <w:rtl/>
              </w:rPr>
              <w:t xml:space="preserve">. { </w:t>
            </w:r>
            <w:r w:rsidR="00FE7B7D" w:rsidRPr="00FE7B7D">
              <w:rPr>
                <w:rFonts w:asciiTheme="majorBidi" w:hAnsiTheme="majorBidi" w:cs="B Zar" w:hint="cs"/>
                <w:b/>
                <w:bCs/>
                <w:color w:val="FF0000"/>
                <w:sz w:val="28"/>
                <w:szCs w:val="28"/>
                <w:rtl/>
                <w:lang w:bidi="fa-IR"/>
              </w:rPr>
              <w:t>با کیفیت مطابق تصدیق اداره محترم نورم استندرد</w:t>
            </w:r>
            <w:r w:rsidRPr="00FE7B7D">
              <w:rPr>
                <w:rFonts w:asciiTheme="majorBidi" w:hAnsiTheme="majorBidi" w:cs="B Zar"/>
                <w:b/>
                <w:bCs/>
                <w:color w:val="FF0000"/>
                <w:sz w:val="28"/>
                <w:szCs w:val="28"/>
                <w:rtl/>
              </w:rPr>
              <w:t>}</w:t>
            </w:r>
          </w:p>
        </w:tc>
      </w:tr>
      <w:tr w:rsidR="004745AC" w:rsidRPr="006031E3" w:rsidTr="00155CA7">
        <w:tblPrEx>
          <w:tblCellMar>
            <w:left w:w="103" w:type="dxa"/>
            <w:right w:w="103" w:type="dxa"/>
          </w:tblCellMar>
        </w:tblPrEx>
        <w:trPr>
          <w:trHeight w:val="228"/>
        </w:trPr>
        <w:tc>
          <w:tcPr>
            <w:tcW w:w="1621" w:type="dxa"/>
          </w:tcPr>
          <w:p w:rsidR="004745AC" w:rsidRPr="006031E3" w:rsidRDefault="004745AC"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Cs/>
                <w:sz w:val="28"/>
                <w:szCs w:val="28"/>
                <w:rtl/>
              </w:rPr>
              <w:t>19.1.1</w:t>
            </w:r>
            <w:r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FE7B7D">
            <w:pPr>
              <w:pStyle w:val="i"/>
              <w:tabs>
                <w:tab w:val="right" w:pos="7254"/>
              </w:tabs>
              <w:suppressAutoHyphens w:val="0"/>
              <w:bidi/>
              <w:spacing w:before="120" w:after="120"/>
              <w:rPr>
                <w:rFonts w:asciiTheme="majorBidi" w:hAnsiTheme="majorBidi" w:cs="B Zar"/>
                <w:sz w:val="28"/>
                <w:szCs w:val="28"/>
              </w:rPr>
            </w:pPr>
            <w:r w:rsidRPr="006031E3">
              <w:rPr>
                <w:rFonts w:asciiTheme="majorBidi" w:hAnsiTheme="majorBidi" w:cs="B Zar"/>
                <w:sz w:val="28"/>
                <w:szCs w:val="28"/>
                <w:rtl/>
              </w:rPr>
              <w:t>اجاز</w:t>
            </w:r>
            <w:r w:rsidRPr="006031E3">
              <w:rPr>
                <w:rFonts w:asciiTheme="majorBidi" w:hAnsiTheme="majorBidi" w:cs="B Zar" w:hint="cs"/>
                <w:sz w:val="28"/>
                <w:szCs w:val="28"/>
                <w:rtl/>
              </w:rPr>
              <w:t>ه</w:t>
            </w:r>
            <w:r w:rsidRPr="006031E3">
              <w:rPr>
                <w:rFonts w:asciiTheme="majorBidi" w:hAnsiTheme="majorBidi" w:cs="B Zar"/>
                <w:sz w:val="28"/>
                <w:szCs w:val="28"/>
                <w:rtl/>
              </w:rPr>
              <w:t xml:space="preserve"> تولید کننده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 </w:t>
            </w:r>
            <w:r w:rsidRPr="00FE7B7D">
              <w:rPr>
                <w:rFonts w:asciiTheme="majorBidi" w:hAnsiTheme="majorBidi" w:cs="B Zar"/>
                <w:color w:val="FF0000"/>
                <w:sz w:val="28"/>
                <w:szCs w:val="28"/>
                <w:rtl/>
              </w:rPr>
              <w:t xml:space="preserve">لازم </w:t>
            </w:r>
            <w:r w:rsidR="00FE7B7D" w:rsidRPr="00FE7B7D">
              <w:rPr>
                <w:rFonts w:asciiTheme="majorBidi" w:hAnsiTheme="majorBidi" w:cs="B Zar" w:hint="cs"/>
                <w:color w:val="FF0000"/>
                <w:sz w:val="28"/>
                <w:szCs w:val="28"/>
                <w:rtl/>
              </w:rPr>
              <w:t>نیست</w:t>
            </w:r>
            <w:r w:rsidRPr="00FE7B7D">
              <w:rPr>
                <w:rFonts w:asciiTheme="majorBidi" w:hAnsiTheme="majorBidi" w:cs="B Zar"/>
                <w:color w:val="FF0000"/>
                <w:sz w:val="28"/>
                <w:szCs w:val="28"/>
                <w:rtl/>
              </w:rPr>
              <w:t>}</w:t>
            </w:r>
          </w:p>
        </w:tc>
      </w:tr>
      <w:tr w:rsidR="004745AC" w:rsidRPr="006031E3" w:rsidTr="006A4C2F">
        <w:tblPrEx>
          <w:tblCellMar>
            <w:left w:w="103" w:type="dxa"/>
            <w:right w:w="103" w:type="dxa"/>
          </w:tblCellMar>
        </w:tblPrEx>
        <w:trPr>
          <w:trHeight w:val="70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lang w:val="en-GB"/>
              </w:rPr>
            </w:pPr>
            <w:r w:rsidRPr="006031E3">
              <w:rPr>
                <w:rFonts w:asciiTheme="majorBidi" w:hAnsiTheme="majorBidi" w:cs="B Zar" w:hint="cs"/>
                <w:bCs/>
                <w:sz w:val="28"/>
                <w:szCs w:val="28"/>
                <w:rtl/>
              </w:rPr>
              <w:t>19.1.2</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FE7B7D">
            <w:pPr>
              <w:pStyle w:val="i"/>
              <w:tabs>
                <w:tab w:val="right" w:pos="7254"/>
              </w:tabs>
              <w:suppressAutoHyphens w:val="0"/>
              <w:bidi/>
              <w:spacing w:before="120" w:after="120"/>
              <w:rPr>
                <w:rFonts w:asciiTheme="majorBidi" w:hAnsiTheme="majorBidi" w:cs="B Zar"/>
                <w:sz w:val="28"/>
                <w:szCs w:val="28"/>
                <w:highlight w:val="yellow"/>
              </w:rPr>
            </w:pPr>
            <w:r w:rsidRPr="006031E3">
              <w:rPr>
                <w:rFonts w:asciiTheme="majorBidi" w:hAnsiTheme="majorBidi" w:cs="B Zar"/>
                <w:sz w:val="28"/>
                <w:szCs w:val="28"/>
                <w:rtl/>
              </w:rPr>
              <w:t xml:space="preserve">خدمات بعد از فروش: { </w:t>
            </w:r>
            <w:r w:rsidRPr="006A4C2F">
              <w:rPr>
                <w:rFonts w:asciiTheme="majorBidi" w:hAnsiTheme="majorBidi" w:cs="B Zar"/>
                <w:color w:val="FF0000"/>
                <w:sz w:val="28"/>
                <w:szCs w:val="28"/>
                <w:rtl/>
              </w:rPr>
              <w:t xml:space="preserve">لازم </w:t>
            </w:r>
            <w:r w:rsidR="00FE7B7D" w:rsidRPr="006A4C2F">
              <w:rPr>
                <w:rFonts w:asciiTheme="majorBidi" w:hAnsiTheme="majorBidi" w:cs="B Zar" w:hint="cs"/>
                <w:color w:val="FF0000"/>
                <w:sz w:val="28"/>
                <w:szCs w:val="28"/>
                <w:rtl/>
              </w:rPr>
              <w:t>نیست</w:t>
            </w:r>
            <w:r w:rsidRPr="006031E3">
              <w:rPr>
                <w:rFonts w:asciiTheme="majorBidi" w:hAnsiTheme="majorBidi" w:cs="B Zar"/>
                <w:sz w:val="28"/>
                <w:szCs w:val="28"/>
                <w:rtl/>
              </w:rPr>
              <w:t>}</w:t>
            </w:r>
          </w:p>
        </w:tc>
      </w:tr>
      <w:tr w:rsidR="004745AC" w:rsidRPr="006031E3" w:rsidTr="00155CA7">
        <w:tblPrEx>
          <w:tblCellMar>
            <w:left w:w="103" w:type="dxa"/>
            <w:right w:w="103" w:type="dxa"/>
          </w:tblCellMar>
        </w:tblPrEx>
        <w:trPr>
          <w:trHeight w:val="597"/>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20.1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6A4C2F">
            <w:pPr>
              <w:pStyle w:val="i"/>
              <w:tabs>
                <w:tab w:val="right" w:pos="7254"/>
              </w:tabs>
              <w:suppressAutoHyphens w:val="0"/>
              <w:bidi/>
              <w:spacing w:before="120" w:after="120"/>
              <w:rPr>
                <w:rFonts w:asciiTheme="majorBidi" w:hAnsiTheme="majorBidi" w:cs="B Zar"/>
                <w:sz w:val="28"/>
                <w:szCs w:val="28"/>
              </w:rPr>
            </w:pPr>
            <w:r w:rsidRPr="006031E3">
              <w:rPr>
                <w:rFonts w:asciiTheme="majorBidi" w:hAnsiTheme="majorBidi" w:cs="B Zar"/>
                <w:sz w:val="28"/>
                <w:szCs w:val="28"/>
                <w:rtl/>
              </w:rPr>
              <w:t xml:space="preserve">مدت اعتبار آفر : { </w:t>
            </w:r>
            <w:r w:rsidR="006A4C2F" w:rsidRPr="006A4C2F">
              <w:rPr>
                <w:rFonts w:asciiTheme="majorBidi" w:hAnsiTheme="majorBidi" w:cs="B Zar" w:hint="cs"/>
                <w:b/>
                <w:bCs/>
                <w:color w:val="FF0000"/>
                <w:sz w:val="28"/>
                <w:szCs w:val="28"/>
                <w:rtl/>
              </w:rPr>
              <w:t>90 روز</w:t>
            </w:r>
            <w:r w:rsidRPr="006A4C2F">
              <w:rPr>
                <w:rFonts w:asciiTheme="majorBidi" w:hAnsiTheme="majorBidi" w:cs="B Zar"/>
                <w:b/>
                <w:bCs/>
                <w:color w:val="FF0000"/>
                <w:sz w:val="28"/>
                <w:szCs w:val="28"/>
                <w:rtl/>
              </w:rPr>
              <w:t>}</w:t>
            </w:r>
          </w:p>
          <w:p w:rsidR="004745AC" w:rsidRPr="006031E3" w:rsidRDefault="004745AC" w:rsidP="00155CA7">
            <w:pPr>
              <w:pStyle w:val="i"/>
              <w:tabs>
                <w:tab w:val="right" w:pos="7254"/>
              </w:tabs>
              <w:suppressAutoHyphens w:val="0"/>
              <w:bidi/>
              <w:spacing w:before="120" w:after="120"/>
              <w:rPr>
                <w:rFonts w:asciiTheme="majorBidi" w:hAnsiTheme="majorBidi" w:cs="B Zar"/>
                <w:sz w:val="28"/>
                <w:szCs w:val="28"/>
              </w:rPr>
            </w:pPr>
            <w:r w:rsidRPr="006031E3">
              <w:rPr>
                <w:rFonts w:asciiTheme="majorBidi" w:hAnsiTheme="majorBidi" w:cs="B Zar"/>
                <w:sz w:val="28"/>
                <w:szCs w:val="28"/>
                <w:rtl/>
              </w:rPr>
              <w:t>{یاداشت: این مدت نمیتواند در داوطلبی های داخلی کمتر از 90 روز بعد از ختم ضرب الاجل تعیین شده باشد. در داوطلبی های بین المللی مدت مذکور نباید کمتر از 120 روز باشد.}</w:t>
            </w:r>
          </w:p>
        </w:tc>
      </w:tr>
      <w:tr w:rsidR="004745AC" w:rsidRPr="006031E3" w:rsidTr="00155CA7">
        <w:tblPrEx>
          <w:tblCellMar>
            <w:left w:w="103" w:type="dxa"/>
            <w:right w:w="103" w:type="dxa"/>
          </w:tblCellMar>
        </w:tblPrEx>
        <w:trPr>
          <w:trHeight w:val="597"/>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21.1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373FC5">
            <w:pPr>
              <w:pStyle w:val="i"/>
              <w:numPr>
                <w:ilvl w:val="0"/>
                <w:numId w:val="65"/>
              </w:numPr>
              <w:tabs>
                <w:tab w:val="right" w:pos="7254"/>
              </w:tabs>
              <w:suppressAutoHyphens w:val="0"/>
              <w:bidi/>
              <w:spacing w:before="120" w:after="120"/>
              <w:ind w:left="403" w:hanging="283"/>
              <w:rPr>
                <w:rFonts w:asciiTheme="majorBidi" w:hAnsiTheme="majorBidi" w:cs="B Zar"/>
                <w:sz w:val="28"/>
                <w:szCs w:val="28"/>
              </w:rPr>
            </w:pPr>
            <w:r w:rsidRPr="006031E3">
              <w:rPr>
                <w:rFonts w:asciiTheme="majorBidi" w:hAnsiTheme="majorBidi" w:cs="B Zar"/>
                <w:sz w:val="28"/>
                <w:szCs w:val="28"/>
                <w:rtl/>
              </w:rPr>
              <w:t xml:space="preserve">آفر باید شامل تضمین آفر بوده و از بانک در </w:t>
            </w:r>
            <w:r w:rsidRPr="006031E3">
              <w:rPr>
                <w:rFonts w:asciiTheme="majorBidi" w:hAnsiTheme="majorBidi" w:cs="B Zar"/>
                <w:b/>
                <w:bCs/>
                <w:sz w:val="28"/>
                <w:szCs w:val="28"/>
                <w:rtl/>
              </w:rPr>
              <w:t>قسمت 4 فورمه های داوطلبی</w:t>
            </w:r>
            <w:r w:rsidRPr="006031E3">
              <w:rPr>
                <w:rFonts w:asciiTheme="majorBidi" w:hAnsiTheme="majorBidi" w:cs="B Zar"/>
                <w:sz w:val="28"/>
                <w:szCs w:val="28"/>
                <w:rtl/>
              </w:rPr>
              <w:t xml:space="preserve"> ذکر شده فراهم شود. </w:t>
            </w:r>
          </w:p>
          <w:p w:rsidR="004745AC" w:rsidRPr="006031E3" w:rsidRDefault="004745AC" w:rsidP="00E33D26">
            <w:pPr>
              <w:pStyle w:val="i"/>
              <w:tabs>
                <w:tab w:val="right" w:pos="7254"/>
              </w:tabs>
              <w:suppressAutoHyphens w:val="0"/>
              <w:bidi/>
              <w:spacing w:before="120" w:after="120"/>
              <w:ind w:left="120"/>
              <w:rPr>
                <w:rFonts w:asciiTheme="majorBidi" w:hAnsiTheme="majorBidi" w:cs="B Zar"/>
                <w:sz w:val="28"/>
                <w:szCs w:val="28"/>
              </w:rPr>
            </w:pPr>
          </w:p>
        </w:tc>
      </w:tr>
      <w:tr w:rsidR="004745AC" w:rsidRPr="006031E3" w:rsidTr="00155CA7">
        <w:tblPrEx>
          <w:tblCellMar>
            <w:left w:w="103" w:type="dxa"/>
            <w:right w:w="103" w:type="dxa"/>
          </w:tblCellMar>
        </w:tblPrEx>
        <w:trPr>
          <w:trHeight w:val="34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21.2</w:t>
            </w:r>
            <w:r w:rsidR="004745AC" w:rsidRPr="006031E3">
              <w:rPr>
                <w:rFonts w:asciiTheme="majorBidi" w:hAnsiTheme="majorBidi" w:cs="B Zar" w:hint="cs"/>
                <w:b/>
                <w:sz w:val="28"/>
                <w:szCs w:val="28"/>
                <w:rtl/>
              </w:rPr>
              <w:t xml:space="preserve"> دستورالعمل برای داوطلبان</w:t>
            </w:r>
          </w:p>
        </w:tc>
        <w:tc>
          <w:tcPr>
            <w:tcW w:w="7384" w:type="dxa"/>
          </w:tcPr>
          <w:p w:rsidR="00726BDA" w:rsidRDefault="004745AC" w:rsidP="0049758B">
            <w:pPr>
              <w:tabs>
                <w:tab w:val="right" w:pos="7254"/>
              </w:tabs>
              <w:bidi/>
              <w:spacing w:before="120" w:after="120"/>
              <w:jc w:val="both"/>
              <w:rPr>
                <w:rFonts w:asciiTheme="majorBidi" w:hAnsiTheme="majorBidi" w:cs="B Zar"/>
                <w:sz w:val="28"/>
                <w:szCs w:val="28"/>
                <w:rtl/>
              </w:rPr>
            </w:pPr>
            <w:r w:rsidRPr="006031E3">
              <w:rPr>
                <w:rFonts w:asciiTheme="majorBidi" w:hAnsiTheme="majorBidi" w:cs="B Zar"/>
                <w:sz w:val="28"/>
                <w:szCs w:val="28"/>
                <w:rtl/>
              </w:rPr>
              <w:t>مقدار تضمین آفر باید {</w:t>
            </w:r>
            <w:r w:rsidR="0049758B">
              <w:rPr>
                <w:rFonts w:asciiTheme="majorBidi" w:hAnsiTheme="majorBidi" w:cs="B Zar" w:hint="cs"/>
                <w:b/>
                <w:bCs/>
                <w:color w:val="70AD47" w:themeColor="accent6"/>
                <w:sz w:val="32"/>
                <w:szCs w:val="32"/>
                <w:rtl/>
              </w:rPr>
              <w:t>تضمین آفر به شکل بانک گرنتی و مدت اعتبار آن28 بیشتر از اعتبار آفر باشد, از جانب داوطلبان در روز آفرگشایی ارایه گردد.</w:t>
            </w:r>
          </w:p>
          <w:p w:rsidR="00726BDA" w:rsidRPr="006031E3" w:rsidRDefault="00726BDA" w:rsidP="00726BDA">
            <w:pPr>
              <w:tabs>
                <w:tab w:val="right" w:pos="7254"/>
              </w:tabs>
              <w:bidi/>
              <w:spacing w:before="120" w:after="120"/>
              <w:jc w:val="both"/>
              <w:rPr>
                <w:rFonts w:asciiTheme="majorBidi" w:hAnsiTheme="majorBidi" w:cs="B Zar"/>
                <w:sz w:val="28"/>
                <w:szCs w:val="28"/>
              </w:rPr>
            </w:pPr>
          </w:p>
          <w:tbl>
            <w:tblPr>
              <w:tblStyle w:val="TableGrid"/>
              <w:bidiVisual/>
              <w:tblW w:w="7097" w:type="dxa"/>
              <w:tblLayout w:type="fixed"/>
              <w:tblLook w:val="04A0"/>
            </w:tblPr>
            <w:tblGrid>
              <w:gridCol w:w="1337"/>
              <w:gridCol w:w="2520"/>
              <w:gridCol w:w="3240"/>
            </w:tblGrid>
            <w:tr w:rsidR="00726BDA" w:rsidRPr="006031E3" w:rsidTr="00C73E5C">
              <w:tc>
                <w:tcPr>
                  <w:tcW w:w="1337" w:type="dxa"/>
                </w:tcPr>
                <w:p w:rsidR="00726BDA" w:rsidRPr="00C73E5C" w:rsidRDefault="00726BDA" w:rsidP="00C73E5C">
                  <w:pPr>
                    <w:pStyle w:val="SectionVHeader"/>
                    <w:bidi/>
                    <w:spacing w:before="120" w:after="120"/>
                    <w:rPr>
                      <w:rFonts w:asciiTheme="majorBidi" w:hAnsiTheme="majorBidi" w:cs="B Zar"/>
                      <w:b w:val="0"/>
                      <w:sz w:val="28"/>
                      <w:szCs w:val="28"/>
                      <w:highlight w:val="lightGray"/>
                    </w:rPr>
                  </w:pPr>
                  <w:r w:rsidRPr="00C73E5C">
                    <w:rPr>
                      <w:rFonts w:asciiTheme="majorBidi" w:hAnsiTheme="majorBidi" w:cs="B Zar" w:hint="cs"/>
                      <w:b w:val="0"/>
                      <w:sz w:val="28"/>
                      <w:szCs w:val="28"/>
                      <w:highlight w:val="lightGray"/>
                      <w:rtl/>
                    </w:rPr>
                    <w:t>شماره</w:t>
                  </w:r>
                </w:p>
              </w:tc>
              <w:tc>
                <w:tcPr>
                  <w:tcW w:w="2520" w:type="dxa"/>
                </w:tcPr>
                <w:p w:rsidR="00726BDA" w:rsidRPr="00C73E5C" w:rsidRDefault="00726BDA" w:rsidP="00C73E5C">
                  <w:pPr>
                    <w:pStyle w:val="SectionVHeader"/>
                    <w:bidi/>
                    <w:spacing w:before="120" w:after="120"/>
                    <w:rPr>
                      <w:rFonts w:asciiTheme="majorBidi" w:hAnsiTheme="majorBidi" w:cs="B Zar"/>
                      <w:b w:val="0"/>
                      <w:sz w:val="28"/>
                      <w:szCs w:val="28"/>
                      <w:highlight w:val="lightGray"/>
                    </w:rPr>
                  </w:pPr>
                  <w:r w:rsidRPr="00C73E5C">
                    <w:rPr>
                      <w:rFonts w:asciiTheme="majorBidi" w:hAnsiTheme="majorBidi" w:cs="B Zar"/>
                      <w:b w:val="0"/>
                      <w:sz w:val="28"/>
                      <w:szCs w:val="28"/>
                      <w:highlight w:val="lightGray"/>
                      <w:rtl/>
                    </w:rPr>
                    <w:t>شرح جنس</w:t>
                  </w:r>
                </w:p>
              </w:tc>
              <w:tc>
                <w:tcPr>
                  <w:tcW w:w="3240" w:type="dxa"/>
                </w:tcPr>
                <w:p w:rsidR="00726BDA" w:rsidRPr="00C73E5C" w:rsidRDefault="00C73E5C" w:rsidP="00C73E5C">
                  <w:pPr>
                    <w:pStyle w:val="SectionVHeader"/>
                    <w:bidi/>
                    <w:spacing w:before="120" w:after="120"/>
                    <w:jc w:val="left"/>
                    <w:rPr>
                      <w:rFonts w:asciiTheme="majorBidi" w:hAnsiTheme="majorBidi" w:cs="B Zar"/>
                      <w:b w:val="0"/>
                      <w:sz w:val="28"/>
                      <w:szCs w:val="28"/>
                      <w:highlight w:val="lightGray"/>
                    </w:rPr>
                  </w:pPr>
                  <w:r>
                    <w:rPr>
                      <w:rFonts w:asciiTheme="majorBidi" w:hAnsiTheme="majorBidi" w:cs="B Zar"/>
                      <w:b w:val="0"/>
                      <w:sz w:val="28"/>
                      <w:szCs w:val="28"/>
                      <w:highlight w:val="lightGray"/>
                      <w:rtl/>
                    </w:rPr>
                    <w:t>تضمین آفر</w:t>
                  </w:r>
                  <w:r w:rsidR="00726BDA" w:rsidRPr="00C73E5C">
                    <w:rPr>
                      <w:rFonts w:asciiTheme="majorBidi" w:hAnsiTheme="majorBidi" w:cs="B Zar"/>
                      <w:b w:val="0"/>
                      <w:sz w:val="28"/>
                      <w:szCs w:val="28"/>
                      <w:highlight w:val="lightGray"/>
                      <w:rtl/>
                    </w:rPr>
                    <w:t xml:space="preserve"> (به هزار فغانی)</w:t>
                  </w:r>
                </w:p>
              </w:tc>
            </w:tr>
            <w:tr w:rsidR="00726BDA" w:rsidRPr="006031E3" w:rsidTr="00C73E5C">
              <w:tc>
                <w:tcPr>
                  <w:tcW w:w="1337"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1</w:t>
                  </w:r>
                </w:p>
              </w:tc>
              <w:tc>
                <w:tcPr>
                  <w:tcW w:w="252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تیل دیزل</w:t>
                  </w:r>
                  <w:r w:rsidRPr="00C73E5C">
                    <w:rPr>
                      <w:rFonts w:asciiTheme="majorBidi" w:hAnsiTheme="majorBidi" w:cs="B Zar"/>
                      <w:b w:val="0"/>
                      <w:color w:val="FF0000"/>
                      <w:sz w:val="28"/>
                      <w:szCs w:val="28"/>
                    </w:rPr>
                    <w:t>L02-62</w:t>
                  </w:r>
                </w:p>
              </w:tc>
              <w:tc>
                <w:tcPr>
                  <w:tcW w:w="324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b w:val="0"/>
                      <w:color w:val="FF0000"/>
                      <w:sz w:val="28"/>
                      <w:szCs w:val="28"/>
                    </w:rPr>
                    <w:t xml:space="preserve">128,500 </w:t>
                  </w:r>
                </w:p>
              </w:tc>
            </w:tr>
            <w:tr w:rsidR="00726BDA" w:rsidRPr="006031E3" w:rsidTr="00C73E5C">
              <w:tc>
                <w:tcPr>
                  <w:tcW w:w="1337"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lastRenderedPageBreak/>
                    <w:t>2</w:t>
                  </w:r>
                </w:p>
              </w:tc>
              <w:tc>
                <w:tcPr>
                  <w:tcW w:w="252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tl/>
                      <w:lang w:bidi="fa-IR"/>
                    </w:rPr>
                  </w:pPr>
                  <w:r w:rsidRPr="00C73E5C">
                    <w:rPr>
                      <w:rFonts w:asciiTheme="majorBidi" w:hAnsiTheme="majorBidi" w:cs="B Zar" w:hint="cs"/>
                      <w:b w:val="0"/>
                      <w:color w:val="FF0000"/>
                      <w:sz w:val="28"/>
                      <w:szCs w:val="28"/>
                      <w:rtl/>
                      <w:lang w:bidi="fa-IR"/>
                    </w:rPr>
                    <w:t xml:space="preserve">پطرول </w:t>
                  </w:r>
                </w:p>
              </w:tc>
              <w:tc>
                <w:tcPr>
                  <w:tcW w:w="324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96</w:t>
                  </w:r>
                  <w:r w:rsidRPr="00C73E5C">
                    <w:rPr>
                      <w:rFonts w:asciiTheme="majorBidi" w:hAnsiTheme="majorBidi" w:cs="B Zar" w:hint="cs"/>
                      <w:b w:val="0"/>
                      <w:color w:val="FF0000"/>
                      <w:sz w:val="28"/>
                      <w:szCs w:val="28"/>
                      <w:rtl/>
                      <w:lang w:bidi="fa-IR"/>
                    </w:rPr>
                    <w:t>,</w:t>
                  </w:r>
                  <w:r w:rsidRPr="00C73E5C">
                    <w:rPr>
                      <w:rFonts w:asciiTheme="majorBidi" w:hAnsiTheme="majorBidi" w:cs="B Zar" w:hint="cs"/>
                      <w:b w:val="0"/>
                      <w:color w:val="FF0000"/>
                      <w:sz w:val="28"/>
                      <w:szCs w:val="28"/>
                      <w:rtl/>
                    </w:rPr>
                    <w:t>000</w:t>
                  </w:r>
                </w:p>
              </w:tc>
            </w:tr>
            <w:tr w:rsidR="00726BDA" w:rsidRPr="006031E3" w:rsidTr="00C73E5C">
              <w:tc>
                <w:tcPr>
                  <w:tcW w:w="1337"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3</w:t>
                  </w:r>
                </w:p>
              </w:tc>
              <w:tc>
                <w:tcPr>
                  <w:tcW w:w="252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تیل سوپر</w:t>
                  </w:r>
                  <w:r w:rsidRPr="00C73E5C">
                    <w:rPr>
                      <w:rFonts w:asciiTheme="majorBidi" w:hAnsiTheme="majorBidi" w:cs="B Zar"/>
                      <w:b w:val="0"/>
                      <w:color w:val="FF0000"/>
                      <w:sz w:val="28"/>
                      <w:szCs w:val="28"/>
                    </w:rPr>
                    <w:t>A-95</w:t>
                  </w:r>
                </w:p>
              </w:tc>
              <w:tc>
                <w:tcPr>
                  <w:tcW w:w="3240" w:type="dxa"/>
                </w:tcPr>
                <w:p w:rsidR="00726BDA" w:rsidRPr="00C73E5C" w:rsidRDefault="00726BDA" w:rsidP="00C55EC7">
                  <w:pPr>
                    <w:pStyle w:val="SectionVHeader"/>
                    <w:bidi/>
                    <w:spacing w:before="120" w:after="120"/>
                    <w:jc w:val="left"/>
                    <w:rPr>
                      <w:rFonts w:asciiTheme="majorBidi" w:hAnsiTheme="majorBidi" w:cs="B Zar"/>
                      <w:b w:val="0"/>
                      <w:color w:val="FF0000"/>
                      <w:sz w:val="28"/>
                      <w:szCs w:val="28"/>
                    </w:rPr>
                  </w:pPr>
                  <w:r w:rsidRPr="00C73E5C">
                    <w:rPr>
                      <w:rFonts w:asciiTheme="majorBidi" w:hAnsiTheme="majorBidi" w:cs="B Zar" w:hint="cs"/>
                      <w:b w:val="0"/>
                      <w:color w:val="FF0000"/>
                      <w:sz w:val="28"/>
                      <w:szCs w:val="28"/>
                      <w:rtl/>
                    </w:rPr>
                    <w:t>42,000</w:t>
                  </w:r>
                </w:p>
              </w:tc>
            </w:tr>
            <w:tr w:rsidR="004C5F0F" w:rsidRPr="006031E3" w:rsidTr="00C73E5C">
              <w:tc>
                <w:tcPr>
                  <w:tcW w:w="3857" w:type="dxa"/>
                  <w:gridSpan w:val="2"/>
                </w:tcPr>
                <w:p w:rsidR="004C5F0F" w:rsidRPr="00C73E5C" w:rsidRDefault="004C5F0F" w:rsidP="00C55EC7">
                  <w:pPr>
                    <w:pStyle w:val="SectionVHeader"/>
                    <w:bidi/>
                    <w:spacing w:before="120" w:after="120"/>
                    <w:jc w:val="left"/>
                    <w:rPr>
                      <w:rFonts w:asciiTheme="majorBidi" w:hAnsiTheme="majorBidi" w:cs="B Zar"/>
                      <w:b w:val="0"/>
                      <w:color w:val="FF0000"/>
                      <w:sz w:val="28"/>
                      <w:szCs w:val="28"/>
                      <w:rtl/>
                    </w:rPr>
                  </w:pPr>
                  <w:r w:rsidRPr="00C73E5C">
                    <w:rPr>
                      <w:rFonts w:asciiTheme="majorBidi" w:hAnsiTheme="majorBidi" w:cs="B Zar" w:hint="cs"/>
                      <w:b w:val="0"/>
                      <w:color w:val="FF0000"/>
                      <w:sz w:val="28"/>
                      <w:szCs w:val="28"/>
                      <w:rtl/>
                    </w:rPr>
                    <w:t>مجموع تضمین آفر هرسه قلم</w:t>
                  </w:r>
                </w:p>
              </w:tc>
              <w:tc>
                <w:tcPr>
                  <w:tcW w:w="3240" w:type="dxa"/>
                </w:tcPr>
                <w:p w:rsidR="004C5F0F" w:rsidRPr="00C73E5C" w:rsidRDefault="004C5F0F" w:rsidP="00C55EC7">
                  <w:pPr>
                    <w:pStyle w:val="SectionVHeader"/>
                    <w:bidi/>
                    <w:spacing w:before="120" w:after="120"/>
                    <w:jc w:val="left"/>
                    <w:rPr>
                      <w:rFonts w:asciiTheme="majorBidi" w:hAnsiTheme="majorBidi" w:cs="B Zar"/>
                      <w:b w:val="0"/>
                      <w:color w:val="FF0000"/>
                      <w:sz w:val="28"/>
                      <w:szCs w:val="28"/>
                      <w:rtl/>
                    </w:rPr>
                  </w:pPr>
                  <w:r w:rsidRPr="00C73E5C">
                    <w:rPr>
                      <w:rFonts w:asciiTheme="majorBidi" w:hAnsiTheme="majorBidi" w:cs="B Zar"/>
                      <w:b w:val="0"/>
                      <w:color w:val="FF0000"/>
                      <w:sz w:val="28"/>
                      <w:szCs w:val="28"/>
                      <w:rtl/>
                    </w:rPr>
                    <w:t>266,500</w:t>
                  </w:r>
                </w:p>
              </w:tc>
            </w:tr>
          </w:tbl>
          <w:p w:rsidR="004745AC" w:rsidRPr="006031E3" w:rsidRDefault="004745AC" w:rsidP="00726BDA">
            <w:pPr>
              <w:tabs>
                <w:tab w:val="right" w:pos="7254"/>
              </w:tabs>
              <w:bidi/>
              <w:spacing w:before="120" w:after="120"/>
              <w:jc w:val="both"/>
              <w:rPr>
                <w:rFonts w:asciiTheme="majorBidi" w:hAnsiTheme="majorBidi" w:cs="B Zar"/>
                <w:sz w:val="28"/>
                <w:szCs w:val="28"/>
              </w:rPr>
            </w:pPr>
          </w:p>
          <w:p w:rsidR="004745AC" w:rsidRPr="006031E3" w:rsidRDefault="004745AC" w:rsidP="00155CA7">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{تضمین آفر برای هریک از اجناس </w:t>
            </w:r>
            <w:r w:rsidRPr="006031E3">
              <w:rPr>
                <w:rFonts w:asciiTheme="majorBidi" w:hAnsiTheme="majorBidi" w:cs="B Zar"/>
                <w:b/>
                <w:bCs/>
                <w:sz w:val="28"/>
                <w:szCs w:val="28"/>
                <w:rtl/>
              </w:rPr>
              <w:t>شامل لست اجناس، مقصد نهایی، گیرنده اجناس، جدول تسلیمی دهی، مبالغ تضمینات قسمت 5</w:t>
            </w:r>
            <w:r w:rsidRPr="006031E3">
              <w:rPr>
                <w:rFonts w:asciiTheme="majorBidi" w:hAnsiTheme="majorBidi" w:cs="B Zar"/>
                <w:sz w:val="28"/>
                <w:szCs w:val="28"/>
                <w:rtl/>
              </w:rPr>
              <w:t xml:space="preserve"> } ارائه میگردد. </w:t>
            </w:r>
          </w:p>
        </w:tc>
      </w:tr>
      <w:tr w:rsidR="004745AC" w:rsidRPr="006031E3" w:rsidTr="00155CA7">
        <w:tblPrEx>
          <w:tblCellMar>
            <w:left w:w="103" w:type="dxa"/>
            <w:right w:w="103" w:type="dxa"/>
          </w:tblCellMar>
        </w:tblPrEx>
        <w:trPr>
          <w:trHeight w:val="345"/>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lastRenderedPageBreak/>
              <w:t>21.7</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155CA7">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درصورت</w:t>
            </w:r>
            <w:r w:rsidRPr="006031E3">
              <w:rPr>
                <w:rFonts w:asciiTheme="majorBidi" w:hAnsiTheme="majorBidi" w:cs="B Zar" w:hint="cs"/>
                <w:sz w:val="28"/>
                <w:szCs w:val="28"/>
                <w:rtl/>
              </w:rPr>
              <w:t>ی</w:t>
            </w:r>
            <w:r w:rsidRPr="006031E3">
              <w:rPr>
                <w:rFonts w:asciiTheme="majorBidi" w:hAnsiTheme="majorBidi" w:cs="B Zar" w:hint="eastAsia"/>
                <w:sz w:val="28"/>
                <w:szCs w:val="28"/>
                <w:rtl/>
              </w:rPr>
              <w:t>که</w:t>
            </w:r>
            <w:r w:rsidRPr="006031E3">
              <w:rPr>
                <w:rFonts w:asciiTheme="majorBidi" w:hAnsiTheme="majorBidi" w:cs="B Zar"/>
                <w:sz w:val="28"/>
                <w:szCs w:val="28"/>
                <w:rtl/>
              </w:rPr>
              <w:t xml:space="preserve"> داوطلب مرتکب </w:t>
            </w:r>
            <w:r w:rsidRPr="006031E3">
              <w:rPr>
                <w:rFonts w:asciiTheme="majorBidi" w:hAnsiTheme="majorBidi" w:cs="B Zar" w:hint="cs"/>
                <w:sz w:val="28"/>
                <w:szCs w:val="28"/>
                <w:rtl/>
              </w:rPr>
              <w:t>ی</w:t>
            </w:r>
            <w:r w:rsidRPr="006031E3">
              <w:rPr>
                <w:rFonts w:asciiTheme="majorBidi" w:hAnsiTheme="majorBidi" w:cs="B Zar" w:hint="eastAsia"/>
                <w:sz w:val="28"/>
                <w:szCs w:val="28"/>
                <w:rtl/>
              </w:rPr>
              <w:t>ک</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از اعمال </w:t>
            </w:r>
            <w:r w:rsidRPr="006031E3">
              <w:rPr>
                <w:rFonts w:asciiTheme="majorBidi" w:hAnsiTheme="majorBidi" w:cs="B Zar" w:hint="eastAsia"/>
                <w:sz w:val="28"/>
                <w:szCs w:val="28"/>
                <w:rtl/>
              </w:rPr>
              <w:t>مندرجمادهچهلونهمقانونتدارکات</w:t>
            </w:r>
            <w:r w:rsidRPr="006031E3">
              <w:rPr>
                <w:rFonts w:asciiTheme="majorBidi" w:hAnsiTheme="majorBidi" w:cs="B Zar"/>
                <w:sz w:val="28"/>
                <w:szCs w:val="28"/>
                <w:rtl/>
              </w:rPr>
              <w:t xml:space="preserve"> شود، </w:t>
            </w:r>
            <w:r w:rsidRPr="006031E3">
              <w:rPr>
                <w:rFonts w:asciiTheme="majorBidi" w:hAnsiTheme="majorBidi" w:cs="B Zar" w:hint="eastAsia"/>
                <w:sz w:val="28"/>
                <w:szCs w:val="28"/>
                <w:rtl/>
              </w:rPr>
              <w:t>و</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sz w:val="28"/>
                <w:szCs w:val="28"/>
                <w:rtl/>
              </w:rPr>
              <w:t xml:space="preserve"> اظهارنامه تضم</w:t>
            </w:r>
            <w:r w:rsidRPr="006031E3">
              <w:rPr>
                <w:rFonts w:asciiTheme="majorBidi" w:hAnsiTheme="majorBidi" w:cs="B Zar" w:hint="cs"/>
                <w:sz w:val="28"/>
                <w:szCs w:val="28"/>
                <w:rtl/>
              </w:rPr>
              <w:t>ی</w:t>
            </w:r>
            <w:r w:rsidRPr="006031E3">
              <w:rPr>
                <w:rFonts w:asciiTheme="majorBidi" w:hAnsiTheme="majorBidi" w:cs="B Zar" w:hint="eastAsia"/>
                <w:sz w:val="28"/>
                <w:szCs w:val="28"/>
                <w:rtl/>
              </w:rPr>
              <w:t>ن</w:t>
            </w:r>
            <w:r w:rsidRPr="006031E3">
              <w:rPr>
                <w:rFonts w:asciiTheme="majorBidi" w:hAnsiTheme="majorBidi" w:cs="B Zar"/>
                <w:sz w:val="28"/>
                <w:szCs w:val="28"/>
                <w:rtl/>
              </w:rPr>
              <w:t xml:space="preserve"> آفر و</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قابل اجرا گردد، حکومت موصوف را برا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مدت </w:t>
            </w:r>
            <w:r w:rsidRPr="006031E3">
              <w:rPr>
                <w:rFonts w:asciiTheme="majorBidi" w:hAnsiTheme="majorBidi" w:cs="B Zar" w:hint="eastAsia"/>
                <w:sz w:val="28"/>
                <w:szCs w:val="28"/>
                <w:rtl/>
              </w:rPr>
              <w:t>مندرج</w:t>
            </w:r>
            <w:r w:rsidRPr="006031E3">
              <w:rPr>
                <w:rFonts w:asciiTheme="majorBidi" w:hAnsiTheme="majorBidi" w:cs="B Zar"/>
                <w:sz w:val="28"/>
                <w:szCs w:val="28"/>
                <w:rtl/>
              </w:rPr>
              <w:t xml:space="preserve"> در ماده فوق قانون و </w:t>
            </w:r>
            <w:r w:rsidRPr="006031E3">
              <w:rPr>
                <w:rFonts w:asciiTheme="majorBidi" w:hAnsiTheme="majorBidi" w:cs="B Zar" w:hint="cs"/>
                <w:sz w:val="28"/>
                <w:szCs w:val="28"/>
                <w:rtl/>
              </w:rPr>
              <w:t>ی</w:t>
            </w:r>
            <w:r w:rsidRPr="006031E3">
              <w:rPr>
                <w:rFonts w:asciiTheme="majorBidi" w:hAnsiTheme="majorBidi" w:cs="B Zar" w:hint="eastAsia"/>
                <w:sz w:val="28"/>
                <w:szCs w:val="28"/>
                <w:rtl/>
              </w:rPr>
              <w:t>ا</w:t>
            </w:r>
            <w:r w:rsidRPr="006031E3">
              <w:rPr>
                <w:rFonts w:asciiTheme="majorBidi" w:hAnsiTheme="majorBidi" w:cs="B Zar"/>
                <w:sz w:val="28"/>
                <w:szCs w:val="28"/>
                <w:rtl/>
              </w:rPr>
              <w:t xml:space="preserve"> اظهارنامه تضم</w:t>
            </w:r>
            <w:r w:rsidRPr="006031E3">
              <w:rPr>
                <w:rFonts w:asciiTheme="majorBidi" w:hAnsiTheme="majorBidi" w:cs="B Zar" w:hint="cs"/>
                <w:sz w:val="28"/>
                <w:szCs w:val="28"/>
                <w:rtl/>
              </w:rPr>
              <w:t>ی</w:t>
            </w:r>
            <w:r w:rsidRPr="006031E3">
              <w:rPr>
                <w:rFonts w:asciiTheme="majorBidi" w:hAnsiTheme="majorBidi" w:cs="B Zar" w:hint="eastAsia"/>
                <w:sz w:val="28"/>
                <w:szCs w:val="28"/>
                <w:rtl/>
              </w:rPr>
              <w:t>ن</w:t>
            </w:r>
            <w:r w:rsidRPr="006031E3">
              <w:rPr>
                <w:rFonts w:asciiTheme="majorBidi" w:hAnsiTheme="majorBidi" w:cs="B Zar"/>
                <w:sz w:val="28"/>
                <w:szCs w:val="28"/>
                <w:rtl/>
              </w:rPr>
              <w:t xml:space="preserve"> آفر، </w:t>
            </w:r>
            <w:r w:rsidRPr="006031E3">
              <w:rPr>
                <w:rFonts w:asciiTheme="majorBidi" w:hAnsiTheme="majorBidi" w:cs="B Zar" w:hint="eastAsia"/>
                <w:sz w:val="28"/>
                <w:szCs w:val="28"/>
                <w:rtl/>
              </w:rPr>
              <w:t>ازاشتراکدرمراحلتدارکات</w:t>
            </w:r>
            <w:r w:rsidRPr="006031E3">
              <w:rPr>
                <w:rFonts w:asciiTheme="majorBidi" w:hAnsiTheme="majorBidi" w:cs="B Zar" w:hint="cs"/>
                <w:sz w:val="28"/>
                <w:szCs w:val="28"/>
                <w:rtl/>
              </w:rPr>
              <w:t>ی</w:t>
            </w:r>
            <w:r w:rsidRPr="006031E3">
              <w:rPr>
                <w:rFonts w:asciiTheme="majorBidi" w:hAnsiTheme="majorBidi" w:cs="B Zar" w:hint="eastAsia"/>
                <w:sz w:val="28"/>
                <w:szCs w:val="28"/>
                <w:rtl/>
              </w:rPr>
              <w:t>محرومم</w:t>
            </w:r>
            <w:r w:rsidRPr="006031E3">
              <w:rPr>
                <w:rFonts w:asciiTheme="majorBidi" w:hAnsiTheme="majorBidi" w:cs="B Zar" w:hint="cs"/>
                <w:sz w:val="28"/>
                <w:szCs w:val="28"/>
                <w:rtl/>
              </w:rPr>
              <w:t>ی</w:t>
            </w:r>
            <w:r w:rsidRPr="006031E3">
              <w:rPr>
                <w:rFonts w:asciiTheme="majorBidi" w:hAnsiTheme="majorBidi" w:cs="B Zar" w:hint="eastAsia"/>
                <w:sz w:val="28"/>
                <w:szCs w:val="28"/>
                <w:rtl/>
              </w:rPr>
              <w:t>نما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w:t>
            </w:r>
          </w:p>
        </w:tc>
      </w:tr>
      <w:tr w:rsidR="004745AC" w:rsidRPr="006031E3" w:rsidTr="00155CA7">
        <w:tblPrEx>
          <w:tblCellMar>
            <w:left w:w="103" w:type="dxa"/>
            <w:right w:w="103" w:type="dxa"/>
          </w:tblCellMar>
        </w:tblPrEx>
        <w:trPr>
          <w:trHeight w:val="610"/>
        </w:trPr>
        <w:tc>
          <w:tcPr>
            <w:tcW w:w="1621" w:type="dxa"/>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22.1</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RDefault="004745AC" w:rsidP="00E014D8">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علاوه بر اصل آفر بتعداد {</w:t>
            </w:r>
            <w:r w:rsidR="00E014D8" w:rsidRPr="00E014D8">
              <w:rPr>
                <w:rFonts w:asciiTheme="majorBidi" w:hAnsiTheme="majorBidi" w:cs="B Zar" w:hint="cs"/>
                <w:color w:val="FF0000"/>
                <w:sz w:val="28"/>
                <w:szCs w:val="28"/>
                <w:rtl/>
              </w:rPr>
              <w:t xml:space="preserve">کاپی ضرور نیست </w:t>
            </w:r>
            <w:r w:rsidRPr="006031E3">
              <w:rPr>
                <w:rFonts w:asciiTheme="majorBidi" w:hAnsiTheme="majorBidi" w:cs="B Zar"/>
                <w:sz w:val="28"/>
                <w:szCs w:val="28"/>
                <w:rtl/>
              </w:rPr>
              <w:t>} کاپی آ</w:t>
            </w:r>
            <w:r w:rsidRPr="006031E3">
              <w:rPr>
                <w:rFonts w:asciiTheme="majorBidi" w:hAnsiTheme="majorBidi" w:cs="B Zar" w:hint="cs"/>
                <w:sz w:val="28"/>
                <w:szCs w:val="28"/>
                <w:rtl/>
              </w:rPr>
              <w:t>ن</w:t>
            </w:r>
            <w:r w:rsidRPr="006031E3">
              <w:rPr>
                <w:rFonts w:asciiTheme="majorBidi" w:hAnsiTheme="majorBidi" w:cs="B Zar"/>
                <w:sz w:val="28"/>
                <w:szCs w:val="28"/>
                <w:rtl/>
              </w:rPr>
              <w:t xml:space="preserve"> نیز باید تقدیم شود.</w:t>
            </w:r>
          </w:p>
          <w:p w:rsidR="004745AC" w:rsidRPr="006031E3" w:rsidRDefault="004745AC" w:rsidP="00155CA7">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 اکثراً صرف دو کاپی ضرورت است، اگر کاپی های بیشتری ضرورت باشد درمورد معلومات بگیرید}</w:t>
            </w:r>
          </w:p>
        </w:tc>
      </w:tr>
      <w:tr w:rsidR="004745AC" w:rsidRPr="006031E3" w:rsidTr="00155CA7">
        <w:tblPrEx>
          <w:tblCellMar>
            <w:left w:w="103" w:type="dxa"/>
            <w:right w:w="103" w:type="dxa"/>
          </w:tblCellMar>
        </w:tblPrEx>
        <w:trPr>
          <w:trHeight w:val="507"/>
        </w:trPr>
        <w:tc>
          <w:tcPr>
            <w:tcW w:w="9005" w:type="dxa"/>
            <w:gridSpan w:val="2"/>
          </w:tcPr>
          <w:p w:rsidR="004745AC" w:rsidRPr="006031E3" w:rsidRDefault="004745AC" w:rsidP="00B63942">
            <w:pPr>
              <w:bidi/>
              <w:rPr>
                <w:rFonts w:asciiTheme="majorBidi" w:hAnsiTheme="majorBidi" w:cs="B Zar"/>
                <w:b/>
                <w:bCs/>
                <w:sz w:val="28"/>
                <w:szCs w:val="28"/>
                <w:lang w:bidi="fa-IR"/>
              </w:rPr>
            </w:pPr>
            <w:r w:rsidRPr="006031E3">
              <w:rPr>
                <w:rFonts w:asciiTheme="majorBidi" w:hAnsiTheme="majorBidi" w:cs="B Zar"/>
                <w:b/>
                <w:bCs/>
                <w:sz w:val="28"/>
                <w:szCs w:val="28"/>
                <w:rtl/>
                <w:lang w:bidi="fa-IR"/>
              </w:rPr>
              <w:t>د</w:t>
            </w:r>
            <w:r w:rsidR="00B63942">
              <w:rPr>
                <w:rFonts w:asciiTheme="majorBidi" w:hAnsiTheme="majorBidi" w:cs="B Zar" w:hint="cs"/>
                <w:b/>
                <w:bCs/>
                <w:sz w:val="28"/>
                <w:szCs w:val="28"/>
                <w:rtl/>
                <w:lang w:bidi="fa-IR"/>
              </w:rPr>
              <w:t>:</w:t>
            </w:r>
            <w:r w:rsidRPr="006031E3">
              <w:rPr>
                <w:rFonts w:asciiTheme="majorBidi" w:hAnsiTheme="majorBidi" w:cs="B Zar"/>
                <w:b/>
                <w:bCs/>
                <w:sz w:val="28"/>
                <w:szCs w:val="28"/>
                <w:rtl/>
                <w:lang w:bidi="fa-IR"/>
              </w:rPr>
              <w:t xml:space="preserve"> تسلیمدهی و بازگشایی آفرها</w:t>
            </w:r>
          </w:p>
        </w:tc>
      </w:tr>
      <w:tr w:rsidR="004745AC" w:rsidRPr="006031E3" w:rsidTr="00155CA7">
        <w:tblPrEx>
          <w:tblCellMar>
            <w:left w:w="103" w:type="dxa"/>
            <w:right w:w="103" w:type="dxa"/>
          </w:tblCellMar>
        </w:tblPrEx>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23.1</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B63942">
            <w:pPr>
              <w:tabs>
                <w:tab w:val="right" w:pos="7254"/>
              </w:tabs>
              <w:bidi/>
              <w:spacing w:before="120" w:after="120"/>
              <w:jc w:val="both"/>
              <w:rPr>
                <w:rFonts w:asciiTheme="majorBidi" w:hAnsiTheme="majorBidi" w:cs="B Zar"/>
                <w:sz w:val="28"/>
                <w:szCs w:val="28"/>
              </w:rPr>
            </w:pPr>
            <w:r w:rsidRPr="006031E3">
              <w:rPr>
                <w:rFonts w:asciiTheme="majorBidi" w:hAnsiTheme="majorBidi" w:cs="B Zar"/>
                <w:sz w:val="28"/>
                <w:szCs w:val="28"/>
                <w:rtl/>
              </w:rPr>
              <w:t>داوطلبان {</w:t>
            </w:r>
            <w:r w:rsidRPr="00B63942">
              <w:rPr>
                <w:rFonts w:asciiTheme="majorBidi" w:hAnsiTheme="majorBidi" w:cs="B Zar"/>
                <w:b/>
                <w:bCs/>
                <w:color w:val="FF0000"/>
                <w:sz w:val="28"/>
                <w:szCs w:val="28"/>
                <w:rtl/>
              </w:rPr>
              <w:t>نمیتوانند</w:t>
            </w:r>
            <w:r w:rsidRPr="006031E3">
              <w:rPr>
                <w:rFonts w:asciiTheme="majorBidi" w:hAnsiTheme="majorBidi" w:cs="B Zar"/>
                <w:sz w:val="28"/>
                <w:szCs w:val="28"/>
                <w:rtl/>
              </w:rPr>
              <w:t xml:space="preserve">} آفرهای شانرا بصورت الکترونیکی بفرستند. </w:t>
            </w:r>
          </w:p>
        </w:tc>
      </w:tr>
      <w:tr w:rsidR="004745AC" w:rsidRPr="006031E3" w:rsidTr="00155CA7">
        <w:tblPrEx>
          <w:tblCellMar>
            <w:left w:w="103" w:type="dxa"/>
            <w:right w:w="103" w:type="dxa"/>
          </w:tblCellMar>
        </w:tblPrEx>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23.1</w:t>
            </w:r>
            <w:r w:rsidR="004745AC" w:rsidRPr="006031E3">
              <w:rPr>
                <w:rFonts w:asciiTheme="majorBidi" w:hAnsiTheme="majorBidi" w:cs="B Zar" w:hint="cs"/>
                <w:b/>
                <w:bCs/>
                <w:sz w:val="28"/>
                <w:szCs w:val="28"/>
                <w:rtl/>
              </w:rPr>
              <w:t xml:space="preserve">(ب) </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B63942">
            <w:pPr>
              <w:tabs>
                <w:tab w:val="right" w:pos="7254"/>
              </w:tabs>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در صورت که ارائه آفر بصورت الکترونیکی مجاز باشد، روش {</w:t>
            </w:r>
            <w:r w:rsidR="00B63942" w:rsidRPr="00B63942">
              <w:rPr>
                <w:rFonts w:asciiTheme="majorBidi" w:hAnsiTheme="majorBidi" w:cs="B Zar" w:hint="cs"/>
                <w:color w:val="FF0000"/>
                <w:sz w:val="28"/>
                <w:szCs w:val="28"/>
                <w:rtl/>
                <w:lang w:val="en-GB"/>
              </w:rPr>
              <w:t xml:space="preserve">قابل تطبیق نیست </w:t>
            </w:r>
            <w:r w:rsidRPr="006031E3">
              <w:rPr>
                <w:rFonts w:asciiTheme="majorBidi" w:hAnsiTheme="majorBidi" w:cs="B Zar"/>
                <w:sz w:val="28"/>
                <w:szCs w:val="28"/>
                <w:rtl/>
                <w:lang w:val="en-GB"/>
              </w:rPr>
              <w:t>} درج گردد.</w:t>
            </w:r>
          </w:p>
        </w:tc>
      </w:tr>
      <w:tr w:rsidR="004745AC" w:rsidRPr="006031E3" w:rsidTr="00155CA7">
        <w:tblPrEx>
          <w:tblCellMar>
            <w:left w:w="103" w:type="dxa"/>
            <w:right w:w="103" w:type="dxa"/>
          </w:tblCellMar>
        </w:tblPrEx>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23.2</w:t>
            </w:r>
            <w:r w:rsidR="004745AC" w:rsidRPr="006031E3">
              <w:rPr>
                <w:rFonts w:asciiTheme="majorBidi" w:hAnsiTheme="majorBidi" w:cs="B Zar" w:hint="cs"/>
                <w:b/>
                <w:bCs/>
                <w:sz w:val="28"/>
                <w:szCs w:val="28"/>
                <w:rtl/>
              </w:rPr>
              <w:t xml:space="preserve">(ج) </w:t>
            </w:r>
            <w:r w:rsidR="004745AC" w:rsidRPr="006031E3">
              <w:rPr>
                <w:rFonts w:asciiTheme="majorBidi" w:hAnsiTheme="majorBidi" w:cs="B Zar" w:hint="cs"/>
                <w:b/>
                <w:sz w:val="28"/>
                <w:szCs w:val="28"/>
                <w:rtl/>
              </w:rPr>
              <w:t xml:space="preserve">دستورالعمل برای </w:t>
            </w:r>
            <w:r w:rsidR="004745AC" w:rsidRPr="006031E3">
              <w:rPr>
                <w:rFonts w:asciiTheme="majorBidi" w:hAnsiTheme="majorBidi" w:cs="B Zar" w:hint="cs"/>
                <w:b/>
                <w:sz w:val="28"/>
                <w:szCs w:val="28"/>
                <w:rtl/>
              </w:rPr>
              <w:lastRenderedPageBreak/>
              <w:t>داوطلبان</w:t>
            </w:r>
          </w:p>
        </w:tc>
        <w:tc>
          <w:tcPr>
            <w:tcW w:w="7384" w:type="dxa"/>
          </w:tcPr>
          <w:p w:rsidR="004745AC" w:rsidRDefault="004745AC" w:rsidP="00B63942">
            <w:pPr>
              <w:tabs>
                <w:tab w:val="right" w:pos="7254"/>
              </w:tabs>
              <w:bidi/>
              <w:spacing w:before="120" w:after="120"/>
              <w:rPr>
                <w:rFonts w:asciiTheme="majorBidi" w:hAnsiTheme="majorBidi" w:cs="B Zar"/>
                <w:sz w:val="28"/>
                <w:szCs w:val="28"/>
                <w:rtl/>
                <w:lang w:val="en-GB"/>
              </w:rPr>
            </w:pPr>
            <w:r w:rsidRPr="006031E3">
              <w:rPr>
                <w:rFonts w:asciiTheme="majorBidi" w:hAnsiTheme="majorBidi" w:cs="B Zar"/>
                <w:sz w:val="28"/>
                <w:szCs w:val="28"/>
                <w:rtl/>
                <w:lang w:val="en-GB"/>
              </w:rPr>
              <w:lastRenderedPageBreak/>
              <w:t xml:space="preserve">پاکت های داخلی و بیرونی باید حاوی علایم تشخیصیه اضافی ذیل می باشند: </w:t>
            </w:r>
          </w:p>
          <w:p w:rsidR="00B63942" w:rsidRPr="00B63942" w:rsidRDefault="00B63942" w:rsidP="00B63942">
            <w:pPr>
              <w:pStyle w:val="Sub-ClauseText"/>
              <w:numPr>
                <w:ilvl w:val="0"/>
                <w:numId w:val="82"/>
              </w:numPr>
              <w:tabs>
                <w:tab w:val="right" w:pos="648"/>
              </w:tabs>
              <w:suppressAutoHyphens/>
              <w:bidi/>
              <w:rPr>
                <w:rFonts w:ascii="Calibri" w:hAnsi="Calibri" w:cs="B Zar"/>
                <w:b/>
                <w:bCs/>
                <w:color w:val="FF0000"/>
                <w:szCs w:val="24"/>
                <w:lang w:val="en-GB"/>
              </w:rPr>
            </w:pPr>
            <w:r w:rsidRPr="00B63942">
              <w:rPr>
                <w:rFonts w:cs="B Zar"/>
                <w:b/>
                <w:bCs/>
                <w:color w:val="FF0000"/>
                <w:szCs w:val="24"/>
                <w:rtl/>
                <w:lang w:bidi="fa-IR"/>
              </w:rPr>
              <w:lastRenderedPageBreak/>
              <w:t>نام و آدرس داوطلب</w:t>
            </w:r>
            <w:r w:rsidRPr="00B63942">
              <w:rPr>
                <w:rFonts w:cs="B Zar" w:hint="cs"/>
                <w:b/>
                <w:bCs/>
                <w:color w:val="FF0000"/>
                <w:szCs w:val="24"/>
                <w:rtl/>
                <w:lang w:bidi="fa-IR"/>
              </w:rPr>
              <w:t xml:space="preserve"> در آن درج باشد.</w:t>
            </w:r>
          </w:p>
          <w:p w:rsidR="00B63942" w:rsidRPr="00B63942" w:rsidRDefault="00B63942" w:rsidP="00B63942">
            <w:pPr>
              <w:pStyle w:val="Sub-ClauseText"/>
              <w:numPr>
                <w:ilvl w:val="0"/>
                <w:numId w:val="82"/>
              </w:numPr>
              <w:tabs>
                <w:tab w:val="right" w:pos="648"/>
              </w:tabs>
              <w:suppressAutoHyphens/>
              <w:bidi/>
              <w:rPr>
                <w:rFonts w:ascii="Calibri" w:hAnsi="Calibri" w:cs="B Zar"/>
                <w:b/>
                <w:bCs/>
                <w:color w:val="FF0000"/>
                <w:szCs w:val="24"/>
                <w:lang w:val="en-GB"/>
              </w:rPr>
            </w:pPr>
            <w:r w:rsidRPr="00B63942">
              <w:rPr>
                <w:rFonts w:cs="B Zar"/>
                <w:b/>
                <w:bCs/>
                <w:color w:val="FF0000"/>
                <w:szCs w:val="24"/>
                <w:rtl/>
                <w:lang w:bidi="fa-IR"/>
              </w:rPr>
              <w:t xml:space="preserve">عنوانی </w:t>
            </w:r>
            <w:r w:rsidRPr="00B63942">
              <w:rPr>
                <w:rFonts w:cs="B Zar" w:hint="cs"/>
                <w:b/>
                <w:bCs/>
                <w:color w:val="FF0000"/>
                <w:szCs w:val="24"/>
                <w:rtl/>
                <w:lang w:bidi="fa-IR"/>
              </w:rPr>
              <w:t>اداره تدارکاتی</w:t>
            </w:r>
          </w:p>
          <w:p w:rsidR="00B63942" w:rsidRDefault="00B63942" w:rsidP="00B63942">
            <w:pPr>
              <w:tabs>
                <w:tab w:val="right" w:pos="7254"/>
              </w:tabs>
              <w:bidi/>
              <w:spacing w:before="120" w:after="120"/>
              <w:rPr>
                <w:rFonts w:cs="B Zar"/>
                <w:b/>
                <w:bCs/>
                <w:color w:val="FF0000"/>
                <w:szCs w:val="24"/>
                <w:rtl/>
                <w:lang w:bidi="fa-IR"/>
              </w:rPr>
            </w:pPr>
            <w:r w:rsidRPr="00B63942">
              <w:rPr>
                <w:rFonts w:cs="B Zar"/>
                <w:b/>
                <w:bCs/>
                <w:color w:val="FF0000"/>
                <w:szCs w:val="24"/>
                <w:lang w:bidi="fa-IR"/>
              </w:rPr>
              <w:t>- 3</w:t>
            </w:r>
            <w:r w:rsidRPr="00B63942">
              <w:rPr>
                <w:rFonts w:cs="B Zar"/>
                <w:b/>
                <w:bCs/>
                <w:color w:val="FF0000"/>
                <w:szCs w:val="24"/>
                <w:rtl/>
                <w:lang w:bidi="fa-IR"/>
              </w:rPr>
              <w:t>حاوی</w:t>
            </w:r>
            <w:r w:rsidRPr="00B63942">
              <w:rPr>
                <w:rFonts w:cs="B Zar" w:hint="cs"/>
                <w:b/>
                <w:bCs/>
                <w:color w:val="FF0000"/>
                <w:szCs w:val="24"/>
                <w:rtl/>
                <w:lang w:bidi="fa-IR"/>
              </w:rPr>
              <w:t xml:space="preserve"> نام، نمبر تشخیصیه.</w:t>
            </w:r>
          </w:p>
          <w:p w:rsidR="00B63942" w:rsidRDefault="00B63942" w:rsidP="00B63942">
            <w:pPr>
              <w:tabs>
                <w:tab w:val="right" w:pos="7254"/>
              </w:tabs>
              <w:bidi/>
              <w:spacing w:before="120" w:after="120"/>
              <w:rPr>
                <w:rFonts w:cs="B Zar"/>
                <w:b/>
                <w:bCs/>
                <w:color w:val="FF0000"/>
                <w:szCs w:val="24"/>
                <w:rtl/>
                <w:lang w:bidi="fa-IR"/>
              </w:rPr>
            </w:pPr>
            <w:r>
              <w:rPr>
                <w:rFonts w:cs="B Zar" w:hint="cs"/>
                <w:b/>
                <w:bCs/>
                <w:color w:val="FF0000"/>
                <w:szCs w:val="24"/>
                <w:rtl/>
                <w:lang w:bidi="fa-IR"/>
              </w:rPr>
              <w:t xml:space="preserve">4-تاریخ افرگشای </w:t>
            </w:r>
          </w:p>
          <w:p w:rsidR="00B63942" w:rsidRPr="006031E3" w:rsidRDefault="00B63942" w:rsidP="00B63942">
            <w:pPr>
              <w:tabs>
                <w:tab w:val="right" w:pos="7254"/>
              </w:tabs>
              <w:bidi/>
              <w:spacing w:before="120" w:after="120"/>
              <w:rPr>
                <w:rFonts w:asciiTheme="majorBidi" w:hAnsiTheme="majorBidi" w:cs="B Zar"/>
                <w:sz w:val="28"/>
                <w:szCs w:val="28"/>
                <w:lang w:val="en-GB"/>
              </w:rPr>
            </w:pPr>
            <w:r>
              <w:rPr>
                <w:rFonts w:cs="B Zar" w:hint="cs"/>
                <w:b/>
                <w:bCs/>
                <w:color w:val="FF0000"/>
                <w:szCs w:val="24"/>
                <w:rtl/>
                <w:lang w:bidi="fa-IR"/>
              </w:rPr>
              <w:t>5-پاکت باید مهر سربسته در روز آفر گشای ارائیه شود.</w:t>
            </w:r>
          </w:p>
        </w:tc>
      </w:tr>
      <w:tr w:rsidR="004745AC" w:rsidRPr="006031E3" w:rsidTr="00155CA7">
        <w:tblPrEx>
          <w:tblCellMar>
            <w:left w:w="103" w:type="dxa"/>
            <w:right w:w="103" w:type="dxa"/>
          </w:tblCellMar>
        </w:tblPrEx>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lastRenderedPageBreak/>
              <w:t>24.1</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254"/>
              </w:tabs>
              <w:bidi/>
              <w:spacing w:before="120" w:after="120"/>
              <w:rPr>
                <w:rFonts w:asciiTheme="majorBidi" w:hAnsiTheme="majorBidi" w:cs="B Zar"/>
                <w:sz w:val="28"/>
                <w:szCs w:val="28"/>
                <w:rtl/>
                <w:lang w:val="en-GB"/>
              </w:rPr>
            </w:pPr>
            <w:r w:rsidRPr="006031E3">
              <w:rPr>
                <w:rFonts w:asciiTheme="majorBidi" w:hAnsiTheme="majorBidi" w:cs="B Zar"/>
                <w:b/>
                <w:bCs/>
                <w:sz w:val="28"/>
                <w:szCs w:val="28"/>
                <w:u w:val="single"/>
                <w:rtl/>
                <w:lang w:val="en-GB"/>
              </w:rPr>
              <w:t>صرف به مقاصد ارائه آفر،</w:t>
            </w:r>
            <w:r w:rsidRPr="006031E3">
              <w:rPr>
                <w:rFonts w:asciiTheme="majorBidi" w:hAnsiTheme="majorBidi" w:cs="B Zar"/>
                <w:sz w:val="28"/>
                <w:szCs w:val="28"/>
                <w:rtl/>
                <w:lang w:val="en-GB"/>
              </w:rPr>
              <w:t xml:space="preserve"> آدرس اداره عبارت است از:</w:t>
            </w:r>
          </w:p>
          <w:p w:rsidR="004745AC" w:rsidRPr="00404074" w:rsidRDefault="004745AC" w:rsidP="00404074">
            <w:pPr>
              <w:tabs>
                <w:tab w:val="right" w:pos="7254"/>
              </w:tabs>
              <w:bidi/>
              <w:spacing w:before="120" w:after="120"/>
              <w:rPr>
                <w:rFonts w:asciiTheme="majorBidi" w:hAnsiTheme="majorBidi" w:cs="B Zar"/>
                <w:b/>
                <w:bCs/>
                <w:color w:val="FF0000"/>
                <w:sz w:val="28"/>
                <w:szCs w:val="28"/>
                <w:lang w:val="en-GB"/>
              </w:rPr>
            </w:pPr>
            <w:r w:rsidRPr="00404074">
              <w:rPr>
                <w:rFonts w:asciiTheme="majorBidi" w:hAnsiTheme="majorBidi" w:cs="B Zar"/>
                <w:b/>
                <w:bCs/>
                <w:color w:val="FF0000"/>
                <w:sz w:val="28"/>
                <w:szCs w:val="28"/>
                <w:rtl/>
                <w:lang w:val="en-GB"/>
              </w:rPr>
              <w:t>توجه: {</w:t>
            </w:r>
            <w:r w:rsidR="00404074" w:rsidRPr="00404074">
              <w:rPr>
                <w:rFonts w:asciiTheme="majorBidi" w:hAnsiTheme="majorBidi" w:cs="B Zar" w:hint="cs"/>
                <w:b/>
                <w:bCs/>
                <w:color w:val="FF0000"/>
                <w:sz w:val="28"/>
                <w:szCs w:val="28"/>
                <w:rtl/>
                <w:lang w:val="en-GB"/>
              </w:rPr>
              <w:t xml:space="preserve">محمد سرور حسینی مدیر عمومی تدارکات اجناس وخدمات غیر مشورتی </w:t>
            </w:r>
            <w:r w:rsidRPr="00404074">
              <w:rPr>
                <w:rFonts w:asciiTheme="majorBidi" w:hAnsiTheme="majorBidi" w:cs="B Zar"/>
                <w:b/>
                <w:bCs/>
                <w:color w:val="FF0000"/>
                <w:sz w:val="28"/>
                <w:szCs w:val="28"/>
                <w:rtl/>
                <w:lang w:val="en-GB"/>
              </w:rPr>
              <w:t>}</w:t>
            </w:r>
          </w:p>
          <w:p w:rsidR="004745AC" w:rsidRPr="00404074" w:rsidRDefault="004745AC" w:rsidP="00404074">
            <w:pPr>
              <w:tabs>
                <w:tab w:val="right" w:pos="7254"/>
              </w:tabs>
              <w:bidi/>
              <w:spacing w:before="120" w:after="120"/>
              <w:rPr>
                <w:rFonts w:asciiTheme="majorBidi" w:hAnsiTheme="majorBidi" w:cs="B Zar"/>
                <w:b/>
                <w:bCs/>
                <w:color w:val="FF0000"/>
                <w:sz w:val="28"/>
                <w:szCs w:val="28"/>
                <w:lang w:val="en-GB"/>
              </w:rPr>
            </w:pPr>
            <w:r w:rsidRPr="00404074">
              <w:rPr>
                <w:rFonts w:asciiTheme="majorBidi" w:hAnsiTheme="majorBidi" w:cs="B Zar"/>
                <w:b/>
                <w:bCs/>
                <w:color w:val="FF0000"/>
                <w:sz w:val="28"/>
                <w:szCs w:val="28"/>
                <w:rtl/>
                <w:lang w:val="en-GB"/>
              </w:rPr>
              <w:t>آدرس: {</w:t>
            </w:r>
            <w:r w:rsidR="00404074" w:rsidRPr="00404074">
              <w:rPr>
                <w:rFonts w:asciiTheme="majorBidi" w:hAnsiTheme="majorBidi" w:cs="B Zar" w:hint="cs"/>
                <w:b/>
                <w:bCs/>
                <w:color w:val="FF0000"/>
                <w:sz w:val="28"/>
                <w:szCs w:val="28"/>
                <w:rtl/>
                <w:lang w:val="en-GB"/>
              </w:rPr>
              <w:t>ناحیه دوم شهر کابل</w:t>
            </w:r>
            <w:r w:rsidRPr="00404074">
              <w:rPr>
                <w:rFonts w:asciiTheme="majorBidi" w:hAnsiTheme="majorBidi" w:cs="B Zar"/>
                <w:b/>
                <w:bCs/>
                <w:color w:val="FF0000"/>
                <w:sz w:val="28"/>
                <w:szCs w:val="28"/>
                <w:rtl/>
                <w:lang w:val="en-GB"/>
              </w:rPr>
              <w:t>}</w:t>
            </w:r>
          </w:p>
          <w:p w:rsidR="004745AC" w:rsidRPr="00404074" w:rsidRDefault="004745AC" w:rsidP="00404074">
            <w:pPr>
              <w:tabs>
                <w:tab w:val="right" w:pos="7254"/>
              </w:tabs>
              <w:bidi/>
              <w:spacing w:before="120" w:after="120"/>
              <w:rPr>
                <w:rFonts w:asciiTheme="majorBidi" w:hAnsiTheme="majorBidi" w:cs="B Zar"/>
                <w:b/>
                <w:bCs/>
                <w:color w:val="FF0000"/>
                <w:sz w:val="28"/>
                <w:szCs w:val="28"/>
                <w:lang w:val="en-GB"/>
              </w:rPr>
            </w:pPr>
            <w:r w:rsidRPr="00404074">
              <w:rPr>
                <w:rFonts w:asciiTheme="majorBidi" w:hAnsiTheme="majorBidi" w:cs="B Zar"/>
                <w:b/>
                <w:bCs/>
                <w:color w:val="FF0000"/>
                <w:sz w:val="28"/>
                <w:szCs w:val="28"/>
                <w:rtl/>
                <w:lang w:val="en-GB"/>
              </w:rPr>
              <w:t>منزل وشماره اطاق: {</w:t>
            </w:r>
            <w:r w:rsidRPr="00404074">
              <w:rPr>
                <w:rFonts w:asciiTheme="majorBidi" w:hAnsiTheme="majorBidi" w:cs="B Zar"/>
                <w:b/>
                <w:bCs/>
                <w:color w:val="FF0000"/>
                <w:sz w:val="28"/>
                <w:szCs w:val="28"/>
                <w:highlight w:val="lightGray"/>
                <w:rtl/>
                <w:lang w:val="en-GB"/>
              </w:rPr>
              <w:t>منزل</w:t>
            </w:r>
            <w:r w:rsidR="00404074" w:rsidRPr="00404074">
              <w:rPr>
                <w:rFonts w:asciiTheme="majorBidi" w:hAnsiTheme="majorBidi" w:cs="B Zar" w:hint="cs"/>
                <w:b/>
                <w:bCs/>
                <w:color w:val="FF0000"/>
                <w:sz w:val="28"/>
                <w:szCs w:val="28"/>
                <w:highlight w:val="lightGray"/>
                <w:rtl/>
                <w:lang w:val="en-GB"/>
              </w:rPr>
              <w:t>14</w:t>
            </w:r>
            <w:r w:rsidRPr="00404074">
              <w:rPr>
                <w:rFonts w:asciiTheme="majorBidi" w:hAnsiTheme="majorBidi" w:cs="B Zar"/>
                <w:b/>
                <w:bCs/>
                <w:color w:val="FF0000"/>
                <w:sz w:val="28"/>
                <w:szCs w:val="28"/>
                <w:highlight w:val="lightGray"/>
                <w:rtl/>
                <w:lang w:val="en-GB"/>
              </w:rPr>
              <w:t xml:space="preserve"> وشماره اطاق </w:t>
            </w:r>
            <w:r w:rsidR="00404074" w:rsidRPr="00404074">
              <w:rPr>
                <w:rFonts w:asciiTheme="majorBidi" w:hAnsiTheme="majorBidi" w:cs="B Zar" w:hint="cs"/>
                <w:b/>
                <w:bCs/>
                <w:color w:val="FF0000"/>
                <w:sz w:val="28"/>
                <w:szCs w:val="28"/>
                <w:highlight w:val="lightGray"/>
                <w:rtl/>
                <w:lang w:val="en-GB"/>
              </w:rPr>
              <w:t xml:space="preserve">911 تعمیر 18 منزله وزارت مخابرات وتکنالوژی معلوماتی </w:t>
            </w:r>
            <w:r w:rsidRPr="00404074">
              <w:rPr>
                <w:rFonts w:asciiTheme="majorBidi" w:hAnsiTheme="majorBidi" w:cs="B Zar"/>
                <w:b/>
                <w:bCs/>
                <w:color w:val="FF0000"/>
                <w:sz w:val="28"/>
                <w:szCs w:val="28"/>
                <w:highlight w:val="lightGray"/>
                <w:rtl/>
                <w:lang w:val="en-GB"/>
              </w:rPr>
              <w:t>}</w:t>
            </w:r>
          </w:p>
          <w:p w:rsidR="004745AC" w:rsidRPr="00404074" w:rsidRDefault="004745AC" w:rsidP="00404074">
            <w:pPr>
              <w:tabs>
                <w:tab w:val="right" w:pos="7254"/>
              </w:tabs>
              <w:bidi/>
              <w:spacing w:before="120" w:after="120"/>
              <w:rPr>
                <w:rFonts w:asciiTheme="majorBidi" w:hAnsiTheme="majorBidi" w:cs="B Zar"/>
                <w:b/>
                <w:bCs/>
                <w:color w:val="FF0000"/>
                <w:sz w:val="28"/>
                <w:szCs w:val="28"/>
                <w:lang w:val="en-GB"/>
              </w:rPr>
            </w:pPr>
            <w:r w:rsidRPr="00404074">
              <w:rPr>
                <w:rFonts w:asciiTheme="majorBidi" w:hAnsiTheme="majorBidi" w:cs="B Zar"/>
                <w:b/>
                <w:bCs/>
                <w:color w:val="FF0000"/>
                <w:sz w:val="28"/>
                <w:szCs w:val="28"/>
                <w:rtl/>
                <w:lang w:val="en-GB"/>
              </w:rPr>
              <w:t>شهر: {</w:t>
            </w:r>
            <w:r w:rsidR="00404074" w:rsidRPr="00404074">
              <w:rPr>
                <w:rFonts w:asciiTheme="majorBidi" w:hAnsiTheme="majorBidi" w:cs="B Zar" w:hint="cs"/>
                <w:b/>
                <w:bCs/>
                <w:color w:val="FF0000"/>
                <w:sz w:val="28"/>
                <w:szCs w:val="28"/>
                <w:rtl/>
                <w:lang w:val="en-GB"/>
              </w:rPr>
              <w:t xml:space="preserve">کابل </w:t>
            </w:r>
            <w:r w:rsidRPr="00404074">
              <w:rPr>
                <w:rFonts w:asciiTheme="majorBidi" w:hAnsiTheme="majorBidi" w:cs="B Zar"/>
                <w:b/>
                <w:bCs/>
                <w:color w:val="FF0000"/>
                <w:sz w:val="28"/>
                <w:szCs w:val="28"/>
                <w:rtl/>
                <w:lang w:val="en-GB"/>
              </w:rPr>
              <w:t>}</w:t>
            </w:r>
          </w:p>
          <w:p w:rsidR="004745AC" w:rsidRPr="003251BC" w:rsidRDefault="004745AC" w:rsidP="00B62E52">
            <w:pPr>
              <w:tabs>
                <w:tab w:val="right" w:pos="7254"/>
              </w:tabs>
              <w:bidi/>
              <w:spacing w:before="120" w:after="120"/>
              <w:rPr>
                <w:rFonts w:asciiTheme="majorBidi" w:hAnsiTheme="majorBidi" w:cs="B Zar"/>
                <w:b/>
                <w:bCs/>
                <w:sz w:val="28"/>
                <w:szCs w:val="28"/>
                <w:lang w:val="en-GB"/>
              </w:rPr>
            </w:pPr>
            <w:r w:rsidRPr="003251BC">
              <w:rPr>
                <w:rFonts w:asciiTheme="majorBidi" w:hAnsiTheme="majorBidi" w:cs="B Zar"/>
                <w:b/>
                <w:bCs/>
                <w:color w:val="70AD47" w:themeColor="accent6"/>
                <w:sz w:val="28"/>
                <w:szCs w:val="28"/>
                <w:rtl/>
                <w:lang w:val="en-GB"/>
              </w:rPr>
              <w:t>ضرب العجل برای تسلیمی آفرها{</w:t>
            </w:r>
            <w:r w:rsidR="00B62E52">
              <w:rPr>
                <w:rFonts w:asciiTheme="majorBidi" w:hAnsiTheme="majorBidi" w:cs="B Zar" w:hint="cs"/>
                <w:b/>
                <w:bCs/>
                <w:color w:val="70AD47" w:themeColor="accent6"/>
                <w:sz w:val="28"/>
                <w:szCs w:val="28"/>
                <w:rtl/>
                <w:lang w:val="en-GB"/>
              </w:rPr>
              <w:t>8</w:t>
            </w:r>
            <w:r w:rsidR="002A1326" w:rsidRPr="003251BC">
              <w:rPr>
                <w:rFonts w:asciiTheme="majorBidi" w:hAnsiTheme="majorBidi" w:cs="B Zar" w:hint="cs"/>
                <w:b/>
                <w:bCs/>
                <w:color w:val="70AD47" w:themeColor="accent6"/>
                <w:sz w:val="28"/>
                <w:szCs w:val="28"/>
                <w:rtl/>
                <w:lang w:val="en-GB"/>
              </w:rPr>
              <w:t>/حمل/1400</w:t>
            </w:r>
            <w:r w:rsidRPr="003251BC">
              <w:rPr>
                <w:rFonts w:asciiTheme="majorBidi" w:hAnsiTheme="majorBidi" w:cs="B Zar"/>
                <w:b/>
                <w:bCs/>
                <w:color w:val="70AD47" w:themeColor="accent6"/>
                <w:sz w:val="28"/>
                <w:szCs w:val="28"/>
                <w:rtl/>
                <w:lang w:val="en-GB"/>
              </w:rPr>
              <w:t>} در {</w:t>
            </w:r>
            <w:r w:rsidR="002A1326" w:rsidRPr="003251BC">
              <w:rPr>
                <w:rFonts w:asciiTheme="majorBidi" w:hAnsiTheme="majorBidi" w:cs="B Zar" w:hint="cs"/>
                <w:b/>
                <w:bCs/>
                <w:color w:val="70AD47" w:themeColor="accent6"/>
                <w:sz w:val="28"/>
                <w:szCs w:val="28"/>
                <w:rtl/>
                <w:lang w:val="en-GB"/>
              </w:rPr>
              <w:t>ساعت ده 10:00 قبل  از ظهر</w:t>
            </w:r>
            <w:r w:rsidRPr="003251BC">
              <w:rPr>
                <w:rFonts w:asciiTheme="majorBidi" w:hAnsiTheme="majorBidi" w:cs="B Zar"/>
                <w:b/>
                <w:bCs/>
                <w:color w:val="70AD47" w:themeColor="accent6"/>
                <w:sz w:val="28"/>
                <w:szCs w:val="28"/>
                <w:rtl/>
                <w:lang w:val="en-GB"/>
              </w:rPr>
              <w:t>} میباشد.</w:t>
            </w:r>
          </w:p>
        </w:tc>
      </w:tr>
      <w:tr w:rsidR="004745AC" w:rsidRPr="006031E3" w:rsidTr="00155CA7">
        <w:tblPrEx>
          <w:tblCellMar>
            <w:left w:w="103" w:type="dxa"/>
            <w:right w:w="103" w:type="dxa"/>
          </w:tblCellMar>
        </w:tblPrEx>
        <w:tc>
          <w:tcPr>
            <w:tcW w:w="1621" w:type="dxa"/>
            <w:vMerge w:val="restart"/>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 xml:space="preserve">27.1 </w:t>
            </w:r>
            <w:r w:rsidR="004745AC" w:rsidRPr="006031E3">
              <w:rPr>
                <w:rFonts w:asciiTheme="majorBidi" w:hAnsiTheme="majorBidi" w:cs="B Zar" w:hint="cs"/>
                <w:b/>
                <w:sz w:val="28"/>
                <w:szCs w:val="28"/>
                <w:rtl/>
              </w:rPr>
              <w:t>دستورالعمل برای داوطلبان</w:t>
            </w: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4745AC" w:rsidP="00155CA7">
            <w:pPr>
              <w:spacing w:before="120" w:after="120"/>
              <w:rPr>
                <w:rFonts w:asciiTheme="majorBidi" w:hAnsiTheme="majorBidi" w:cs="B Zar"/>
                <w:b/>
                <w:bCs/>
                <w:sz w:val="28"/>
                <w:szCs w:val="28"/>
                <w:rtl/>
              </w:rPr>
            </w:pPr>
          </w:p>
          <w:p w:rsidR="004745AC" w:rsidRPr="006031E3" w:rsidRDefault="004745AC" w:rsidP="00155CA7">
            <w:pPr>
              <w:spacing w:before="120" w:after="120"/>
              <w:rPr>
                <w:rFonts w:asciiTheme="majorBidi" w:hAnsiTheme="majorBidi" w:cs="B Zar"/>
                <w:b/>
                <w:bCs/>
                <w:sz w:val="28"/>
                <w:szCs w:val="28"/>
              </w:rPr>
            </w:pPr>
          </w:p>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27.2</w:t>
            </w:r>
            <w:r w:rsidR="004745AC" w:rsidRPr="006031E3">
              <w:rPr>
                <w:rFonts w:asciiTheme="majorBidi" w:hAnsiTheme="majorBidi" w:cs="B Zar" w:hint="cs"/>
                <w:b/>
                <w:sz w:val="28"/>
                <w:szCs w:val="28"/>
                <w:rtl/>
              </w:rPr>
              <w:t xml:space="preserve">دستورالعمل برای </w:t>
            </w:r>
            <w:r w:rsidR="004745AC" w:rsidRPr="006031E3">
              <w:rPr>
                <w:rFonts w:asciiTheme="majorBidi" w:hAnsiTheme="majorBidi" w:cs="B Zar" w:hint="cs"/>
                <w:b/>
                <w:sz w:val="28"/>
                <w:szCs w:val="28"/>
                <w:rtl/>
              </w:rPr>
              <w:lastRenderedPageBreak/>
              <w:t>داوطلبان</w:t>
            </w:r>
          </w:p>
        </w:tc>
        <w:tc>
          <w:tcPr>
            <w:tcW w:w="7384" w:type="dxa"/>
          </w:tcPr>
          <w:p w:rsidR="004745AC" w:rsidRPr="006E2800" w:rsidRDefault="004745AC" w:rsidP="00155CA7">
            <w:pPr>
              <w:tabs>
                <w:tab w:val="right" w:pos="7254"/>
              </w:tabs>
              <w:bidi/>
              <w:spacing w:before="120" w:after="120"/>
              <w:rPr>
                <w:rFonts w:asciiTheme="majorBidi" w:hAnsiTheme="majorBidi" w:cs="B Zar"/>
                <w:b/>
                <w:bCs/>
                <w:sz w:val="28"/>
                <w:szCs w:val="28"/>
                <w:rtl/>
                <w:lang w:val="en-GB"/>
              </w:rPr>
            </w:pPr>
            <w:r w:rsidRPr="006E2800">
              <w:rPr>
                <w:rFonts w:asciiTheme="majorBidi" w:hAnsiTheme="majorBidi" w:cs="B Zar"/>
                <w:b/>
                <w:bCs/>
                <w:sz w:val="28"/>
                <w:szCs w:val="28"/>
                <w:rtl/>
                <w:lang w:val="en-GB"/>
              </w:rPr>
              <w:lastRenderedPageBreak/>
              <w:t>بازگشایی آفرها در محل ذیل صورت میگیرد:</w:t>
            </w:r>
          </w:p>
          <w:p w:rsidR="004745AC" w:rsidRPr="006031E3" w:rsidRDefault="004745AC" w:rsidP="00404074">
            <w:pPr>
              <w:tabs>
                <w:tab w:val="right" w:pos="7254"/>
              </w:tabs>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آدرس: {</w:t>
            </w:r>
            <w:r w:rsidR="00404074">
              <w:rPr>
                <w:rFonts w:asciiTheme="majorBidi" w:hAnsiTheme="majorBidi" w:cs="B Zar" w:hint="cs"/>
                <w:sz w:val="28"/>
                <w:szCs w:val="28"/>
                <w:rtl/>
                <w:lang w:val="en-GB"/>
              </w:rPr>
              <w:t xml:space="preserve">پل باغ عمومی ناحیه دوم شهر کابل </w:t>
            </w:r>
            <w:r w:rsidRPr="006031E3">
              <w:rPr>
                <w:rFonts w:asciiTheme="majorBidi" w:hAnsiTheme="majorBidi" w:cs="B Zar"/>
                <w:sz w:val="28"/>
                <w:szCs w:val="28"/>
                <w:rtl/>
                <w:lang w:val="en-GB"/>
              </w:rPr>
              <w:t>}</w:t>
            </w:r>
          </w:p>
          <w:p w:rsidR="004745AC" w:rsidRPr="00404074" w:rsidRDefault="004745AC" w:rsidP="005C2D7A">
            <w:pPr>
              <w:tabs>
                <w:tab w:val="right" w:pos="7254"/>
              </w:tabs>
              <w:bidi/>
              <w:spacing w:before="120" w:after="120"/>
              <w:rPr>
                <w:rFonts w:asciiTheme="majorBidi" w:hAnsiTheme="majorBidi" w:cs="B Zar"/>
                <w:color w:val="70AD47" w:themeColor="accent6"/>
                <w:sz w:val="28"/>
                <w:szCs w:val="28"/>
                <w:lang w:val="en-GB"/>
              </w:rPr>
            </w:pPr>
            <w:r w:rsidRPr="005C2D7A">
              <w:rPr>
                <w:rFonts w:asciiTheme="majorBidi" w:hAnsiTheme="majorBidi" w:cs="B Zar"/>
                <w:color w:val="FF0000"/>
                <w:sz w:val="28"/>
                <w:szCs w:val="28"/>
                <w:rtl/>
                <w:lang w:val="en-GB"/>
              </w:rPr>
              <w:t>منزل و شماره اطاق: {</w:t>
            </w:r>
            <w:r w:rsidRPr="005C2D7A">
              <w:rPr>
                <w:rFonts w:asciiTheme="majorBidi" w:hAnsiTheme="majorBidi" w:cs="B Zar"/>
                <w:color w:val="FF0000"/>
                <w:sz w:val="28"/>
                <w:szCs w:val="28"/>
                <w:highlight w:val="lightGray"/>
                <w:rtl/>
                <w:lang w:val="en-GB"/>
              </w:rPr>
              <w:t>منزل</w:t>
            </w:r>
            <w:r w:rsidR="00404074" w:rsidRPr="005C2D7A">
              <w:rPr>
                <w:rFonts w:asciiTheme="majorBidi" w:hAnsiTheme="majorBidi" w:cs="B Zar" w:hint="cs"/>
                <w:color w:val="FF0000"/>
                <w:sz w:val="28"/>
                <w:szCs w:val="28"/>
                <w:highlight w:val="lightGray"/>
                <w:rtl/>
                <w:lang w:val="en-GB"/>
              </w:rPr>
              <w:t>14</w:t>
            </w:r>
            <w:r w:rsidRPr="005C2D7A">
              <w:rPr>
                <w:rFonts w:asciiTheme="majorBidi" w:hAnsiTheme="majorBidi" w:cs="B Zar"/>
                <w:color w:val="FF0000"/>
                <w:sz w:val="28"/>
                <w:szCs w:val="28"/>
                <w:highlight w:val="lightGray"/>
                <w:rtl/>
                <w:lang w:val="en-GB"/>
              </w:rPr>
              <w:t xml:space="preserve"> وشماره اطاق</w:t>
            </w:r>
            <w:r w:rsidR="00404074" w:rsidRPr="005C2D7A">
              <w:rPr>
                <w:rFonts w:asciiTheme="majorBidi" w:hAnsiTheme="majorBidi" w:cs="B Zar" w:hint="cs"/>
                <w:color w:val="FF0000"/>
                <w:sz w:val="28"/>
                <w:szCs w:val="28"/>
                <w:highlight w:val="lightGray"/>
                <w:rtl/>
                <w:lang w:val="en-GB"/>
              </w:rPr>
              <w:t>911</w:t>
            </w:r>
            <w:r w:rsidR="005C2D7A" w:rsidRPr="005C2D7A">
              <w:rPr>
                <w:rFonts w:asciiTheme="majorBidi" w:hAnsiTheme="majorBidi" w:cs="B Zar" w:hint="cs"/>
                <w:color w:val="FF0000"/>
                <w:sz w:val="28"/>
                <w:szCs w:val="28"/>
                <w:rtl/>
                <w:lang w:val="en-GB" w:bidi="fa-IR"/>
              </w:rPr>
              <w:t>, تعمیر 18 منزله وزارت مخابرات وتکنالوژی معلوماتی</w:t>
            </w:r>
            <w:r w:rsidRPr="00404074">
              <w:rPr>
                <w:rFonts w:asciiTheme="majorBidi" w:hAnsiTheme="majorBidi" w:cs="B Zar"/>
                <w:color w:val="70AD47" w:themeColor="accent6"/>
                <w:sz w:val="28"/>
                <w:szCs w:val="28"/>
                <w:rtl/>
                <w:lang w:val="en-GB"/>
              </w:rPr>
              <w:t>}</w:t>
            </w:r>
          </w:p>
          <w:p w:rsidR="004745AC" w:rsidRPr="006031E3" w:rsidRDefault="004745AC" w:rsidP="00E079DB">
            <w:pPr>
              <w:tabs>
                <w:tab w:val="right" w:pos="7254"/>
              </w:tabs>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شهر: {</w:t>
            </w:r>
            <w:r w:rsidR="00E079DB" w:rsidRPr="00E079DB">
              <w:rPr>
                <w:rFonts w:asciiTheme="majorBidi" w:hAnsiTheme="majorBidi" w:cs="B Zar" w:hint="cs"/>
                <w:color w:val="FF0000"/>
                <w:sz w:val="28"/>
                <w:szCs w:val="28"/>
                <w:rtl/>
                <w:lang w:val="en-GB"/>
              </w:rPr>
              <w:t>ناحیه دوم شهر کابل</w:t>
            </w:r>
            <w:r w:rsidRPr="006031E3">
              <w:rPr>
                <w:rFonts w:asciiTheme="majorBidi" w:hAnsiTheme="majorBidi" w:cs="B Zar"/>
                <w:sz w:val="28"/>
                <w:szCs w:val="28"/>
                <w:rtl/>
                <w:lang w:val="en-GB"/>
              </w:rPr>
              <w:t>}</w:t>
            </w:r>
          </w:p>
          <w:p w:rsidR="004745AC" w:rsidRPr="000C5610" w:rsidRDefault="004745AC" w:rsidP="00B329D7">
            <w:pPr>
              <w:tabs>
                <w:tab w:val="right" w:pos="7254"/>
              </w:tabs>
              <w:bidi/>
              <w:spacing w:before="120" w:after="120"/>
              <w:rPr>
                <w:rFonts w:asciiTheme="majorBidi" w:hAnsiTheme="majorBidi" w:cs="B Zar"/>
                <w:color w:val="00B050"/>
                <w:sz w:val="28"/>
                <w:szCs w:val="28"/>
                <w:lang w:val="en-GB"/>
              </w:rPr>
            </w:pPr>
            <w:r w:rsidRPr="006031E3">
              <w:rPr>
                <w:rFonts w:asciiTheme="majorBidi" w:hAnsiTheme="majorBidi" w:cs="B Zar"/>
                <w:sz w:val="28"/>
                <w:szCs w:val="28"/>
                <w:rtl/>
                <w:lang w:val="en-GB"/>
              </w:rPr>
              <w:t>تاریخ:{</w:t>
            </w:r>
            <w:r w:rsidR="00B329D7">
              <w:rPr>
                <w:rFonts w:asciiTheme="majorBidi" w:hAnsiTheme="majorBidi" w:cs="B Zar" w:hint="cs"/>
                <w:color w:val="00B050"/>
                <w:sz w:val="28"/>
                <w:szCs w:val="28"/>
                <w:rtl/>
                <w:lang w:val="en-GB"/>
              </w:rPr>
              <w:t>8</w:t>
            </w:r>
            <w:r w:rsidR="003251BC">
              <w:rPr>
                <w:rFonts w:asciiTheme="majorBidi" w:hAnsiTheme="majorBidi" w:cs="B Zar" w:hint="cs"/>
                <w:color w:val="00B050"/>
                <w:sz w:val="28"/>
                <w:szCs w:val="28"/>
                <w:rtl/>
                <w:lang w:val="en-GB"/>
              </w:rPr>
              <w:t>-حمل-1400</w:t>
            </w:r>
            <w:r w:rsidRPr="000C5610">
              <w:rPr>
                <w:rFonts w:asciiTheme="majorBidi" w:hAnsiTheme="majorBidi" w:cs="B Zar"/>
                <w:color w:val="00B050"/>
                <w:sz w:val="28"/>
                <w:szCs w:val="28"/>
                <w:rtl/>
                <w:lang w:val="en-GB"/>
              </w:rPr>
              <w:t>}</w:t>
            </w:r>
          </w:p>
          <w:p w:rsidR="004745AC" w:rsidRDefault="004745AC" w:rsidP="00B329D7">
            <w:pPr>
              <w:tabs>
                <w:tab w:val="right" w:pos="7254"/>
              </w:tabs>
              <w:bidi/>
              <w:spacing w:before="120" w:after="120"/>
              <w:rPr>
                <w:rFonts w:asciiTheme="majorBidi" w:hAnsiTheme="majorBidi" w:cs="B Zar"/>
                <w:sz w:val="28"/>
                <w:szCs w:val="28"/>
                <w:rtl/>
                <w:lang w:val="en-GB"/>
              </w:rPr>
            </w:pPr>
            <w:r w:rsidRPr="000C5610">
              <w:rPr>
                <w:rFonts w:asciiTheme="majorBidi" w:hAnsiTheme="majorBidi" w:cs="B Zar"/>
                <w:color w:val="00B050"/>
                <w:sz w:val="28"/>
                <w:szCs w:val="28"/>
                <w:rtl/>
                <w:lang w:val="en-GB"/>
              </w:rPr>
              <w:t>زمان: {</w:t>
            </w:r>
            <w:r w:rsidR="003251BC">
              <w:rPr>
                <w:rFonts w:asciiTheme="majorBidi" w:hAnsiTheme="majorBidi" w:cs="B Zar" w:hint="cs"/>
                <w:color w:val="00B050"/>
                <w:sz w:val="28"/>
                <w:szCs w:val="28"/>
                <w:rtl/>
                <w:lang w:val="en-GB"/>
              </w:rPr>
              <w:t xml:space="preserve">ساعت ده بجه قبل از ظهر </w:t>
            </w:r>
            <w:bookmarkStart w:id="518" w:name="_GoBack"/>
            <w:bookmarkEnd w:id="518"/>
            <w:r w:rsidRPr="006031E3">
              <w:rPr>
                <w:rFonts w:asciiTheme="majorBidi" w:hAnsiTheme="majorBidi" w:cs="B Zar"/>
                <w:sz w:val="28"/>
                <w:szCs w:val="28"/>
                <w:rtl/>
                <w:lang w:val="en-GB"/>
              </w:rPr>
              <w:t>}</w:t>
            </w:r>
          </w:p>
          <w:p w:rsidR="00A77A90" w:rsidRPr="00A77A90" w:rsidRDefault="00A77A90" w:rsidP="00D30A61">
            <w:pPr>
              <w:tabs>
                <w:tab w:val="right" w:pos="7254"/>
              </w:tabs>
              <w:bidi/>
              <w:spacing w:before="120" w:after="120"/>
              <w:rPr>
                <w:rFonts w:asciiTheme="majorBidi" w:hAnsiTheme="majorBidi" w:cs="B Zar"/>
                <w:b/>
                <w:bCs/>
                <w:color w:val="FF0000"/>
                <w:sz w:val="32"/>
                <w:szCs w:val="32"/>
                <w:rtl/>
                <w:lang w:val="en-GB"/>
              </w:rPr>
            </w:pPr>
            <w:r>
              <w:rPr>
                <w:rFonts w:asciiTheme="majorBidi" w:hAnsiTheme="majorBidi" w:cs="B Zar" w:hint="cs"/>
                <w:b/>
                <w:bCs/>
                <w:color w:val="FF0000"/>
                <w:sz w:val="32"/>
                <w:szCs w:val="32"/>
                <w:rtl/>
                <w:lang w:val="en-GB"/>
              </w:rPr>
              <w:t xml:space="preserve">نوت: </w:t>
            </w:r>
            <w:r w:rsidRPr="00A77A90">
              <w:rPr>
                <w:rFonts w:asciiTheme="majorBidi" w:hAnsiTheme="majorBidi" w:cs="B Zar" w:hint="cs"/>
                <w:b/>
                <w:bCs/>
                <w:color w:val="FF0000"/>
                <w:sz w:val="32"/>
                <w:szCs w:val="32"/>
                <w:rtl/>
                <w:lang w:val="en-GB"/>
              </w:rPr>
              <w:t>درصورتیکه تاریخ جلسه آفرگشایی به روز های تعطیلی ورخصتی برابر شود, جلسه آفرگشایی در روز رسمی بعداز رخصتی در مکان قبلاً تعیین شده تدویر میگردد.</w:t>
            </w:r>
          </w:p>
          <w:p w:rsidR="009E645C" w:rsidRPr="00357AE9" w:rsidRDefault="009E645C" w:rsidP="009E645C">
            <w:pPr>
              <w:bidi/>
              <w:rPr>
                <w:b/>
                <w:bCs/>
                <w:sz w:val="28"/>
                <w:szCs w:val="28"/>
                <w:rtl/>
                <w:lang w:bidi="fa-IR"/>
              </w:rPr>
            </w:pPr>
            <w:r w:rsidRPr="00357AE9">
              <w:rPr>
                <w:rFonts w:hint="cs"/>
                <w:b/>
                <w:bCs/>
                <w:sz w:val="28"/>
                <w:szCs w:val="28"/>
                <w:rtl/>
                <w:lang w:bidi="fa-IR"/>
              </w:rPr>
              <w:t>رهنمود تطبیقی از آغاز الی ختم جلسه آفر گشائی برای داوطلبان</w:t>
            </w:r>
          </w:p>
          <w:p w:rsidR="009E645C" w:rsidRPr="00960889" w:rsidRDefault="009E645C" w:rsidP="00960889">
            <w:pPr>
              <w:shd w:val="clear" w:color="auto" w:fill="D0CECE" w:themeFill="background2" w:themeFillShade="E6"/>
              <w:bidi/>
              <w:rPr>
                <w:b/>
                <w:bCs/>
                <w:sz w:val="28"/>
                <w:szCs w:val="28"/>
                <w:rtl/>
                <w:lang w:bidi="fa-IR"/>
              </w:rPr>
            </w:pPr>
            <w:r w:rsidRPr="00960889">
              <w:rPr>
                <w:rFonts w:hint="cs"/>
                <w:b/>
                <w:bCs/>
                <w:sz w:val="28"/>
                <w:szCs w:val="28"/>
                <w:rtl/>
                <w:lang w:bidi="fa-IR"/>
              </w:rPr>
              <w:t xml:space="preserve">الف: قبل از آغاز جلسه آفر گشائی </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حد اقل 30 دقیقه قبل از حضور در محل نزدیک به اتاق مشخص شده از جانی شعبه تدارکات اداره الزامی میباشد.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lastRenderedPageBreak/>
              <w:t xml:space="preserve">در تعیین زمان حرکت کردن از محل اقامت به سوی </w:t>
            </w:r>
            <w:r w:rsidR="00BE162E">
              <w:rPr>
                <w:rFonts w:hint="cs"/>
                <w:b/>
                <w:bCs/>
                <w:sz w:val="32"/>
                <w:szCs w:val="24"/>
                <w:rtl/>
                <w:lang w:bidi="fa-IR"/>
              </w:rPr>
              <w:t>محل آفر گشائی، فاصله راه و از</w:t>
            </w:r>
            <w:r w:rsidRPr="00960889">
              <w:rPr>
                <w:rFonts w:hint="cs"/>
                <w:b/>
                <w:bCs/>
                <w:sz w:val="32"/>
                <w:szCs w:val="24"/>
                <w:rtl/>
                <w:lang w:bidi="fa-IR"/>
              </w:rPr>
              <w:t>دحام ترافیکی را در نظر بگیرید.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اصل جواز و مهر شرکت را با خود داشته باشید.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در صورتیکه نماینده شرکت در جلسه آفرگشائی اشتراک می نماید داشتن معرفی خط یا صلاحیت نامه رسمی الزامی است. باید عکس نماینده روی صلاحیت نامه نصب شده و روی عکس نماینده مهر گردد.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از انتقال وسایل الکترونیکی از قبیل کمره، کمپیوتر و سایر وسایل شخصی در جلسه خودداری نمائید.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تدابیر امنیتی اداره را رعایت و به هدایات موظفین امنیتی گوش داده و وسایل را که شخص عادتاً با خود حمل می نماید، در صورت مطالبه موظفین تلاشی تسلیم نمائید.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از انتقال هر گونه سلاح گرم یا سرد (چاقو و سایر وسایل مشابه) جداً خودداری نمائید.</w:t>
            </w:r>
          </w:p>
          <w:p w:rsidR="009E645C" w:rsidRPr="00960889" w:rsidRDefault="009E645C" w:rsidP="009E645C">
            <w:pPr>
              <w:pStyle w:val="ListParagraph"/>
              <w:numPr>
                <w:ilvl w:val="0"/>
                <w:numId w:val="83"/>
              </w:numPr>
              <w:bidi/>
              <w:spacing w:after="200" w:line="276" w:lineRule="auto"/>
              <w:rPr>
                <w:b/>
                <w:bCs/>
                <w:sz w:val="32"/>
                <w:szCs w:val="24"/>
                <w:lang w:bidi="fa-IR"/>
              </w:rPr>
            </w:pPr>
            <w:r w:rsidRPr="00960889">
              <w:rPr>
                <w:rFonts w:hint="cs"/>
                <w:b/>
                <w:bCs/>
                <w:sz w:val="32"/>
                <w:szCs w:val="24"/>
                <w:rtl/>
                <w:lang w:bidi="fa-IR"/>
              </w:rPr>
              <w:t>بعد از داخل شدن به اداره، از گشت و گذار در محوطه اداره خودداری نموده، مستقیماً به محل جلسه طوری که رهنمائی می شوید تشریف ببرید.</w:t>
            </w:r>
          </w:p>
          <w:p w:rsidR="009E645C" w:rsidRPr="00960889" w:rsidRDefault="009E645C" w:rsidP="00960889">
            <w:pPr>
              <w:pStyle w:val="ListParagraph"/>
              <w:numPr>
                <w:ilvl w:val="0"/>
                <w:numId w:val="83"/>
              </w:numPr>
              <w:bidi/>
              <w:spacing w:after="200" w:line="276" w:lineRule="auto"/>
              <w:rPr>
                <w:b/>
                <w:bCs/>
                <w:sz w:val="32"/>
                <w:szCs w:val="24"/>
                <w:rtl/>
                <w:lang w:bidi="fa-IR"/>
              </w:rPr>
            </w:pPr>
            <w:r w:rsidRPr="00960889">
              <w:rPr>
                <w:rFonts w:hint="cs"/>
                <w:b/>
                <w:bCs/>
                <w:sz w:val="32"/>
                <w:szCs w:val="24"/>
                <w:rtl/>
                <w:lang w:bidi="fa-IR"/>
              </w:rPr>
              <w:t>اطمینان حاصل نمائید که آفر شرکت تان تکمیل بوده و تمام ضمایم آن در پاکت آفر قرار داده شده است. آفر بطور درست، طوریکه هدایت داده شده، مهر و امضأ گردیده است.</w:t>
            </w:r>
          </w:p>
          <w:p w:rsidR="009E645C" w:rsidRPr="00960889" w:rsidRDefault="009E645C" w:rsidP="00960889">
            <w:pPr>
              <w:shd w:val="clear" w:color="auto" w:fill="D0CECE" w:themeFill="background2" w:themeFillShade="E6"/>
              <w:bidi/>
              <w:rPr>
                <w:b/>
                <w:bCs/>
                <w:sz w:val="28"/>
                <w:szCs w:val="28"/>
                <w:rtl/>
                <w:lang w:bidi="fa-IR"/>
              </w:rPr>
            </w:pPr>
            <w:r w:rsidRPr="00960889">
              <w:rPr>
                <w:rFonts w:hint="cs"/>
                <w:b/>
                <w:bCs/>
                <w:sz w:val="28"/>
                <w:szCs w:val="28"/>
                <w:rtl/>
                <w:lang w:bidi="fa-IR"/>
              </w:rPr>
              <w:t xml:space="preserve">ب : موارد قابل رعایت در جریان جلسه آفرگشائی </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بعد از داخل شدن در اتاق جلسه، از سر و صدا، اخلال و سایر اعمالی که نظم جلسه را مختل نماید، جداً خوددار نمائید.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قبل از شروع آفرگشائی از تکمیلی آفر تان و اسناد ضمایم آن اطمینان حاصل نمائید. در جریان جلسه آفرگشائی، ارائه اوراق جهت تکمیل آفر ممنوع میباشد.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در جریان جلسه آفرگشائی، ورود و خروج از جلسه ممنوع میباشد.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در جریان جلسه آفرگشائی، به منظور ارائه معلومات، اعتراض و یا توضیحات در مورد آفر تان از رئیس هیئت آفرگشائی اجازه بگیرید.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از صحبت های شخصی، سرگوشی و سایر عملکرد های غیر مرتبط به جلسه خودداری نمائید.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در پایان جلسه فورم های آفرگشائی را که از طرف هیئت آفرگشائی خانه پری گردیده، مطالعه و امضأ نمائید.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اطمینان حاصل نمائید که در آفر و فورمه های آفرگشائی، شماره تیلفون، ایمیل آدرس و آدرس خود را طور دقیق و درست درج نموده اید تا در صورت لزوم در مراحل تدارکاتی، با شما تماس گرفته بتواند.</w:t>
            </w:r>
          </w:p>
          <w:p w:rsidR="009E645C" w:rsidRPr="00960889" w:rsidRDefault="009E645C" w:rsidP="009E645C">
            <w:pPr>
              <w:pStyle w:val="ListParagraph"/>
              <w:numPr>
                <w:ilvl w:val="0"/>
                <w:numId w:val="84"/>
              </w:numPr>
              <w:bidi/>
              <w:spacing w:after="200" w:line="276" w:lineRule="auto"/>
              <w:rPr>
                <w:b/>
                <w:bCs/>
                <w:sz w:val="32"/>
                <w:szCs w:val="24"/>
                <w:lang w:bidi="fa-IR"/>
              </w:rPr>
            </w:pPr>
            <w:r w:rsidRPr="00960889">
              <w:rPr>
                <w:rFonts w:hint="cs"/>
                <w:b/>
                <w:bCs/>
                <w:sz w:val="32"/>
                <w:szCs w:val="24"/>
                <w:rtl/>
                <w:lang w:bidi="fa-IR"/>
              </w:rPr>
              <w:t>در صورتیکه در جریان جلسه آفرگشائی، تخطی و یا تخلف را مشاهده کردید، بعد از ختم آن به مرجع مربوطه گزارش دهید.</w:t>
            </w:r>
          </w:p>
          <w:p w:rsidR="009E645C" w:rsidRPr="00960889" w:rsidRDefault="009E645C" w:rsidP="00960889">
            <w:pPr>
              <w:pStyle w:val="ListParagraph"/>
              <w:numPr>
                <w:ilvl w:val="0"/>
                <w:numId w:val="84"/>
              </w:numPr>
              <w:bidi/>
              <w:spacing w:after="200" w:line="276" w:lineRule="auto"/>
              <w:rPr>
                <w:b/>
                <w:bCs/>
                <w:sz w:val="32"/>
                <w:szCs w:val="24"/>
                <w:rtl/>
                <w:lang w:bidi="fa-IR"/>
              </w:rPr>
            </w:pPr>
            <w:r w:rsidRPr="00960889">
              <w:rPr>
                <w:rFonts w:hint="cs"/>
                <w:b/>
                <w:bCs/>
                <w:sz w:val="32"/>
                <w:szCs w:val="24"/>
                <w:rtl/>
                <w:lang w:bidi="fa-IR"/>
              </w:rPr>
              <w:t>در جریان جلسه آفرگشائی و یا ختم جلسه از ملاقات های شخصی با کارمندان اداره اجتناب نمائید.</w:t>
            </w:r>
          </w:p>
          <w:p w:rsidR="009E645C" w:rsidRPr="00357AE9" w:rsidRDefault="009E645C" w:rsidP="009E645C">
            <w:pPr>
              <w:bidi/>
              <w:rPr>
                <w:b/>
                <w:bCs/>
                <w:szCs w:val="24"/>
                <w:rtl/>
                <w:lang w:bidi="fa-IR"/>
              </w:rPr>
            </w:pPr>
            <w:r w:rsidRPr="00960889">
              <w:rPr>
                <w:rFonts w:hint="cs"/>
                <w:b/>
                <w:bCs/>
                <w:szCs w:val="24"/>
                <w:highlight w:val="lightGray"/>
                <w:rtl/>
                <w:lang w:bidi="fa-IR"/>
              </w:rPr>
              <w:t>ج : موارد قابل رعایت بعد از ختم جلسه آفرگشائی</w:t>
            </w:r>
          </w:p>
          <w:p w:rsidR="009E645C" w:rsidRPr="00960889" w:rsidRDefault="009E645C" w:rsidP="009E645C">
            <w:pPr>
              <w:pStyle w:val="ListParagraph"/>
              <w:numPr>
                <w:ilvl w:val="0"/>
                <w:numId w:val="85"/>
              </w:numPr>
              <w:bidi/>
              <w:spacing w:after="200" w:line="276" w:lineRule="auto"/>
              <w:rPr>
                <w:b/>
                <w:bCs/>
                <w:sz w:val="32"/>
                <w:szCs w:val="24"/>
                <w:lang w:bidi="fa-IR"/>
              </w:rPr>
            </w:pPr>
            <w:r w:rsidRPr="00960889">
              <w:rPr>
                <w:rFonts w:hint="cs"/>
                <w:b/>
                <w:bCs/>
                <w:sz w:val="32"/>
                <w:szCs w:val="24"/>
                <w:rtl/>
                <w:lang w:bidi="fa-IR"/>
              </w:rPr>
              <w:t>بعد از اعلان ختم جلسه آفرگشائی فوراً و مستقیماً اداره را ترک نمائید.</w:t>
            </w:r>
          </w:p>
          <w:p w:rsidR="000F6F01" w:rsidRPr="009E645C" w:rsidRDefault="009E645C" w:rsidP="009E645C">
            <w:pPr>
              <w:pStyle w:val="ListParagraph"/>
              <w:numPr>
                <w:ilvl w:val="0"/>
                <w:numId w:val="85"/>
              </w:numPr>
              <w:bidi/>
              <w:spacing w:after="200" w:line="276" w:lineRule="auto"/>
              <w:rPr>
                <w:rtl/>
                <w:lang w:bidi="fa-IR"/>
              </w:rPr>
            </w:pPr>
            <w:r w:rsidRPr="00960889">
              <w:rPr>
                <w:rFonts w:hint="cs"/>
                <w:b/>
                <w:bCs/>
                <w:sz w:val="32"/>
                <w:szCs w:val="24"/>
                <w:rtl/>
                <w:lang w:bidi="fa-IR"/>
              </w:rPr>
              <w:t xml:space="preserve">بعد از ختم جلسه آفرگشائی الی اعلان نتیجه، لطف نموده از مزاحمت، پرس و پال و </w:t>
            </w:r>
            <w:r w:rsidRPr="00960889">
              <w:rPr>
                <w:rFonts w:hint="cs"/>
                <w:b/>
                <w:bCs/>
                <w:sz w:val="32"/>
                <w:szCs w:val="24"/>
                <w:rtl/>
                <w:lang w:bidi="fa-IR"/>
              </w:rPr>
              <w:lastRenderedPageBreak/>
              <w:t>یا جویا شدن در قسمت روند پروسه ارزیابی اجتناب نمائید.</w:t>
            </w:r>
          </w:p>
        </w:tc>
      </w:tr>
      <w:tr w:rsidR="004745AC" w:rsidRPr="006031E3" w:rsidTr="00155CA7">
        <w:tblPrEx>
          <w:tblCellMar>
            <w:left w:w="103" w:type="dxa"/>
            <w:right w:w="103" w:type="dxa"/>
          </w:tblCellMar>
        </w:tblPrEx>
        <w:tc>
          <w:tcPr>
            <w:tcW w:w="1621" w:type="dxa"/>
            <w:vMerge/>
          </w:tcPr>
          <w:p w:rsidR="004745AC" w:rsidRPr="006031E3" w:rsidRDefault="004745AC" w:rsidP="00155CA7">
            <w:pPr>
              <w:spacing w:before="120" w:after="120"/>
              <w:rPr>
                <w:rFonts w:asciiTheme="majorBidi" w:hAnsiTheme="majorBidi" w:cs="B Zar"/>
                <w:b/>
                <w:bCs/>
                <w:sz w:val="28"/>
                <w:szCs w:val="28"/>
              </w:rPr>
            </w:pPr>
          </w:p>
        </w:tc>
        <w:tc>
          <w:tcPr>
            <w:tcW w:w="7384" w:type="dxa"/>
          </w:tcPr>
          <w:p w:rsidR="004745AC" w:rsidRPr="006031E3" w:rsidRDefault="004745AC" w:rsidP="00404074">
            <w:pPr>
              <w:bidi/>
              <w:spacing w:before="120" w:after="120"/>
              <w:jc w:val="both"/>
              <w:rPr>
                <w:rFonts w:asciiTheme="majorBidi" w:hAnsiTheme="majorBidi" w:cs="B Zar"/>
                <w:sz w:val="28"/>
                <w:szCs w:val="28"/>
                <w:lang w:val="en-GB"/>
              </w:rPr>
            </w:pPr>
            <w:r w:rsidRPr="006031E3">
              <w:rPr>
                <w:rFonts w:asciiTheme="majorBidi" w:hAnsiTheme="majorBidi" w:cs="B Zar"/>
                <w:sz w:val="28"/>
                <w:szCs w:val="28"/>
                <w:rtl/>
                <w:lang w:val="en-GB"/>
              </w:rPr>
              <w:t xml:space="preserve">درصورتیکه ارائه آفر به صورت الکترونیکی طبق بند 1 ماده 23 </w:t>
            </w:r>
            <w:r w:rsidRPr="006031E3">
              <w:rPr>
                <w:rFonts w:asciiTheme="majorBidi" w:hAnsiTheme="majorBidi" w:cs="B Zar"/>
                <w:b/>
                <w:bCs/>
                <w:sz w:val="28"/>
                <w:szCs w:val="28"/>
                <w:rtl/>
                <w:lang w:val="en-GB"/>
              </w:rPr>
              <w:t>دستورالعمل برای داوطلبان</w:t>
            </w:r>
            <w:r w:rsidRPr="006031E3">
              <w:rPr>
                <w:rFonts w:asciiTheme="majorBidi" w:hAnsiTheme="majorBidi" w:cs="B Zar"/>
                <w:sz w:val="28"/>
                <w:szCs w:val="28"/>
                <w:rtl/>
                <w:lang w:val="en-GB"/>
              </w:rPr>
              <w:t xml:space="preserve"> مجاز باشد، روش های مشخص گشایش آفرها{</w:t>
            </w:r>
            <w:r w:rsidR="00404074" w:rsidRPr="00404074">
              <w:rPr>
                <w:rFonts w:asciiTheme="majorBidi" w:hAnsiTheme="majorBidi" w:cs="B Zar" w:hint="cs"/>
                <w:b/>
                <w:bCs/>
                <w:color w:val="FF0000"/>
                <w:sz w:val="28"/>
                <w:szCs w:val="28"/>
                <w:rtl/>
                <w:lang w:val="en-GB"/>
              </w:rPr>
              <w:t>قابل تطبیق نیست</w:t>
            </w:r>
            <w:r w:rsidRPr="006031E3">
              <w:rPr>
                <w:rFonts w:asciiTheme="majorBidi" w:hAnsiTheme="majorBidi" w:cs="B Zar"/>
                <w:sz w:val="28"/>
                <w:szCs w:val="28"/>
                <w:rtl/>
                <w:lang w:val="en-GB"/>
              </w:rPr>
              <w:t xml:space="preserve">} </w:t>
            </w:r>
          </w:p>
        </w:tc>
      </w:tr>
      <w:tr w:rsidR="004745AC" w:rsidRPr="006031E3" w:rsidTr="00155CA7">
        <w:tblPrEx>
          <w:tblCellMar>
            <w:left w:w="103" w:type="dxa"/>
            <w:right w:w="103" w:type="dxa"/>
          </w:tblCellMar>
        </w:tblPrEx>
        <w:tc>
          <w:tcPr>
            <w:tcW w:w="9005" w:type="dxa"/>
            <w:gridSpan w:val="2"/>
          </w:tcPr>
          <w:p w:rsidR="004745AC" w:rsidRPr="006031E3" w:rsidRDefault="004745AC" w:rsidP="00404074">
            <w:pPr>
              <w:jc w:val="right"/>
              <w:rPr>
                <w:rFonts w:asciiTheme="majorBidi" w:hAnsiTheme="majorBidi" w:cs="B Zar"/>
                <w:b/>
                <w:bCs/>
                <w:sz w:val="28"/>
                <w:szCs w:val="28"/>
                <w:lang w:bidi="fa-IR"/>
              </w:rPr>
            </w:pPr>
            <w:r w:rsidRPr="006031E3">
              <w:rPr>
                <w:rFonts w:asciiTheme="majorBidi" w:hAnsiTheme="majorBidi" w:cs="B Zar"/>
                <w:b/>
                <w:bCs/>
                <w:sz w:val="28"/>
                <w:szCs w:val="28"/>
                <w:rtl/>
                <w:lang w:bidi="fa-IR"/>
              </w:rPr>
              <w:t xml:space="preserve">ه </w:t>
            </w:r>
            <w:r w:rsidRPr="006031E3">
              <w:rPr>
                <w:rFonts w:hint="cs"/>
                <w:b/>
                <w:bCs/>
                <w:sz w:val="28"/>
                <w:szCs w:val="28"/>
                <w:rtl/>
                <w:lang w:bidi="fa-IR"/>
              </w:rPr>
              <w:t>–</w:t>
            </w:r>
            <w:r w:rsidRPr="006031E3">
              <w:rPr>
                <w:rFonts w:asciiTheme="majorBidi" w:hAnsiTheme="majorBidi" w:cs="B Zar" w:hint="cs"/>
                <w:b/>
                <w:bCs/>
                <w:sz w:val="28"/>
                <w:szCs w:val="28"/>
                <w:rtl/>
                <w:lang w:bidi="fa-IR"/>
              </w:rPr>
              <w:t>ارزیابیو</w:t>
            </w:r>
            <w:r w:rsidRPr="006031E3">
              <w:rPr>
                <w:rFonts w:asciiTheme="majorBidi" w:hAnsiTheme="majorBidi" w:cs="B Zar"/>
                <w:b/>
                <w:bCs/>
                <w:sz w:val="28"/>
                <w:szCs w:val="28"/>
                <w:rtl/>
                <w:lang w:bidi="fa-IR"/>
              </w:rPr>
              <w:t xml:space="preserve"> مقایسه آفرها </w:t>
            </w:r>
          </w:p>
        </w:tc>
      </w:tr>
      <w:tr w:rsidR="004745AC" w:rsidRPr="006031E3" w:rsidTr="00155CA7">
        <w:tblPrEx>
          <w:tblCellMar>
            <w:left w:w="103" w:type="dxa"/>
            <w:right w:w="103" w:type="dxa"/>
          </w:tblCellMar>
        </w:tblPrEx>
        <w:tc>
          <w:tcPr>
            <w:tcW w:w="1621" w:type="dxa"/>
            <w:vMerge w:val="restart"/>
          </w:tcPr>
          <w:p w:rsidR="004745AC" w:rsidRPr="006031E3" w:rsidRDefault="008F48E7" w:rsidP="00155CA7">
            <w:pPr>
              <w:tabs>
                <w:tab w:val="right" w:pos="7434"/>
              </w:tabs>
              <w:bidi/>
              <w:spacing w:before="120" w:after="120"/>
              <w:rPr>
                <w:rFonts w:asciiTheme="majorBidi" w:hAnsiTheme="majorBidi" w:cs="B Zar"/>
                <w:b/>
                <w:sz w:val="28"/>
                <w:szCs w:val="28"/>
              </w:rPr>
            </w:pPr>
            <w:r w:rsidRPr="006031E3">
              <w:rPr>
                <w:rFonts w:asciiTheme="majorBidi" w:hAnsiTheme="majorBidi" w:cs="B Zar" w:hint="cs"/>
                <w:b/>
                <w:sz w:val="28"/>
                <w:szCs w:val="28"/>
                <w:rtl/>
              </w:rPr>
              <w:t xml:space="preserve">34.1 </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tabs>
                <w:tab w:val="right" w:pos="7254"/>
              </w:tabs>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آفرهای ارائه شده به واحد های پولی مختلف، باید به واحد پولی افغانی تبدیل شوند.</w:t>
            </w:r>
          </w:p>
          <w:p w:rsidR="004745AC" w:rsidRPr="006031E3" w:rsidRDefault="004745AC" w:rsidP="00155CA7">
            <w:pPr>
              <w:tabs>
                <w:tab w:val="right" w:pos="7254"/>
              </w:tabs>
              <w:bidi/>
              <w:spacing w:before="120" w:after="120"/>
              <w:rPr>
                <w:rFonts w:asciiTheme="majorBidi" w:hAnsiTheme="majorBidi" w:cs="B Zar"/>
                <w:sz w:val="28"/>
                <w:szCs w:val="28"/>
              </w:rPr>
            </w:pPr>
          </w:p>
        </w:tc>
      </w:tr>
      <w:tr w:rsidR="004745AC" w:rsidRPr="006031E3" w:rsidTr="00155CA7">
        <w:tblPrEx>
          <w:tblCellMar>
            <w:left w:w="103" w:type="dxa"/>
            <w:right w:w="103" w:type="dxa"/>
          </w:tblCellMar>
        </w:tblPrEx>
        <w:tc>
          <w:tcPr>
            <w:tcW w:w="1621" w:type="dxa"/>
            <w:vMerge/>
          </w:tcPr>
          <w:p w:rsidR="004745AC" w:rsidRPr="006031E3" w:rsidRDefault="004745AC" w:rsidP="00155CA7">
            <w:pPr>
              <w:tabs>
                <w:tab w:val="right" w:pos="7434"/>
              </w:tabs>
              <w:spacing w:before="120" w:after="120"/>
              <w:rPr>
                <w:rFonts w:asciiTheme="majorBidi" w:hAnsiTheme="majorBidi" w:cs="B Zar"/>
                <w:b/>
                <w:sz w:val="28"/>
                <w:szCs w:val="28"/>
              </w:rPr>
            </w:pPr>
          </w:p>
        </w:tc>
        <w:tc>
          <w:tcPr>
            <w:tcW w:w="7384" w:type="dxa"/>
          </w:tcPr>
          <w:p w:rsidR="004745AC" w:rsidRPr="00404074" w:rsidRDefault="004745AC" w:rsidP="00155CA7">
            <w:pPr>
              <w:tabs>
                <w:tab w:val="right" w:pos="7254"/>
              </w:tabs>
              <w:bidi/>
              <w:spacing w:before="120" w:after="120"/>
              <w:rPr>
                <w:rFonts w:asciiTheme="majorBidi" w:hAnsiTheme="majorBidi" w:cs="B Zar"/>
                <w:b/>
                <w:bCs/>
                <w:color w:val="FF0000"/>
                <w:sz w:val="28"/>
                <w:szCs w:val="28"/>
                <w:lang w:val="en-GB"/>
              </w:rPr>
            </w:pPr>
            <w:r w:rsidRPr="00404074">
              <w:rPr>
                <w:rFonts w:asciiTheme="majorBidi" w:hAnsiTheme="majorBidi" w:cs="B Zar"/>
                <w:b/>
                <w:bCs/>
                <w:color w:val="FF0000"/>
                <w:sz w:val="28"/>
                <w:szCs w:val="28"/>
                <w:rtl/>
                <w:lang w:val="en-GB"/>
              </w:rPr>
              <w:t>منبع نرخ تبادله {</w:t>
            </w:r>
            <w:r w:rsidRPr="00404074">
              <w:rPr>
                <w:rFonts w:asciiTheme="majorBidi" w:hAnsiTheme="majorBidi" w:cs="B Zar"/>
                <w:b/>
                <w:bCs/>
                <w:color w:val="FF0000"/>
                <w:sz w:val="28"/>
                <w:szCs w:val="28"/>
                <w:highlight w:val="lightGray"/>
                <w:rtl/>
                <w:lang w:val="en-GB"/>
              </w:rPr>
              <w:t>د افغانستان بانک</w:t>
            </w:r>
            <w:r w:rsidRPr="00404074">
              <w:rPr>
                <w:rFonts w:asciiTheme="majorBidi" w:hAnsiTheme="majorBidi" w:cs="B Zar"/>
                <w:b/>
                <w:bCs/>
                <w:color w:val="FF0000"/>
                <w:sz w:val="28"/>
                <w:szCs w:val="28"/>
                <w:rtl/>
                <w:lang w:val="en-GB"/>
              </w:rPr>
              <w:t xml:space="preserve">} است. </w:t>
            </w:r>
          </w:p>
          <w:p w:rsidR="004745AC" w:rsidRPr="006031E3" w:rsidRDefault="004745AC" w:rsidP="00404074">
            <w:pPr>
              <w:tabs>
                <w:tab w:val="right" w:pos="7254"/>
              </w:tabs>
              <w:bidi/>
              <w:spacing w:before="120" w:after="120"/>
              <w:rPr>
                <w:rFonts w:asciiTheme="majorBidi" w:hAnsiTheme="majorBidi" w:cs="B Zar"/>
                <w:sz w:val="28"/>
                <w:szCs w:val="28"/>
              </w:rPr>
            </w:pPr>
            <w:r w:rsidRPr="00404074">
              <w:rPr>
                <w:rFonts w:asciiTheme="majorBidi" w:hAnsiTheme="majorBidi" w:cs="B Zar"/>
                <w:b/>
                <w:bCs/>
                <w:color w:val="FF0000"/>
                <w:sz w:val="28"/>
                <w:szCs w:val="28"/>
                <w:rtl/>
                <w:lang w:val="en-GB"/>
              </w:rPr>
              <w:t>تاریخ تبادله اسعار: {</w:t>
            </w:r>
            <w:r w:rsidR="00404074" w:rsidRPr="00404074">
              <w:rPr>
                <w:rFonts w:asciiTheme="majorBidi" w:hAnsiTheme="majorBidi" w:cs="B Zar" w:hint="cs"/>
                <w:b/>
                <w:bCs/>
                <w:color w:val="FF0000"/>
                <w:sz w:val="28"/>
                <w:szCs w:val="28"/>
                <w:rtl/>
                <w:lang w:val="en-GB"/>
              </w:rPr>
              <w:t xml:space="preserve">تاریخ روز آفر گشای </w:t>
            </w:r>
            <w:r w:rsidRPr="00404074">
              <w:rPr>
                <w:rFonts w:asciiTheme="majorBidi" w:hAnsiTheme="majorBidi" w:cs="B Zar"/>
                <w:b/>
                <w:bCs/>
                <w:color w:val="FF0000"/>
                <w:sz w:val="28"/>
                <w:szCs w:val="28"/>
                <w:rtl/>
                <w:lang w:val="en-GB"/>
              </w:rPr>
              <w:t>}</w:t>
            </w:r>
          </w:p>
        </w:tc>
      </w:tr>
      <w:tr w:rsidR="004745AC" w:rsidRPr="006031E3" w:rsidTr="00155CA7">
        <w:tblPrEx>
          <w:tblCellMar>
            <w:left w:w="103" w:type="dxa"/>
            <w:right w:w="103" w:type="dxa"/>
          </w:tblCellMar>
        </w:tblPrEx>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35.1</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404074">
            <w:pPr>
              <w:bidi/>
              <w:spacing w:before="120" w:after="120"/>
              <w:jc w:val="both"/>
              <w:rPr>
                <w:rFonts w:asciiTheme="majorBidi" w:hAnsiTheme="majorBidi" w:cs="B Zar"/>
                <w:sz w:val="28"/>
                <w:szCs w:val="28"/>
              </w:rPr>
            </w:pPr>
            <w:r w:rsidRPr="006031E3">
              <w:rPr>
                <w:rFonts w:asciiTheme="majorBidi" w:hAnsiTheme="majorBidi" w:cs="B Zar"/>
                <w:sz w:val="28"/>
                <w:szCs w:val="28"/>
                <w:rtl/>
              </w:rPr>
              <w:t>ترجیح داخلی {</w:t>
            </w:r>
            <w:r w:rsidR="00404074" w:rsidRPr="00404074">
              <w:rPr>
                <w:rFonts w:asciiTheme="majorBidi" w:hAnsiTheme="majorBidi" w:cs="B Zar" w:hint="cs"/>
                <w:b/>
                <w:bCs/>
                <w:color w:val="FF0000"/>
                <w:sz w:val="28"/>
                <w:szCs w:val="28"/>
                <w:rtl/>
              </w:rPr>
              <w:t>باید</w:t>
            </w:r>
            <w:r w:rsidRPr="006031E3">
              <w:rPr>
                <w:rFonts w:asciiTheme="majorBidi" w:hAnsiTheme="majorBidi" w:cs="B Zar"/>
                <w:sz w:val="28"/>
                <w:szCs w:val="28"/>
                <w:rtl/>
              </w:rPr>
              <w:t xml:space="preserve">} یکی از عوامل ارزیابی آفر باشد. </w:t>
            </w:r>
          </w:p>
          <w:p w:rsidR="004745AC" w:rsidRPr="006031E3" w:rsidRDefault="004745AC" w:rsidP="00155CA7">
            <w:pPr>
              <w:bidi/>
              <w:spacing w:before="120" w:after="120"/>
              <w:jc w:val="both"/>
              <w:rPr>
                <w:rFonts w:asciiTheme="majorBidi" w:hAnsiTheme="majorBidi" w:cs="B Zar"/>
                <w:b/>
                <w:sz w:val="28"/>
                <w:szCs w:val="28"/>
                <w:rtl/>
              </w:rPr>
            </w:pPr>
            <w:r w:rsidRPr="006031E3">
              <w:rPr>
                <w:rFonts w:asciiTheme="majorBidi" w:hAnsiTheme="majorBidi" w:cs="B Zar"/>
                <w:b/>
                <w:sz w:val="28"/>
                <w:szCs w:val="28"/>
                <w:rtl/>
              </w:rPr>
              <w:t xml:space="preserve">{یاداشت 1: هرگاه ترجیح داخلی یکی از عوامل ارزیابی آفر باشد، روش محاسبه مقدار ترجیح و معیارها برای تطبیق آن </w:t>
            </w:r>
            <w:r w:rsidRPr="006031E3">
              <w:rPr>
                <w:rFonts w:asciiTheme="majorBidi" w:hAnsiTheme="majorBidi" w:cs="B Zar"/>
                <w:bCs/>
                <w:sz w:val="28"/>
                <w:szCs w:val="28"/>
                <w:rtl/>
              </w:rPr>
              <w:t>در قسمت 3 معیارهای ارزیابی و اهلیت</w:t>
            </w:r>
            <w:r w:rsidRPr="006031E3">
              <w:rPr>
                <w:rFonts w:asciiTheme="majorBidi" w:hAnsiTheme="majorBidi" w:cs="B Zar"/>
                <w:b/>
                <w:sz w:val="28"/>
                <w:szCs w:val="28"/>
                <w:rtl/>
              </w:rPr>
              <w:t xml:space="preserve"> مشخص گردیده است</w:t>
            </w:r>
          </w:p>
          <w:p w:rsidR="004745AC" w:rsidRPr="006031E3" w:rsidRDefault="004745AC" w:rsidP="00155CA7">
            <w:pPr>
              <w:bidi/>
              <w:spacing w:before="120" w:after="120"/>
              <w:jc w:val="both"/>
              <w:rPr>
                <w:rFonts w:asciiTheme="majorBidi" w:hAnsiTheme="majorBidi" w:cs="B Zar"/>
                <w:b/>
                <w:sz w:val="28"/>
                <w:szCs w:val="28"/>
              </w:rPr>
            </w:pPr>
            <w:r w:rsidRPr="006031E3">
              <w:rPr>
                <w:rFonts w:asciiTheme="majorBidi" w:hAnsiTheme="majorBidi" w:cs="B Zar"/>
                <w:b/>
                <w:sz w:val="28"/>
                <w:szCs w:val="28"/>
                <w:rtl/>
              </w:rPr>
              <w:t xml:space="preserve">یاداشت 2: داوطلبان داخلی که موافقتنامه چارچوبی همراه با ترجیح داخلی بایشان اعطاء گردیده باید ایجابات محتویات داخلی در مرحله اعطاء قرارداد </w:t>
            </w:r>
            <w:r w:rsidRPr="006031E3">
              <w:rPr>
                <w:rFonts w:asciiTheme="majorBidi" w:hAnsiTheme="majorBidi" w:cs="B Zar" w:hint="cs"/>
                <w:b/>
                <w:sz w:val="28"/>
                <w:szCs w:val="28"/>
                <w:rtl/>
              </w:rPr>
              <w:t>را تکمیل</w:t>
            </w:r>
            <w:r w:rsidRPr="006031E3">
              <w:rPr>
                <w:rFonts w:asciiTheme="majorBidi" w:hAnsiTheme="majorBidi" w:cs="B Zar"/>
                <w:b/>
                <w:sz w:val="28"/>
                <w:szCs w:val="28"/>
                <w:rtl/>
              </w:rPr>
              <w:t xml:space="preserve"> نمایند، درغیر آن موافقتنامه چارچوبی اعطاء شده فسخ میگردد} </w:t>
            </w:r>
          </w:p>
          <w:p w:rsidR="004745AC" w:rsidRPr="006031E3" w:rsidRDefault="004745AC" w:rsidP="00155CA7">
            <w:pPr>
              <w:spacing w:before="120" w:after="120"/>
              <w:jc w:val="both"/>
              <w:rPr>
                <w:rFonts w:asciiTheme="majorBidi" w:hAnsiTheme="majorBidi" w:cs="B Zar"/>
                <w:b/>
                <w:bCs/>
                <w:sz w:val="28"/>
                <w:szCs w:val="28"/>
              </w:rPr>
            </w:pPr>
          </w:p>
        </w:tc>
      </w:tr>
      <w:tr w:rsidR="004745AC" w:rsidRPr="006031E3" w:rsidTr="00155CA7">
        <w:tblPrEx>
          <w:tblCellMar>
            <w:left w:w="103" w:type="dxa"/>
            <w:right w:w="103" w:type="dxa"/>
          </w:tblCellMar>
        </w:tblPrEx>
        <w:trPr>
          <w:trHeight w:val="435"/>
        </w:trPr>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36.3</w:t>
            </w:r>
            <w:r w:rsidR="004745AC" w:rsidRPr="006031E3">
              <w:rPr>
                <w:rFonts w:asciiTheme="majorBidi" w:hAnsiTheme="majorBidi" w:cs="B Zar" w:hint="cs"/>
                <w:b/>
                <w:sz w:val="28"/>
                <w:szCs w:val="28"/>
                <w:rtl/>
              </w:rPr>
              <w:t>دستورالعمل برای داوطلبان</w:t>
            </w:r>
          </w:p>
        </w:tc>
        <w:tc>
          <w:tcPr>
            <w:tcW w:w="7384"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ارزیابی برای: هر یک از اجناس صورت خواهد گرفت. </w:t>
            </w:r>
          </w:p>
          <w:p w:rsidR="004745AC" w:rsidRPr="006031E3" w:rsidRDefault="004745AC" w:rsidP="008F48E7">
            <w:pPr>
              <w:bidi/>
              <w:spacing w:before="120" w:after="120"/>
              <w:jc w:val="both"/>
              <w:rPr>
                <w:rFonts w:asciiTheme="majorBidi" w:hAnsiTheme="majorBidi" w:cs="B Zar"/>
                <w:sz w:val="28"/>
                <w:szCs w:val="28"/>
              </w:rPr>
            </w:pPr>
            <w:r w:rsidRPr="006031E3">
              <w:rPr>
                <w:rFonts w:asciiTheme="majorBidi" w:hAnsiTheme="majorBidi" w:cs="B Zar" w:hint="eastAsia"/>
                <w:sz w:val="28"/>
                <w:szCs w:val="28"/>
                <w:rtl/>
              </w:rPr>
              <w:t>آفرهابراساسق</w:t>
            </w:r>
            <w:r w:rsidRPr="006031E3">
              <w:rPr>
                <w:rFonts w:asciiTheme="majorBidi" w:hAnsiTheme="majorBidi" w:cs="B Zar" w:hint="cs"/>
                <w:sz w:val="28"/>
                <w:szCs w:val="28"/>
                <w:rtl/>
              </w:rPr>
              <w:t>ی</w:t>
            </w:r>
            <w:r w:rsidRPr="006031E3">
              <w:rPr>
                <w:rFonts w:asciiTheme="majorBidi" w:hAnsiTheme="majorBidi" w:cs="B Zar" w:hint="eastAsia"/>
                <w:sz w:val="28"/>
                <w:szCs w:val="28"/>
                <w:rtl/>
              </w:rPr>
              <w:t>متمجموع</w:t>
            </w:r>
            <w:r w:rsidRPr="006031E3">
              <w:rPr>
                <w:rFonts w:asciiTheme="majorBidi" w:hAnsiTheme="majorBidi" w:cs="B Zar" w:hint="cs"/>
                <w:sz w:val="28"/>
                <w:szCs w:val="28"/>
                <w:rtl/>
              </w:rPr>
              <w:t>ی</w:t>
            </w:r>
            <w:r w:rsidRPr="006031E3">
              <w:rPr>
                <w:rFonts w:asciiTheme="majorBidi" w:hAnsiTheme="majorBidi" w:cs="B Zar" w:hint="eastAsia"/>
                <w:sz w:val="28"/>
                <w:szCs w:val="28"/>
                <w:rtl/>
              </w:rPr>
              <w:t>هرقلمموردارز</w:t>
            </w:r>
            <w:r w:rsidRPr="006031E3">
              <w:rPr>
                <w:rFonts w:asciiTheme="majorBidi" w:hAnsiTheme="majorBidi" w:cs="B Zar" w:hint="cs"/>
                <w:sz w:val="28"/>
                <w:szCs w:val="28"/>
                <w:rtl/>
              </w:rPr>
              <w:t>ی</w:t>
            </w:r>
            <w:r w:rsidRPr="006031E3">
              <w:rPr>
                <w:rFonts w:asciiTheme="majorBidi" w:hAnsiTheme="majorBidi" w:cs="B Zar" w:hint="eastAsia"/>
                <w:sz w:val="28"/>
                <w:szCs w:val="28"/>
                <w:rtl/>
              </w:rPr>
              <w:t>اب</w:t>
            </w:r>
            <w:r w:rsidRPr="006031E3">
              <w:rPr>
                <w:rFonts w:asciiTheme="majorBidi" w:hAnsiTheme="majorBidi" w:cs="B Zar" w:hint="cs"/>
                <w:sz w:val="28"/>
                <w:szCs w:val="28"/>
                <w:rtl/>
              </w:rPr>
              <w:t>ی</w:t>
            </w:r>
            <w:r w:rsidRPr="006031E3">
              <w:rPr>
                <w:rFonts w:asciiTheme="majorBidi" w:hAnsiTheme="majorBidi" w:cs="B Zar" w:hint="eastAsia"/>
                <w:sz w:val="28"/>
                <w:szCs w:val="28"/>
                <w:rtl/>
              </w:rPr>
              <w:t>قرارم</w:t>
            </w:r>
            <w:r w:rsidRPr="006031E3">
              <w:rPr>
                <w:rFonts w:asciiTheme="majorBidi" w:hAnsiTheme="majorBidi" w:cs="B Zar" w:hint="cs"/>
                <w:sz w:val="28"/>
                <w:szCs w:val="28"/>
                <w:rtl/>
              </w:rPr>
              <w:t>ی</w:t>
            </w:r>
            <w:r w:rsidRPr="006031E3">
              <w:rPr>
                <w:rFonts w:asciiTheme="majorBidi" w:hAnsiTheme="majorBidi" w:cs="B Zar" w:hint="eastAsia"/>
                <w:sz w:val="28"/>
                <w:szCs w:val="28"/>
                <w:rtl/>
              </w:rPr>
              <w:t>گ</w:t>
            </w:r>
            <w:r w:rsidRPr="006031E3">
              <w:rPr>
                <w:rFonts w:asciiTheme="majorBidi" w:hAnsiTheme="majorBidi" w:cs="B Zar" w:hint="cs"/>
                <w:sz w:val="28"/>
                <w:szCs w:val="28"/>
                <w:rtl/>
              </w:rPr>
              <w:t>ی</w:t>
            </w:r>
            <w:r w:rsidRPr="006031E3">
              <w:rPr>
                <w:rFonts w:asciiTheme="majorBidi" w:hAnsiTheme="majorBidi" w:cs="B Zar" w:hint="eastAsia"/>
                <w:sz w:val="28"/>
                <w:szCs w:val="28"/>
                <w:rtl/>
              </w:rPr>
              <w:t>رندبهشمول</w:t>
            </w:r>
            <w:r w:rsidRPr="006031E3">
              <w:rPr>
                <w:rFonts w:asciiTheme="majorBidi" w:hAnsiTheme="majorBidi" w:cs="B Zar"/>
                <w:sz w:val="28"/>
                <w:szCs w:val="28"/>
                <w:rtl/>
              </w:rPr>
              <w:t xml:space="preserve"> موافقتنامه/موافقتنامه ها شامل جنس/اجناسی میگردد که به داوطلب/داوطلبان مؤفق اعطاء گردیده</w:t>
            </w:r>
            <w:r w:rsidRPr="006031E3">
              <w:rPr>
                <w:rFonts w:asciiTheme="majorBidi" w:hAnsiTheme="majorBidi" w:cs="B Zar" w:hint="cs"/>
                <w:sz w:val="28"/>
                <w:szCs w:val="28"/>
                <w:rtl/>
              </w:rPr>
              <w:t xml:space="preserve"> است.</w:t>
            </w:r>
          </w:p>
        </w:tc>
      </w:tr>
      <w:tr w:rsidR="004745AC" w:rsidRPr="006031E3" w:rsidTr="003265D0">
        <w:tblPrEx>
          <w:tblCellMar>
            <w:left w:w="103" w:type="dxa"/>
            <w:right w:w="103" w:type="dxa"/>
          </w:tblCellMar>
        </w:tblPrEx>
        <w:trPr>
          <w:trHeight w:val="1155"/>
        </w:trPr>
        <w:tc>
          <w:tcPr>
            <w:tcW w:w="1621" w:type="dxa"/>
          </w:tcPr>
          <w:p w:rsidR="004745AC" w:rsidRPr="006031E3" w:rsidRDefault="008F48E7" w:rsidP="00155CA7">
            <w:pPr>
              <w:bidi/>
              <w:spacing w:before="120" w:after="120"/>
              <w:rPr>
                <w:rFonts w:asciiTheme="majorBidi" w:hAnsiTheme="majorBidi" w:cs="B Zar"/>
                <w:b/>
                <w:bCs/>
                <w:sz w:val="28"/>
                <w:szCs w:val="28"/>
              </w:rPr>
            </w:pPr>
            <w:r w:rsidRPr="006031E3">
              <w:rPr>
                <w:rFonts w:asciiTheme="majorBidi" w:hAnsiTheme="majorBidi" w:cs="B Zar" w:hint="cs"/>
                <w:b/>
                <w:bCs/>
                <w:sz w:val="28"/>
                <w:szCs w:val="28"/>
                <w:rtl/>
              </w:rPr>
              <w:t>36.3</w:t>
            </w:r>
            <w:r w:rsidR="004745AC" w:rsidRPr="006031E3">
              <w:rPr>
                <w:rFonts w:asciiTheme="majorBidi" w:hAnsiTheme="majorBidi" w:cs="B Zar" w:hint="cs"/>
                <w:b/>
                <w:sz w:val="28"/>
                <w:szCs w:val="28"/>
                <w:rtl/>
              </w:rPr>
              <w:t xml:space="preserve">دستورالعمل برای </w:t>
            </w:r>
            <w:r w:rsidR="004745AC" w:rsidRPr="006031E3">
              <w:rPr>
                <w:rFonts w:asciiTheme="majorBidi" w:hAnsiTheme="majorBidi" w:cs="B Zar" w:hint="cs"/>
                <w:b/>
                <w:sz w:val="28"/>
                <w:szCs w:val="28"/>
                <w:rtl/>
              </w:rPr>
              <w:lastRenderedPageBreak/>
              <w:t>داوطلبان</w:t>
            </w:r>
          </w:p>
        </w:tc>
        <w:tc>
          <w:tcPr>
            <w:tcW w:w="7384"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lastRenderedPageBreak/>
              <w:t xml:space="preserve">تعدیلات به اساس معیارات ذیل که در </w:t>
            </w:r>
            <w:r w:rsidRPr="006031E3">
              <w:rPr>
                <w:rFonts w:asciiTheme="majorBidi" w:hAnsiTheme="majorBidi" w:cs="B Zar"/>
                <w:b/>
                <w:bCs/>
                <w:sz w:val="28"/>
                <w:szCs w:val="28"/>
                <w:rtl/>
                <w:lang w:val="en-GB"/>
              </w:rPr>
              <w:t>قسمت 3 ( معیارات ارزیابی و اهلیت)</w:t>
            </w:r>
            <w:r w:rsidRPr="006031E3">
              <w:rPr>
                <w:rFonts w:asciiTheme="majorBidi" w:hAnsiTheme="majorBidi" w:cs="B Zar"/>
                <w:sz w:val="28"/>
                <w:szCs w:val="28"/>
                <w:rtl/>
                <w:lang w:val="en-GB"/>
              </w:rPr>
              <w:t xml:space="preserve"> تذکر رفته، صورت می گیرد:</w:t>
            </w:r>
          </w:p>
          <w:p w:rsidR="004745AC" w:rsidRPr="006031E3" w:rsidRDefault="004745AC" w:rsidP="00404074">
            <w:pPr>
              <w:pStyle w:val="ListParagraph"/>
              <w:numPr>
                <w:ilvl w:val="0"/>
                <w:numId w:val="3"/>
              </w:numPr>
              <w:bidi/>
              <w:spacing w:before="120" w:after="120" w:line="276" w:lineRule="auto"/>
              <w:rPr>
                <w:rFonts w:asciiTheme="majorBidi" w:hAnsiTheme="majorBidi" w:cs="B Zar"/>
                <w:sz w:val="28"/>
                <w:szCs w:val="28"/>
              </w:rPr>
            </w:pPr>
            <w:r w:rsidRPr="006031E3">
              <w:rPr>
                <w:rFonts w:asciiTheme="majorBidi" w:hAnsiTheme="majorBidi" w:cs="B Zar"/>
                <w:sz w:val="28"/>
                <w:szCs w:val="28"/>
                <w:rtl/>
              </w:rPr>
              <w:lastRenderedPageBreak/>
              <w:t>مصارف تعویض اجزای عمده، پرزه جات اضافی الزامی، و خدمات: {</w:t>
            </w:r>
            <w:r w:rsidRPr="006031E3">
              <w:rPr>
                <w:rFonts w:asciiTheme="majorBidi" w:hAnsiTheme="majorBidi" w:cs="B Zar"/>
                <w:sz w:val="28"/>
                <w:szCs w:val="28"/>
                <w:highlight w:val="lightGray"/>
                <w:rtl/>
              </w:rPr>
              <w:t>"بلی</w:t>
            </w:r>
            <w:r w:rsidRPr="00365D30">
              <w:rPr>
                <w:rFonts w:asciiTheme="majorBidi" w:hAnsiTheme="majorBidi" w:cs="B Zar"/>
                <w:color w:val="FF0000"/>
                <w:sz w:val="28"/>
                <w:szCs w:val="28"/>
                <w:highlight w:val="lightGray"/>
                <w:rtl/>
              </w:rPr>
              <w:t xml:space="preserve">درج </w:t>
            </w:r>
            <w:r w:rsidRPr="00404074">
              <w:rPr>
                <w:rFonts w:asciiTheme="majorBidi" w:hAnsiTheme="majorBidi" w:cs="B Zar"/>
                <w:b/>
                <w:bCs/>
                <w:color w:val="FF0000"/>
                <w:sz w:val="28"/>
                <w:szCs w:val="28"/>
                <w:highlight w:val="lightGray"/>
                <w:rtl/>
              </w:rPr>
              <w:t>گرد</w:t>
            </w:r>
            <w:r w:rsidR="00404074" w:rsidRPr="00404074">
              <w:rPr>
                <w:rFonts w:asciiTheme="majorBidi" w:hAnsiTheme="majorBidi" w:cs="B Zar" w:hint="cs"/>
                <w:b/>
                <w:bCs/>
                <w:color w:val="FF0000"/>
                <w:sz w:val="28"/>
                <w:szCs w:val="28"/>
                <w:highlight w:val="lightGray"/>
                <w:rtl/>
              </w:rPr>
              <w:t>ی</w:t>
            </w:r>
            <w:r w:rsidRPr="00404074">
              <w:rPr>
                <w:rFonts w:asciiTheme="majorBidi" w:hAnsiTheme="majorBidi" w:cs="B Zar"/>
                <w:b/>
                <w:bCs/>
                <w:color w:val="FF0000"/>
                <w:sz w:val="28"/>
                <w:szCs w:val="28"/>
                <w:highlight w:val="lightGray"/>
                <w:rtl/>
              </w:rPr>
              <w:t>د</w:t>
            </w:r>
            <w:r w:rsidR="00404074" w:rsidRPr="00404074">
              <w:rPr>
                <w:rFonts w:asciiTheme="majorBidi" w:hAnsiTheme="majorBidi" w:cs="B Zar" w:hint="cs"/>
                <w:b/>
                <w:bCs/>
                <w:color w:val="FF0000"/>
                <w:sz w:val="28"/>
                <w:szCs w:val="28"/>
                <w:highlight w:val="lightGray"/>
                <w:rtl/>
              </w:rPr>
              <w:t>ه</w:t>
            </w:r>
            <w:r w:rsidRPr="00404074">
              <w:rPr>
                <w:rFonts w:asciiTheme="majorBidi" w:hAnsiTheme="majorBidi" w:cs="B Zar"/>
                <w:b/>
                <w:bCs/>
                <w:color w:val="FF0000"/>
                <w:sz w:val="28"/>
                <w:szCs w:val="28"/>
                <w:highlight w:val="lightGray"/>
                <w:rtl/>
              </w:rPr>
              <w:t xml:space="preserve">، </w:t>
            </w:r>
            <w:r w:rsidR="00404074" w:rsidRPr="00404074">
              <w:rPr>
                <w:rFonts w:asciiTheme="majorBidi" w:hAnsiTheme="majorBidi" w:cs="B Zar" w:hint="cs"/>
                <w:b/>
                <w:bCs/>
                <w:color w:val="FF0000"/>
                <w:sz w:val="28"/>
                <w:szCs w:val="28"/>
                <w:rtl/>
              </w:rPr>
              <w:t xml:space="preserve">مصارف تعویض زمانیکه مشخصات اجناس مطابق نورم واستندرد نباشد مصارف آن به دوش قراردادی میباشد  </w:t>
            </w:r>
            <w:r w:rsidRPr="00404074">
              <w:rPr>
                <w:rFonts w:asciiTheme="majorBidi" w:hAnsiTheme="majorBidi" w:cs="B Zar"/>
                <w:b/>
                <w:bCs/>
                <w:color w:val="FF0000"/>
                <w:sz w:val="28"/>
                <w:szCs w:val="28"/>
                <w:rtl/>
              </w:rPr>
              <w:t>}</w:t>
            </w:r>
          </w:p>
          <w:p w:rsidR="004745AC" w:rsidRPr="006031E3" w:rsidRDefault="004745AC" w:rsidP="00EE1B80">
            <w:pPr>
              <w:pStyle w:val="ListParagraph"/>
              <w:numPr>
                <w:ilvl w:val="0"/>
                <w:numId w:val="3"/>
              </w:numPr>
              <w:bidi/>
              <w:spacing w:before="120" w:after="120" w:line="276" w:lineRule="auto"/>
              <w:rPr>
                <w:rFonts w:asciiTheme="majorBidi" w:hAnsiTheme="majorBidi" w:cs="B Zar"/>
                <w:sz w:val="28"/>
                <w:szCs w:val="28"/>
              </w:rPr>
            </w:pPr>
            <w:r w:rsidRPr="006031E3">
              <w:rPr>
                <w:rFonts w:asciiTheme="majorBidi" w:hAnsiTheme="majorBidi" w:cs="B Zar"/>
                <w:sz w:val="28"/>
                <w:szCs w:val="28"/>
                <w:rtl/>
              </w:rPr>
              <w:t>موجودیت پرزه جات و خدمات بعد ازفروش تجهیزات ارایه شده آفر در جمهوری اسلامی افغانستان{</w:t>
            </w:r>
            <w:r w:rsidRPr="00EE1B80">
              <w:rPr>
                <w:rFonts w:asciiTheme="majorBidi" w:hAnsiTheme="majorBidi" w:cs="B Zar"/>
                <w:b/>
                <w:bCs/>
                <w:color w:val="FF0000"/>
                <w:sz w:val="32"/>
                <w:szCs w:val="32"/>
                <w:highlight w:val="lightGray"/>
                <w:rtl/>
              </w:rPr>
              <w:t>"نخیر</w:t>
            </w:r>
            <w:r w:rsidRPr="006031E3">
              <w:rPr>
                <w:rFonts w:asciiTheme="majorBidi" w:hAnsiTheme="majorBidi" w:cs="B Zar"/>
                <w:sz w:val="28"/>
                <w:szCs w:val="28"/>
                <w:rtl/>
              </w:rPr>
              <w:t>}</w:t>
            </w:r>
          </w:p>
          <w:p w:rsidR="004745AC" w:rsidRPr="003265D0" w:rsidRDefault="004745AC" w:rsidP="003265D0">
            <w:pPr>
              <w:pStyle w:val="ListParagraph"/>
              <w:numPr>
                <w:ilvl w:val="0"/>
                <w:numId w:val="3"/>
              </w:numPr>
              <w:bidi/>
              <w:spacing w:before="120" w:after="120" w:line="276" w:lineRule="auto"/>
              <w:rPr>
                <w:rFonts w:asciiTheme="majorBidi" w:hAnsiTheme="majorBidi" w:cs="B Zar"/>
                <w:sz w:val="28"/>
                <w:szCs w:val="28"/>
              </w:rPr>
            </w:pPr>
            <w:r w:rsidRPr="006031E3">
              <w:rPr>
                <w:rFonts w:asciiTheme="majorBidi" w:hAnsiTheme="majorBidi" w:cs="B Zar"/>
                <w:sz w:val="28"/>
                <w:szCs w:val="28"/>
                <w:rtl/>
              </w:rPr>
              <w:t>مصارف پیشبینی شده عملیاتی و مراقبت درجریان عمر استفاده تجهیزات {</w:t>
            </w:r>
            <w:r w:rsidRPr="006031E3">
              <w:rPr>
                <w:rFonts w:asciiTheme="majorBidi" w:hAnsiTheme="majorBidi" w:cs="B Zar"/>
                <w:sz w:val="28"/>
                <w:szCs w:val="28"/>
                <w:highlight w:val="lightGray"/>
                <w:rtl/>
              </w:rPr>
              <w:t xml:space="preserve">"بلی" </w:t>
            </w:r>
            <w:r w:rsidR="00365D30">
              <w:rPr>
                <w:rFonts w:asciiTheme="majorBidi" w:hAnsiTheme="majorBidi" w:cs="B Zar" w:hint="cs"/>
                <w:b/>
                <w:bCs/>
                <w:color w:val="FF0000"/>
                <w:sz w:val="28"/>
                <w:szCs w:val="28"/>
                <w:rtl/>
              </w:rPr>
              <w:t xml:space="preserve">هرگونه مصارف عملیاتی ومراقبتی  در تانک تیل قراردادی  و الی تحویلخانه وزارت مخابرات و تکنالوژی معلوماتی </w:t>
            </w:r>
            <w:r w:rsidR="00EE1B80" w:rsidRPr="00EE1B80">
              <w:rPr>
                <w:rFonts w:asciiTheme="majorBidi" w:hAnsiTheme="majorBidi" w:cs="B Zar" w:hint="cs"/>
                <w:b/>
                <w:bCs/>
                <w:color w:val="FF0000"/>
                <w:sz w:val="28"/>
                <w:szCs w:val="28"/>
                <w:rtl/>
              </w:rPr>
              <w:t xml:space="preserve">به دوش قراردادی میباشد </w:t>
            </w:r>
            <w:r w:rsidRPr="00EE1B80">
              <w:rPr>
                <w:rFonts w:asciiTheme="majorBidi" w:hAnsiTheme="majorBidi" w:cs="B Zar"/>
                <w:b/>
                <w:bCs/>
                <w:color w:val="FF0000"/>
                <w:sz w:val="28"/>
                <w:szCs w:val="28"/>
                <w:rtl/>
              </w:rPr>
              <w:t>}</w:t>
            </w:r>
          </w:p>
        </w:tc>
      </w:tr>
      <w:tr w:rsidR="004745AC" w:rsidRPr="006031E3" w:rsidTr="00155CA7">
        <w:tblPrEx>
          <w:tblCellMar>
            <w:left w:w="103" w:type="dxa"/>
            <w:right w:w="103" w:type="dxa"/>
          </w:tblCellMar>
        </w:tblPrEx>
        <w:tc>
          <w:tcPr>
            <w:tcW w:w="9005" w:type="dxa"/>
            <w:gridSpan w:val="2"/>
          </w:tcPr>
          <w:p w:rsidR="004745AC" w:rsidRPr="006031E3" w:rsidRDefault="004745AC" w:rsidP="00155CA7">
            <w:pPr>
              <w:bidi/>
              <w:jc w:val="center"/>
              <w:rPr>
                <w:rFonts w:asciiTheme="majorBidi" w:hAnsiTheme="majorBidi" w:cs="B Zar"/>
                <w:b/>
                <w:bCs/>
                <w:sz w:val="28"/>
                <w:szCs w:val="28"/>
                <w:lang w:bidi="fa-IR"/>
              </w:rPr>
            </w:pPr>
            <w:r w:rsidRPr="006031E3">
              <w:rPr>
                <w:rFonts w:asciiTheme="majorBidi" w:hAnsiTheme="majorBidi" w:cs="B Zar"/>
                <w:b/>
                <w:bCs/>
                <w:sz w:val="28"/>
                <w:szCs w:val="28"/>
                <w:rtl/>
                <w:lang w:bidi="fa-IR"/>
              </w:rPr>
              <w:lastRenderedPageBreak/>
              <w:t xml:space="preserve">و - اعطاء موافقتنامه </w:t>
            </w:r>
          </w:p>
        </w:tc>
      </w:tr>
      <w:tr w:rsidR="004745AC" w:rsidRPr="006031E3" w:rsidDel="00A3778B" w:rsidTr="00155CA7">
        <w:tblPrEx>
          <w:tblCellMar>
            <w:left w:w="103" w:type="dxa"/>
            <w:right w:w="103" w:type="dxa"/>
          </w:tblCellMar>
        </w:tblPrEx>
        <w:tc>
          <w:tcPr>
            <w:tcW w:w="1621" w:type="dxa"/>
          </w:tcPr>
          <w:p w:rsidR="004745AC" w:rsidRPr="006031E3" w:rsidDel="00A3778B" w:rsidRDefault="00842263" w:rsidP="00842263">
            <w:pPr>
              <w:tabs>
                <w:tab w:val="right" w:pos="7434"/>
              </w:tabs>
              <w:bidi/>
              <w:spacing w:before="120" w:after="120"/>
              <w:jc w:val="both"/>
              <w:rPr>
                <w:rFonts w:asciiTheme="majorBidi" w:hAnsiTheme="majorBidi" w:cs="B Zar"/>
                <w:b/>
                <w:sz w:val="28"/>
                <w:szCs w:val="28"/>
              </w:rPr>
            </w:pPr>
            <w:r w:rsidRPr="006031E3">
              <w:rPr>
                <w:rFonts w:asciiTheme="majorBidi" w:hAnsiTheme="majorBidi" w:cs="B Zar" w:hint="cs"/>
                <w:b/>
                <w:sz w:val="28"/>
                <w:szCs w:val="28"/>
                <w:rtl/>
              </w:rPr>
              <w:t>44</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6031E3" w:rsidDel="00A3778B" w:rsidRDefault="004745AC" w:rsidP="00155CA7">
            <w:pPr>
              <w:tabs>
                <w:tab w:val="right" w:pos="7254"/>
              </w:tabs>
              <w:bidi/>
              <w:spacing w:before="120" w:after="120"/>
              <w:jc w:val="both"/>
              <w:rPr>
                <w:rFonts w:asciiTheme="majorBidi" w:hAnsiTheme="majorBidi" w:cs="B Zar"/>
                <w:sz w:val="28"/>
                <w:szCs w:val="28"/>
              </w:rPr>
            </w:pPr>
            <w:r w:rsidRPr="006031E3">
              <w:rPr>
                <w:rFonts w:asciiTheme="majorBidi" w:hAnsiTheme="majorBidi" w:cs="B Zar" w:hint="cs"/>
                <w:sz w:val="28"/>
                <w:szCs w:val="28"/>
                <w:rtl/>
              </w:rPr>
              <w:t xml:space="preserve">در </w:t>
            </w:r>
            <w:r w:rsidRPr="006031E3">
              <w:rPr>
                <w:rFonts w:asciiTheme="majorBidi" w:hAnsiTheme="majorBidi" w:cs="B Zar"/>
                <w:sz w:val="28"/>
                <w:szCs w:val="28"/>
                <w:rtl/>
              </w:rPr>
              <w:t>موافقتنامه چارچوبی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 xml:space="preserve">تعداد {تعداد </w:t>
            </w:r>
            <w:r w:rsidRPr="006031E3">
              <w:rPr>
                <w:rFonts w:asciiTheme="majorBidi" w:hAnsiTheme="majorBidi" w:cs="B Zar" w:hint="cs"/>
                <w:sz w:val="28"/>
                <w:szCs w:val="28"/>
                <w:rtl/>
              </w:rPr>
              <w:t>داوطلبان شامل در موافقتنامه</w:t>
            </w:r>
            <w:r w:rsidRPr="006031E3">
              <w:rPr>
                <w:rFonts w:asciiTheme="majorBidi" w:hAnsiTheme="majorBidi" w:cs="B Zar"/>
                <w:sz w:val="28"/>
                <w:szCs w:val="28"/>
                <w:rtl/>
              </w:rPr>
              <w:t>} یا تمام داوطلبان مؤفق</w:t>
            </w:r>
            <w:r w:rsidRPr="006031E3">
              <w:rPr>
                <w:rFonts w:asciiTheme="majorBidi" w:hAnsiTheme="majorBidi" w:cs="B Zar" w:hint="cs"/>
                <w:sz w:val="28"/>
                <w:szCs w:val="28"/>
                <w:rtl/>
              </w:rPr>
              <w:t xml:space="preserve"> (در صورتی که کمتر از آن تعداد باشد)</w:t>
            </w:r>
            <w:r w:rsidRPr="006031E3">
              <w:rPr>
                <w:rFonts w:asciiTheme="majorBidi" w:hAnsiTheme="majorBidi" w:cs="B Zar"/>
                <w:sz w:val="28"/>
                <w:szCs w:val="28"/>
                <w:rtl/>
              </w:rPr>
              <w:t xml:space="preserve">، برای هر جنس </w:t>
            </w:r>
            <w:r w:rsidRPr="006031E3">
              <w:rPr>
                <w:rFonts w:asciiTheme="majorBidi" w:hAnsiTheme="majorBidi" w:cs="B Zar" w:hint="cs"/>
                <w:sz w:val="28"/>
                <w:szCs w:val="28"/>
                <w:rtl/>
              </w:rPr>
              <w:t>در نهایت وارد می گردند.</w:t>
            </w:r>
          </w:p>
        </w:tc>
      </w:tr>
      <w:tr w:rsidR="004745AC" w:rsidRPr="006031E3" w:rsidTr="00155CA7">
        <w:tblPrEx>
          <w:tblCellMar>
            <w:left w:w="103" w:type="dxa"/>
            <w:right w:w="103" w:type="dxa"/>
          </w:tblCellMar>
        </w:tblPrEx>
        <w:trPr>
          <w:trHeight w:val="1024"/>
        </w:trPr>
        <w:tc>
          <w:tcPr>
            <w:tcW w:w="1621" w:type="dxa"/>
          </w:tcPr>
          <w:p w:rsidR="004745AC" w:rsidRPr="006031E3" w:rsidRDefault="00842263" w:rsidP="00155CA7">
            <w:pPr>
              <w:tabs>
                <w:tab w:val="right" w:pos="7434"/>
              </w:tabs>
              <w:bidi/>
              <w:spacing w:before="120" w:after="120"/>
              <w:jc w:val="both"/>
              <w:rPr>
                <w:rFonts w:asciiTheme="majorBidi" w:hAnsiTheme="majorBidi" w:cs="B Zar"/>
                <w:b/>
                <w:sz w:val="28"/>
                <w:szCs w:val="28"/>
              </w:rPr>
            </w:pPr>
            <w:r w:rsidRPr="006031E3">
              <w:rPr>
                <w:rFonts w:asciiTheme="majorBidi" w:hAnsiTheme="majorBidi" w:cs="B Zar" w:hint="cs"/>
                <w:b/>
                <w:sz w:val="28"/>
                <w:szCs w:val="28"/>
                <w:rtl/>
              </w:rPr>
              <w:t>46.2</w:t>
            </w:r>
            <w:r w:rsidR="004745AC" w:rsidRPr="006031E3">
              <w:rPr>
                <w:rFonts w:asciiTheme="majorBidi" w:hAnsiTheme="majorBidi" w:cs="B Zar" w:hint="cs"/>
                <w:b/>
                <w:sz w:val="28"/>
                <w:szCs w:val="28"/>
                <w:rtl/>
              </w:rPr>
              <w:t xml:space="preserve"> دستورالعمل برای داوطلبان</w:t>
            </w:r>
          </w:p>
        </w:tc>
        <w:tc>
          <w:tcPr>
            <w:tcW w:w="7384" w:type="dxa"/>
          </w:tcPr>
          <w:p w:rsidR="004745AC" w:rsidRPr="00B431AF" w:rsidRDefault="004745AC" w:rsidP="00155CA7">
            <w:pPr>
              <w:tabs>
                <w:tab w:val="right" w:pos="7164"/>
              </w:tabs>
              <w:bidi/>
              <w:spacing w:before="120" w:after="120"/>
              <w:rPr>
                <w:rFonts w:asciiTheme="majorBidi" w:hAnsiTheme="majorBidi" w:cs="B Zar"/>
                <w:b/>
                <w:bCs/>
                <w:sz w:val="28"/>
                <w:szCs w:val="28"/>
                <w:lang w:val="en-GB"/>
              </w:rPr>
            </w:pPr>
            <w:r w:rsidRPr="00B431AF">
              <w:rPr>
                <w:rFonts w:asciiTheme="majorBidi" w:hAnsiTheme="majorBidi" w:cs="B Zar"/>
                <w:b/>
                <w:bCs/>
                <w:sz w:val="28"/>
                <w:szCs w:val="28"/>
                <w:rtl/>
                <w:lang w:val="en-GB"/>
              </w:rPr>
              <w:t xml:space="preserve">شکایات به آدرس ذیل ارسال شده می تواند: </w:t>
            </w:r>
          </w:p>
          <w:p w:rsidR="004745AC" w:rsidRPr="00B431AF" w:rsidRDefault="004745AC" w:rsidP="00EE1B80">
            <w:pPr>
              <w:tabs>
                <w:tab w:val="right" w:pos="7254"/>
              </w:tabs>
              <w:bidi/>
              <w:spacing w:before="120" w:after="120"/>
              <w:rPr>
                <w:rFonts w:asciiTheme="majorBidi" w:hAnsiTheme="majorBidi" w:cs="B Zar"/>
                <w:color w:val="FF0000"/>
                <w:sz w:val="28"/>
                <w:szCs w:val="28"/>
                <w:lang w:val="en-GB"/>
              </w:rPr>
            </w:pPr>
            <w:r w:rsidRPr="00B431AF">
              <w:rPr>
                <w:rFonts w:asciiTheme="majorBidi" w:hAnsiTheme="majorBidi" w:cs="B Zar"/>
                <w:color w:val="FF0000"/>
                <w:sz w:val="28"/>
                <w:szCs w:val="28"/>
                <w:rtl/>
                <w:lang w:val="en-GB"/>
              </w:rPr>
              <w:t>{</w:t>
            </w:r>
            <w:r w:rsidR="00EE1B80" w:rsidRPr="00B431AF">
              <w:rPr>
                <w:rFonts w:asciiTheme="majorBidi" w:hAnsiTheme="majorBidi" w:cs="B Zar" w:hint="cs"/>
                <w:color w:val="FF0000"/>
                <w:sz w:val="28"/>
                <w:szCs w:val="28"/>
                <w:rtl/>
                <w:lang w:val="en-GB"/>
              </w:rPr>
              <w:t xml:space="preserve">غلام حسین عدیل آمرتدارکات ریاست تدارکات وزارت مخابرات وتکنا لوژی معلوماتی </w:t>
            </w:r>
            <w:r w:rsidRPr="00B431AF">
              <w:rPr>
                <w:rFonts w:asciiTheme="majorBidi" w:hAnsiTheme="majorBidi" w:cs="B Zar"/>
                <w:color w:val="FF0000"/>
                <w:sz w:val="28"/>
                <w:szCs w:val="28"/>
                <w:rtl/>
                <w:lang w:val="en-GB"/>
              </w:rPr>
              <w:t>}</w:t>
            </w:r>
          </w:p>
          <w:p w:rsidR="004745AC" w:rsidRPr="00B431AF" w:rsidRDefault="004745AC" w:rsidP="00EE1B80">
            <w:pPr>
              <w:tabs>
                <w:tab w:val="right" w:pos="7254"/>
              </w:tabs>
              <w:bidi/>
              <w:spacing w:before="120" w:after="120"/>
              <w:rPr>
                <w:rFonts w:asciiTheme="majorBidi" w:hAnsiTheme="majorBidi" w:cs="B Zar"/>
                <w:color w:val="FF0000"/>
                <w:sz w:val="28"/>
                <w:szCs w:val="28"/>
                <w:lang w:val="en-GB"/>
              </w:rPr>
            </w:pPr>
            <w:r w:rsidRPr="00B431AF">
              <w:rPr>
                <w:rFonts w:asciiTheme="majorBidi" w:hAnsiTheme="majorBidi" w:cs="B Zar"/>
                <w:color w:val="FF0000"/>
                <w:sz w:val="28"/>
                <w:szCs w:val="28"/>
                <w:rtl/>
                <w:lang w:val="en-GB"/>
              </w:rPr>
              <w:t>آدرس: {</w:t>
            </w:r>
            <w:r w:rsidR="00EE1B80" w:rsidRPr="00B431AF">
              <w:rPr>
                <w:rFonts w:asciiTheme="majorBidi" w:hAnsiTheme="majorBidi" w:cs="B Zar" w:hint="cs"/>
                <w:color w:val="FF0000"/>
                <w:sz w:val="28"/>
                <w:szCs w:val="28"/>
                <w:rtl/>
                <w:lang w:val="en-GB"/>
              </w:rPr>
              <w:t xml:space="preserve">پل باغ عمومی سرک خان جان وات ناحیه دوم شهر کابل  </w:t>
            </w:r>
            <w:r w:rsidRPr="00B431AF">
              <w:rPr>
                <w:rFonts w:asciiTheme="majorBidi" w:hAnsiTheme="majorBidi" w:cs="B Zar"/>
                <w:color w:val="FF0000"/>
                <w:sz w:val="28"/>
                <w:szCs w:val="28"/>
                <w:rtl/>
                <w:lang w:val="en-GB"/>
              </w:rPr>
              <w:t>}</w:t>
            </w:r>
          </w:p>
          <w:p w:rsidR="004745AC" w:rsidRPr="00B431AF" w:rsidRDefault="004745AC" w:rsidP="00EE1B80">
            <w:pPr>
              <w:tabs>
                <w:tab w:val="right" w:pos="7254"/>
              </w:tabs>
              <w:bidi/>
              <w:spacing w:before="120" w:after="120"/>
              <w:rPr>
                <w:rFonts w:asciiTheme="majorBidi" w:hAnsiTheme="majorBidi" w:cs="B Zar"/>
                <w:color w:val="FF0000"/>
                <w:sz w:val="28"/>
                <w:szCs w:val="28"/>
                <w:lang w:val="en-GB"/>
              </w:rPr>
            </w:pPr>
            <w:r w:rsidRPr="00B431AF">
              <w:rPr>
                <w:rFonts w:asciiTheme="majorBidi" w:hAnsiTheme="majorBidi" w:cs="B Zar"/>
                <w:color w:val="FF0000"/>
                <w:sz w:val="28"/>
                <w:szCs w:val="28"/>
                <w:rtl/>
                <w:lang w:val="en-GB"/>
              </w:rPr>
              <w:t>منزل- شماره اطاق: {</w:t>
            </w:r>
            <w:r w:rsidR="00EE1B80" w:rsidRPr="00B431AF">
              <w:rPr>
                <w:rFonts w:asciiTheme="majorBidi" w:hAnsiTheme="majorBidi" w:cs="B Zar" w:hint="cs"/>
                <w:color w:val="FF0000"/>
                <w:sz w:val="28"/>
                <w:szCs w:val="28"/>
                <w:rtl/>
                <w:lang w:val="en-GB"/>
              </w:rPr>
              <w:t xml:space="preserve">تعمیر18 </w:t>
            </w:r>
            <w:r w:rsidR="00EE1B80" w:rsidRPr="00B431AF">
              <w:rPr>
                <w:rFonts w:asciiTheme="majorBidi" w:hAnsiTheme="majorBidi" w:cs="B Zar"/>
                <w:color w:val="FF0000"/>
                <w:sz w:val="28"/>
                <w:szCs w:val="28"/>
                <w:highlight w:val="lightGray"/>
                <w:rtl/>
                <w:lang w:val="en-GB"/>
              </w:rPr>
              <w:t>منزل</w:t>
            </w:r>
            <w:r w:rsidR="00EE1B80" w:rsidRPr="00B431AF">
              <w:rPr>
                <w:rFonts w:asciiTheme="majorBidi" w:hAnsiTheme="majorBidi" w:cs="B Zar" w:hint="cs"/>
                <w:color w:val="FF0000"/>
                <w:sz w:val="28"/>
                <w:szCs w:val="28"/>
                <w:highlight w:val="lightGray"/>
                <w:rtl/>
                <w:lang w:val="en-GB"/>
              </w:rPr>
              <w:t>ه وزارت مخابرات، منزل 14</w:t>
            </w:r>
            <w:r w:rsidRPr="00B431AF">
              <w:rPr>
                <w:rFonts w:asciiTheme="majorBidi" w:hAnsiTheme="majorBidi" w:cs="B Zar"/>
                <w:color w:val="FF0000"/>
                <w:sz w:val="28"/>
                <w:szCs w:val="28"/>
                <w:highlight w:val="lightGray"/>
                <w:rtl/>
                <w:lang w:val="en-GB"/>
              </w:rPr>
              <w:t>و شماره اطاق</w:t>
            </w:r>
            <w:r w:rsidR="00EE1B80" w:rsidRPr="00B431AF">
              <w:rPr>
                <w:rFonts w:asciiTheme="majorBidi" w:hAnsiTheme="majorBidi" w:cs="B Zar" w:hint="cs"/>
                <w:color w:val="FF0000"/>
                <w:sz w:val="28"/>
                <w:szCs w:val="28"/>
                <w:highlight w:val="lightGray"/>
                <w:rtl/>
                <w:lang w:val="en-GB"/>
              </w:rPr>
              <w:t>913</w:t>
            </w:r>
            <w:r w:rsidRPr="00B431AF">
              <w:rPr>
                <w:rFonts w:asciiTheme="majorBidi" w:hAnsiTheme="majorBidi" w:cs="B Zar"/>
                <w:color w:val="FF0000"/>
                <w:sz w:val="28"/>
                <w:szCs w:val="28"/>
                <w:highlight w:val="lightGray"/>
                <w:rtl/>
                <w:lang w:val="en-GB"/>
              </w:rPr>
              <w:t>،</w:t>
            </w:r>
            <w:r w:rsidRPr="00B431AF">
              <w:rPr>
                <w:rFonts w:asciiTheme="majorBidi" w:hAnsiTheme="majorBidi" w:cs="B Zar"/>
                <w:color w:val="FF0000"/>
                <w:sz w:val="28"/>
                <w:szCs w:val="28"/>
                <w:rtl/>
                <w:lang w:val="en-GB"/>
              </w:rPr>
              <w:t>}</w:t>
            </w:r>
          </w:p>
          <w:p w:rsidR="004745AC" w:rsidRPr="006031E3" w:rsidRDefault="004745AC" w:rsidP="00EE1B80">
            <w:pPr>
              <w:tabs>
                <w:tab w:val="right" w:pos="7254"/>
              </w:tabs>
              <w:bidi/>
              <w:spacing w:before="120" w:after="120"/>
              <w:jc w:val="both"/>
              <w:rPr>
                <w:rFonts w:asciiTheme="majorBidi" w:hAnsiTheme="majorBidi" w:cs="B Zar"/>
                <w:sz w:val="28"/>
                <w:szCs w:val="28"/>
              </w:rPr>
            </w:pPr>
            <w:r w:rsidRPr="00B431AF">
              <w:rPr>
                <w:rFonts w:asciiTheme="majorBidi" w:hAnsiTheme="majorBidi" w:cs="B Zar"/>
                <w:color w:val="FF0000"/>
                <w:sz w:val="28"/>
                <w:szCs w:val="28"/>
                <w:rtl/>
                <w:lang w:val="en-GB"/>
              </w:rPr>
              <w:t>شهر: {</w:t>
            </w:r>
            <w:r w:rsidR="00EE1B80" w:rsidRPr="00B431AF">
              <w:rPr>
                <w:rFonts w:asciiTheme="majorBidi" w:hAnsiTheme="majorBidi" w:cs="B Zar" w:hint="cs"/>
                <w:color w:val="FF0000"/>
                <w:sz w:val="28"/>
                <w:szCs w:val="28"/>
                <w:rtl/>
                <w:lang w:val="en-GB"/>
              </w:rPr>
              <w:t>شهر کابل مرکز افغانستان</w:t>
            </w:r>
            <w:r w:rsidRPr="00B431AF">
              <w:rPr>
                <w:rFonts w:asciiTheme="majorBidi" w:hAnsiTheme="majorBidi" w:cs="B Zar"/>
                <w:color w:val="FF0000"/>
                <w:sz w:val="28"/>
                <w:szCs w:val="28"/>
                <w:rtl/>
                <w:lang w:val="en-GB"/>
              </w:rPr>
              <w:t>}</w:t>
            </w:r>
          </w:p>
        </w:tc>
      </w:tr>
    </w:tbl>
    <w:p w:rsidR="004745AC" w:rsidRPr="006031E3" w:rsidRDefault="004745AC" w:rsidP="004745AC">
      <w:pPr>
        <w:bidi/>
        <w:rPr>
          <w:rFonts w:cs="B Zar"/>
          <w:sz w:val="28"/>
          <w:szCs w:val="28"/>
        </w:rPr>
      </w:pPr>
    </w:p>
    <w:p w:rsidR="004745AC" w:rsidRPr="00B4195F" w:rsidRDefault="004745AC" w:rsidP="00B4195F">
      <w:pPr>
        <w:pStyle w:val="Heading2"/>
        <w:shd w:val="clear" w:color="auto" w:fill="D0CECE" w:themeFill="background2" w:themeFillShade="E6"/>
        <w:bidi/>
        <w:jc w:val="left"/>
        <w:rPr>
          <w:rFonts w:asciiTheme="majorBidi" w:hAnsiTheme="majorBidi" w:cs="B Zar"/>
          <w:iCs w:val="0"/>
          <w:sz w:val="32"/>
          <w:szCs w:val="32"/>
        </w:rPr>
      </w:pPr>
      <w:r w:rsidRPr="00B4195F">
        <w:rPr>
          <w:rFonts w:asciiTheme="majorBidi" w:hAnsiTheme="majorBidi" w:cs="B Zar"/>
          <w:iCs w:val="0"/>
          <w:sz w:val="32"/>
          <w:szCs w:val="32"/>
          <w:rtl/>
        </w:rPr>
        <w:t>قسمت سوم</w:t>
      </w:r>
      <w:r w:rsidRPr="00B4195F">
        <w:rPr>
          <w:rFonts w:asciiTheme="majorBidi" w:hAnsiTheme="majorBidi" w:cs="B Zar"/>
          <w:iCs w:val="0"/>
          <w:sz w:val="32"/>
          <w:szCs w:val="32"/>
        </w:rPr>
        <w:t xml:space="preserve"> :</w:t>
      </w:r>
      <w:r w:rsidRPr="00B4195F">
        <w:rPr>
          <w:rFonts w:asciiTheme="majorBidi" w:hAnsiTheme="majorBidi" w:cs="B Zar"/>
          <w:iCs w:val="0"/>
          <w:sz w:val="32"/>
          <w:szCs w:val="32"/>
          <w:rtl/>
        </w:rPr>
        <w:t>معیارات ارزیابی و اهلیت</w:t>
      </w:r>
      <w:bookmarkEnd w:id="1"/>
      <w:bookmarkEnd w:id="2"/>
      <w:bookmarkEnd w:id="3"/>
      <w:bookmarkEnd w:id="4"/>
    </w:p>
    <w:p w:rsidR="004745AC" w:rsidRPr="006031E3" w:rsidRDefault="004745AC" w:rsidP="001721CD">
      <w:pPr>
        <w:pStyle w:val="BodyText3"/>
        <w:tabs>
          <w:tab w:val="right" w:pos="9000"/>
          <w:tab w:val="right" w:pos="9630"/>
        </w:tabs>
        <w:bidi/>
        <w:spacing w:before="120"/>
        <w:ind w:right="-270"/>
        <w:jc w:val="both"/>
        <w:rPr>
          <w:rFonts w:asciiTheme="majorBidi" w:hAnsiTheme="majorBidi" w:cs="B Zar"/>
          <w:sz w:val="28"/>
          <w:szCs w:val="28"/>
          <w:rtl/>
        </w:rPr>
      </w:pPr>
      <w:r w:rsidRPr="006031E3">
        <w:rPr>
          <w:rFonts w:asciiTheme="majorBidi" w:hAnsiTheme="majorBidi" w:cs="B Zar"/>
          <w:sz w:val="28"/>
          <w:szCs w:val="28"/>
          <w:rtl/>
        </w:rPr>
        <w:t>این قسمت معیارات مندرج قسمت</w:t>
      </w:r>
      <w:r w:rsidRPr="006031E3">
        <w:rPr>
          <w:rFonts w:asciiTheme="majorBidi" w:hAnsiTheme="majorBidi" w:cs="B Zar"/>
          <w:b/>
          <w:bCs/>
          <w:sz w:val="28"/>
          <w:szCs w:val="28"/>
          <w:rtl/>
        </w:rPr>
        <w:t xml:space="preserve"> دستورالعمل برای داوطلبان</w:t>
      </w:r>
      <w:r w:rsidRPr="006031E3">
        <w:rPr>
          <w:rFonts w:asciiTheme="majorBidi" w:hAnsiTheme="majorBidi" w:cs="B Zar"/>
          <w:sz w:val="28"/>
          <w:szCs w:val="28"/>
          <w:rtl/>
        </w:rPr>
        <w:t xml:space="preserve"> را در توضیح معیاراتکه اداره در ارزیابی آفرها و تشخیص داوطلب دارای اهلیت مد نظر می گیرد تکمیل می نماید. </w:t>
      </w:r>
      <w:r w:rsidRPr="006031E3">
        <w:rPr>
          <w:rFonts w:asciiTheme="majorBidi" w:hAnsiTheme="majorBidi" w:cs="B Zar"/>
          <w:sz w:val="28"/>
          <w:szCs w:val="28"/>
          <w:rtl/>
        </w:rPr>
        <w:lastRenderedPageBreak/>
        <w:t>سایر معیارات که شامل این قسمت نباشد، مورد استفاده قرار نمی گیرد.</w:t>
      </w:r>
    </w:p>
    <w:p w:rsidR="004745AC" w:rsidRPr="001721CD" w:rsidRDefault="004745AC" w:rsidP="001721CD">
      <w:pPr>
        <w:pStyle w:val="BodyText3"/>
        <w:tabs>
          <w:tab w:val="right" w:pos="9000"/>
          <w:tab w:val="right" w:pos="9630"/>
        </w:tabs>
        <w:bidi/>
        <w:spacing w:before="120"/>
        <w:ind w:left="-360" w:right="-270" w:firstLine="360"/>
        <w:jc w:val="both"/>
        <w:rPr>
          <w:rFonts w:asciiTheme="majorBidi" w:hAnsiTheme="majorBidi" w:cs="B Zar"/>
          <w:sz w:val="28"/>
          <w:szCs w:val="28"/>
        </w:rPr>
      </w:pPr>
      <w:r w:rsidRPr="006031E3">
        <w:rPr>
          <w:rFonts w:asciiTheme="majorBidi" w:hAnsiTheme="majorBidi" w:cs="B Zar"/>
          <w:sz w:val="28"/>
          <w:szCs w:val="28"/>
          <w:rtl/>
        </w:rPr>
        <w:t>{اداره مکلف است، معیارهایرا که برای مراحل تدارکات مناسب تل</w:t>
      </w:r>
      <w:r w:rsidRPr="006031E3">
        <w:rPr>
          <w:rFonts w:asciiTheme="majorBidi" w:hAnsiTheme="majorBidi" w:cs="B Zar" w:hint="cs"/>
          <w:sz w:val="28"/>
          <w:szCs w:val="28"/>
          <w:rtl/>
        </w:rPr>
        <w:t>ق</w:t>
      </w:r>
      <w:r w:rsidRPr="006031E3">
        <w:rPr>
          <w:rFonts w:asciiTheme="majorBidi" w:hAnsiTheme="majorBidi" w:cs="B Zar"/>
          <w:sz w:val="28"/>
          <w:szCs w:val="28"/>
          <w:rtl/>
        </w:rPr>
        <w:t xml:space="preserve">ی میگردند انتخاب نموده و با استفاده از نمونه داده شده در ذیل ویا عبارات مناسب دیگر را درج شرطنامه نموده و سایر </w:t>
      </w:r>
      <w:r w:rsidRPr="006031E3">
        <w:rPr>
          <w:rFonts w:asciiTheme="majorBidi" w:hAnsiTheme="majorBidi" w:cs="B Zar"/>
          <w:b/>
          <w:bCs/>
          <w:sz w:val="28"/>
          <w:szCs w:val="28"/>
          <w:rtl/>
        </w:rPr>
        <w:t>متونی را که به حروف خوابیده تحریر گردیده حذف نمایند</w:t>
      </w:r>
      <w:r w:rsidRPr="006031E3">
        <w:rPr>
          <w:rFonts w:asciiTheme="majorBidi" w:hAnsiTheme="majorBidi" w:cs="B Zar"/>
          <w:sz w:val="28"/>
          <w:szCs w:val="28"/>
          <w:rtl/>
        </w:rPr>
        <w:t>}</w:t>
      </w:r>
    </w:p>
    <w:p w:rsidR="004745AC" w:rsidRPr="006031E3" w:rsidRDefault="004745AC" w:rsidP="004745AC">
      <w:pPr>
        <w:pStyle w:val="BodyText3"/>
        <w:tabs>
          <w:tab w:val="right" w:pos="810"/>
          <w:tab w:val="right" w:pos="1080"/>
        </w:tabs>
        <w:bidi/>
        <w:spacing w:before="120"/>
        <w:rPr>
          <w:rFonts w:asciiTheme="majorBidi" w:hAnsiTheme="majorBidi" w:cs="B Zar"/>
          <w:b/>
          <w:bCs/>
          <w:sz w:val="28"/>
          <w:szCs w:val="28"/>
          <w:rtl/>
        </w:rPr>
      </w:pPr>
      <w:r w:rsidRPr="006031E3">
        <w:rPr>
          <w:rFonts w:asciiTheme="majorBidi" w:hAnsiTheme="majorBidi" w:cs="B Zar"/>
          <w:b/>
          <w:bCs/>
          <w:sz w:val="28"/>
          <w:szCs w:val="28"/>
          <w:rtl/>
        </w:rPr>
        <w:t>فهرست عناوین</w:t>
      </w:r>
    </w:p>
    <w:p w:rsidR="004745AC" w:rsidRPr="006031E3" w:rsidRDefault="004745AC" w:rsidP="004745AC">
      <w:pPr>
        <w:pStyle w:val="BodyText3"/>
        <w:numPr>
          <w:ilvl w:val="0"/>
          <w:numId w:val="4"/>
        </w:numPr>
        <w:tabs>
          <w:tab w:val="right" w:pos="270"/>
          <w:tab w:val="right" w:pos="540"/>
        </w:tabs>
        <w:bidi/>
        <w:spacing w:before="120"/>
        <w:ind w:left="270" w:firstLine="0"/>
        <w:jc w:val="both"/>
        <w:rPr>
          <w:rFonts w:asciiTheme="majorBidi" w:hAnsiTheme="majorBidi" w:cs="B Zar"/>
          <w:sz w:val="28"/>
          <w:szCs w:val="28"/>
        </w:rPr>
      </w:pPr>
      <w:r w:rsidRPr="006031E3">
        <w:rPr>
          <w:rFonts w:asciiTheme="majorBidi" w:hAnsiTheme="majorBidi" w:cs="B Zar"/>
          <w:sz w:val="28"/>
          <w:szCs w:val="28"/>
          <w:rtl/>
          <w:lang w:bidi="fa-IR"/>
        </w:rPr>
        <w:t>ترجیح داخلی (بند 1 ماده 35 دستورالعمل برای داوطلبان)</w:t>
      </w:r>
    </w:p>
    <w:p w:rsidR="004745AC" w:rsidRPr="006031E3" w:rsidRDefault="004745AC" w:rsidP="004745AC">
      <w:pPr>
        <w:pStyle w:val="BodyText3"/>
        <w:numPr>
          <w:ilvl w:val="0"/>
          <w:numId w:val="4"/>
        </w:numPr>
        <w:tabs>
          <w:tab w:val="right" w:pos="270"/>
          <w:tab w:val="right" w:pos="540"/>
        </w:tabs>
        <w:bidi/>
        <w:spacing w:before="120"/>
        <w:ind w:left="270" w:firstLine="0"/>
        <w:jc w:val="both"/>
        <w:rPr>
          <w:rFonts w:asciiTheme="majorBidi" w:hAnsiTheme="majorBidi" w:cs="B Zar"/>
          <w:sz w:val="28"/>
          <w:szCs w:val="28"/>
        </w:rPr>
      </w:pPr>
      <w:r w:rsidRPr="006031E3">
        <w:rPr>
          <w:rFonts w:asciiTheme="majorBidi" w:hAnsiTheme="majorBidi" w:cs="B Zar"/>
          <w:sz w:val="28"/>
          <w:szCs w:val="28"/>
          <w:rtl/>
          <w:lang w:val="en-GB"/>
        </w:rPr>
        <w:t xml:space="preserve">معیارات </w:t>
      </w:r>
      <w:r w:rsidRPr="006031E3">
        <w:rPr>
          <w:rFonts w:asciiTheme="majorBidi" w:hAnsiTheme="majorBidi" w:cs="B Zar"/>
          <w:sz w:val="28"/>
          <w:szCs w:val="28"/>
          <w:rtl/>
          <w:lang w:val="en-GB" w:bidi="fa-IR"/>
        </w:rPr>
        <w:t>ارزیابی</w:t>
      </w:r>
      <w:r w:rsidRPr="006031E3">
        <w:rPr>
          <w:rFonts w:asciiTheme="majorBidi" w:hAnsiTheme="majorBidi" w:cs="B Zar"/>
          <w:sz w:val="28"/>
          <w:szCs w:val="28"/>
          <w:rtl/>
          <w:lang w:val="en-GB"/>
        </w:rPr>
        <w:t xml:space="preserve"> (جزء 4 بند 3 ماده 36 دستورالعمل برای داوطلبان)</w:t>
      </w:r>
    </w:p>
    <w:p w:rsidR="004745AC" w:rsidRPr="006031E3" w:rsidRDefault="004745AC" w:rsidP="004745AC">
      <w:pPr>
        <w:pStyle w:val="BodyText3"/>
        <w:numPr>
          <w:ilvl w:val="0"/>
          <w:numId w:val="4"/>
        </w:numPr>
        <w:tabs>
          <w:tab w:val="right" w:pos="270"/>
          <w:tab w:val="right" w:pos="540"/>
        </w:tabs>
        <w:bidi/>
        <w:spacing w:before="120"/>
        <w:ind w:left="270" w:firstLine="0"/>
        <w:jc w:val="both"/>
        <w:rPr>
          <w:rFonts w:asciiTheme="majorBidi" w:hAnsiTheme="majorBidi" w:cs="B Zar"/>
          <w:sz w:val="28"/>
          <w:szCs w:val="28"/>
        </w:rPr>
      </w:pPr>
      <w:r w:rsidRPr="006031E3">
        <w:rPr>
          <w:rFonts w:asciiTheme="majorBidi" w:hAnsiTheme="majorBidi" w:cs="B Zar"/>
          <w:sz w:val="28"/>
          <w:szCs w:val="28"/>
          <w:rtl/>
          <w:lang w:val="en-GB"/>
        </w:rPr>
        <w:t>موافقتنامه های چندگانه (بند 2 ماد</w:t>
      </w:r>
      <w:r w:rsidRPr="006031E3">
        <w:rPr>
          <w:rFonts w:asciiTheme="majorBidi" w:hAnsiTheme="majorBidi" w:cs="B Zar"/>
          <w:sz w:val="28"/>
          <w:szCs w:val="28"/>
          <w:rtl/>
          <w:lang w:val="en-GB" w:bidi="fa-IR"/>
        </w:rPr>
        <w:t>ه</w:t>
      </w:r>
      <w:r w:rsidRPr="006031E3">
        <w:rPr>
          <w:rFonts w:asciiTheme="majorBidi" w:hAnsiTheme="majorBidi" w:cs="B Zar"/>
          <w:sz w:val="28"/>
          <w:szCs w:val="28"/>
          <w:rtl/>
          <w:lang w:val="en-GB"/>
        </w:rPr>
        <w:t xml:space="preserve"> 41، بند 2 و 3 ماده 42 دستورالعمل برای داوطلبان) </w:t>
      </w:r>
    </w:p>
    <w:p w:rsidR="004745AC" w:rsidRPr="006031E3" w:rsidRDefault="004745AC" w:rsidP="004745AC">
      <w:pPr>
        <w:pStyle w:val="BodyText3"/>
        <w:numPr>
          <w:ilvl w:val="0"/>
          <w:numId w:val="4"/>
        </w:numPr>
        <w:tabs>
          <w:tab w:val="right" w:pos="270"/>
          <w:tab w:val="right" w:pos="540"/>
        </w:tabs>
        <w:bidi/>
        <w:spacing w:before="120"/>
        <w:ind w:left="270" w:firstLine="0"/>
        <w:jc w:val="both"/>
        <w:rPr>
          <w:rFonts w:asciiTheme="majorBidi" w:hAnsiTheme="majorBidi" w:cs="B Zar"/>
          <w:bCs/>
          <w:sz w:val="28"/>
          <w:szCs w:val="28"/>
        </w:rPr>
      </w:pPr>
      <w:r w:rsidRPr="006031E3">
        <w:rPr>
          <w:rFonts w:asciiTheme="majorBidi" w:hAnsiTheme="majorBidi" w:cs="B Zar"/>
          <w:sz w:val="28"/>
          <w:szCs w:val="28"/>
          <w:rtl/>
          <w:lang w:val="en-GB"/>
        </w:rPr>
        <w:t xml:space="preserve">شرایط ارزیابی </w:t>
      </w:r>
      <w:r w:rsidRPr="006031E3">
        <w:rPr>
          <w:rFonts w:asciiTheme="majorBidi" w:hAnsiTheme="majorBidi" w:cs="B Zar" w:hint="cs"/>
          <w:sz w:val="28"/>
          <w:szCs w:val="28"/>
          <w:rtl/>
          <w:lang w:val="en-GB"/>
        </w:rPr>
        <w:t>اهلیت</w:t>
      </w:r>
      <w:r w:rsidRPr="006031E3">
        <w:rPr>
          <w:rFonts w:asciiTheme="majorBidi" w:hAnsiTheme="majorBidi" w:cs="B Zar"/>
          <w:sz w:val="28"/>
          <w:szCs w:val="28"/>
          <w:rtl/>
          <w:lang w:val="en-GB"/>
        </w:rPr>
        <w:t xml:space="preserve"> (بند 2 ماده 38 دستورالعمل برای داوطلبان)</w:t>
      </w:r>
    </w:p>
    <w:p w:rsidR="004745AC" w:rsidRPr="006031E3" w:rsidRDefault="004745AC" w:rsidP="004745AC">
      <w:pPr>
        <w:tabs>
          <w:tab w:val="right" w:pos="0"/>
          <w:tab w:val="right" w:pos="360"/>
        </w:tabs>
        <w:bidi/>
        <w:spacing w:before="120" w:after="120"/>
        <w:jc w:val="both"/>
        <w:outlineLvl w:val="1"/>
        <w:rPr>
          <w:rFonts w:asciiTheme="majorBidi" w:hAnsiTheme="majorBidi" w:cs="B Zar"/>
          <w:b/>
          <w:bCs/>
          <w:smallCaps/>
          <w:sz w:val="28"/>
          <w:szCs w:val="28"/>
          <w:rtl/>
          <w:lang w:bidi="fa-IR"/>
        </w:rPr>
      </w:pPr>
      <w:bookmarkStart w:id="519" w:name="_Toc199171497"/>
      <w:bookmarkStart w:id="520" w:name="_Toc451327016"/>
      <w:bookmarkStart w:id="521" w:name="_Toc451354990"/>
      <w:bookmarkStart w:id="522" w:name="_Toc452153117"/>
      <w:r w:rsidRPr="006031E3">
        <w:rPr>
          <w:rStyle w:val="Emphasis"/>
          <w:rFonts w:asciiTheme="majorBidi" w:hAnsiTheme="majorBidi" w:cs="B Zar"/>
          <w:b/>
          <w:bCs/>
          <w:i w:val="0"/>
          <w:iCs w:val="0"/>
          <w:sz w:val="28"/>
          <w:szCs w:val="28"/>
          <w:rtl/>
        </w:rPr>
        <w:t>1. ترجیح داخلی</w:t>
      </w:r>
      <w:r w:rsidRPr="006031E3">
        <w:rPr>
          <w:rFonts w:asciiTheme="majorBidi" w:hAnsiTheme="majorBidi" w:cs="B Zar"/>
          <w:b/>
          <w:bCs/>
          <w:smallCaps/>
          <w:sz w:val="28"/>
          <w:szCs w:val="28"/>
          <w:rtl/>
        </w:rPr>
        <w:t xml:space="preserve"> (بند 1 ماده 35 دستورالعمل برای داوطلبان)</w:t>
      </w:r>
      <w:bookmarkEnd w:id="519"/>
      <w:bookmarkEnd w:id="520"/>
      <w:bookmarkEnd w:id="521"/>
      <w:bookmarkEnd w:id="522"/>
    </w:p>
    <w:p w:rsidR="004745AC" w:rsidRPr="006031E3" w:rsidRDefault="004745AC" w:rsidP="009B2D1A">
      <w:pPr>
        <w:suppressAutoHyphens/>
        <w:bidi/>
        <w:spacing w:before="120" w:after="120"/>
        <w:jc w:val="both"/>
        <w:rPr>
          <w:rFonts w:asciiTheme="majorBidi" w:hAnsiTheme="majorBidi" w:cs="B Zar"/>
          <w:sz w:val="28"/>
          <w:szCs w:val="28"/>
          <w:rtl/>
        </w:rPr>
      </w:pPr>
      <w:r w:rsidRPr="006031E3">
        <w:rPr>
          <w:rFonts w:asciiTheme="majorBidi" w:hAnsiTheme="majorBidi" w:cs="B Zar"/>
          <w:sz w:val="28"/>
          <w:szCs w:val="28"/>
          <w:rtl/>
        </w:rPr>
        <w:t>اداره ترجیح داخلی را مطابق حکم چهارم طرزالعمل تدارکات تطبیق می نماید. تطبیق ترجیح داخلی و درجه بندی آفر ها طور ذیل صورت می گیرد:</w:t>
      </w:r>
    </w:p>
    <w:p w:rsidR="004745AC" w:rsidRPr="00395CFB" w:rsidRDefault="004745AC" w:rsidP="004745AC">
      <w:pPr>
        <w:pStyle w:val="ListParagraph"/>
        <w:numPr>
          <w:ilvl w:val="0"/>
          <w:numId w:val="5"/>
        </w:numPr>
        <w:suppressAutoHyphens/>
        <w:bidi/>
        <w:spacing w:before="120" w:after="120"/>
        <w:jc w:val="both"/>
        <w:rPr>
          <w:rFonts w:asciiTheme="majorBidi" w:hAnsiTheme="majorBidi" w:cs="B Zar"/>
          <w:b/>
          <w:bCs/>
          <w:sz w:val="32"/>
          <w:szCs w:val="32"/>
        </w:rPr>
      </w:pPr>
      <w:r w:rsidRPr="00395CFB">
        <w:rPr>
          <w:rFonts w:asciiTheme="majorBidi" w:hAnsiTheme="majorBidi" w:cs="B Zar"/>
          <w:b/>
          <w:bCs/>
          <w:sz w:val="32"/>
          <w:szCs w:val="32"/>
          <w:rtl/>
        </w:rPr>
        <w:t>گروب بندی آفرها:</w:t>
      </w:r>
    </w:p>
    <w:p w:rsidR="004745AC" w:rsidRPr="00395CFB" w:rsidRDefault="004745AC" w:rsidP="004745AC">
      <w:pPr>
        <w:numPr>
          <w:ilvl w:val="1"/>
          <w:numId w:val="6"/>
        </w:numPr>
        <w:suppressAutoHyphens/>
        <w:bidi/>
        <w:spacing w:before="120" w:after="120"/>
        <w:jc w:val="both"/>
        <w:rPr>
          <w:rFonts w:asciiTheme="majorBidi" w:hAnsiTheme="majorBidi" w:cs="B Zar"/>
          <w:b/>
          <w:bCs/>
          <w:color w:val="FF0000"/>
          <w:sz w:val="28"/>
          <w:szCs w:val="28"/>
        </w:rPr>
      </w:pPr>
      <w:r w:rsidRPr="00395CFB">
        <w:rPr>
          <w:rFonts w:asciiTheme="majorBidi" w:hAnsiTheme="majorBidi" w:cs="B Zar"/>
          <w:b/>
          <w:bCs/>
          <w:color w:val="FF0000"/>
          <w:spacing w:val="-4"/>
          <w:sz w:val="28"/>
          <w:szCs w:val="28"/>
          <w:rtl/>
        </w:rPr>
        <w:t>آفرهای گروپ (الف): آفرها</w:t>
      </w:r>
      <w:r w:rsidRPr="00395CFB">
        <w:rPr>
          <w:rFonts w:asciiTheme="majorBidi" w:hAnsiTheme="majorBidi" w:cs="B Zar" w:hint="cs"/>
          <w:b/>
          <w:bCs/>
          <w:color w:val="FF0000"/>
          <w:spacing w:val="-4"/>
          <w:sz w:val="28"/>
          <w:szCs w:val="28"/>
          <w:rtl/>
        </w:rPr>
        <w:t xml:space="preserve">ی شرکت های تولید کننده </w:t>
      </w:r>
      <w:r w:rsidRPr="00395CFB">
        <w:rPr>
          <w:rFonts w:asciiTheme="majorBidi" w:hAnsiTheme="majorBidi" w:cs="B Zar"/>
          <w:b/>
          <w:bCs/>
          <w:color w:val="FF0000"/>
          <w:spacing w:val="-4"/>
          <w:sz w:val="28"/>
          <w:szCs w:val="28"/>
          <w:rtl/>
        </w:rPr>
        <w:t>که اجناس ساخت جمهوری اسلامی افغانستان را ارائه نموده اند، شامل این گروپ گردیده و قیمت آن آفرها به اندازه (25) ف</w:t>
      </w:r>
      <w:r w:rsidRPr="00395CFB">
        <w:rPr>
          <w:rFonts w:asciiTheme="majorBidi" w:hAnsiTheme="majorBidi" w:cs="B Zar" w:hint="cs"/>
          <w:b/>
          <w:bCs/>
          <w:color w:val="FF0000"/>
          <w:spacing w:val="-4"/>
          <w:sz w:val="28"/>
          <w:szCs w:val="28"/>
          <w:rtl/>
        </w:rPr>
        <w:t>ی</w:t>
      </w:r>
      <w:r w:rsidRPr="00395CFB">
        <w:rPr>
          <w:rFonts w:asciiTheme="majorBidi" w:hAnsiTheme="majorBidi" w:cs="B Zar" w:hint="eastAsia"/>
          <w:b/>
          <w:bCs/>
          <w:color w:val="FF0000"/>
          <w:spacing w:val="-4"/>
          <w:sz w:val="28"/>
          <w:szCs w:val="28"/>
          <w:rtl/>
        </w:rPr>
        <w:t>صد</w:t>
      </w:r>
      <w:r w:rsidRPr="00395CFB">
        <w:rPr>
          <w:rFonts w:asciiTheme="majorBidi" w:hAnsiTheme="majorBidi" w:cs="B Zar"/>
          <w:b/>
          <w:bCs/>
          <w:color w:val="FF0000"/>
          <w:spacing w:val="-4"/>
          <w:sz w:val="28"/>
          <w:szCs w:val="28"/>
          <w:rtl/>
        </w:rPr>
        <w:t xml:space="preserve"> ق</w:t>
      </w:r>
      <w:r w:rsidRPr="00395CFB">
        <w:rPr>
          <w:rFonts w:asciiTheme="majorBidi" w:hAnsiTheme="majorBidi" w:cs="B Zar" w:hint="cs"/>
          <w:b/>
          <w:bCs/>
          <w:color w:val="FF0000"/>
          <w:spacing w:val="-4"/>
          <w:sz w:val="28"/>
          <w:szCs w:val="28"/>
          <w:rtl/>
        </w:rPr>
        <w:t>ی</w:t>
      </w:r>
      <w:r w:rsidRPr="00395CFB">
        <w:rPr>
          <w:rFonts w:asciiTheme="majorBidi" w:hAnsiTheme="majorBidi" w:cs="B Zar" w:hint="eastAsia"/>
          <w:b/>
          <w:bCs/>
          <w:color w:val="FF0000"/>
          <w:spacing w:val="-4"/>
          <w:sz w:val="28"/>
          <w:szCs w:val="28"/>
          <w:rtl/>
        </w:rPr>
        <w:t>مت</w:t>
      </w:r>
      <w:r w:rsidRPr="00395CFB">
        <w:rPr>
          <w:rFonts w:asciiTheme="majorBidi" w:hAnsiTheme="majorBidi" w:cs="B Zar" w:hint="cs"/>
          <w:b/>
          <w:bCs/>
          <w:color w:val="FF0000"/>
          <w:spacing w:val="-4"/>
          <w:sz w:val="28"/>
          <w:szCs w:val="28"/>
          <w:rtl/>
        </w:rPr>
        <w:t xml:space="preserve">همان قلم </w:t>
      </w:r>
      <w:r w:rsidRPr="00395CFB">
        <w:rPr>
          <w:rFonts w:asciiTheme="majorBidi" w:hAnsiTheme="majorBidi" w:cs="B Zar"/>
          <w:b/>
          <w:bCs/>
          <w:color w:val="FF0000"/>
          <w:spacing w:val="-4"/>
          <w:sz w:val="28"/>
          <w:szCs w:val="28"/>
          <w:rtl/>
        </w:rPr>
        <w:t xml:space="preserve">کاسته می شوند. </w:t>
      </w:r>
      <w:r w:rsidRPr="00395CFB">
        <w:rPr>
          <w:rFonts w:asciiTheme="majorBidi" w:hAnsiTheme="majorBidi" w:cs="B Zar" w:hint="cs"/>
          <w:b/>
          <w:bCs/>
          <w:color w:val="FF0000"/>
          <w:spacing w:val="-4"/>
          <w:sz w:val="28"/>
          <w:szCs w:val="28"/>
          <w:rtl/>
        </w:rPr>
        <w:t>داوطلبان غیرتولیدکننده در صورت ارائه اجناس ساخت جمهوری اسلامی افغانستان از این ترجیح برخوردار نمی شوند.</w:t>
      </w:r>
    </w:p>
    <w:p w:rsidR="004745AC" w:rsidRPr="00395CFB" w:rsidRDefault="004745AC" w:rsidP="00CE5959">
      <w:pPr>
        <w:numPr>
          <w:ilvl w:val="1"/>
          <w:numId w:val="6"/>
        </w:numPr>
        <w:suppressAutoHyphens/>
        <w:bidi/>
        <w:spacing w:before="120" w:after="120"/>
        <w:jc w:val="both"/>
        <w:rPr>
          <w:rFonts w:asciiTheme="majorBidi" w:hAnsiTheme="majorBidi" w:cs="B Zar"/>
          <w:b/>
          <w:bCs/>
          <w:color w:val="FF0000"/>
          <w:sz w:val="28"/>
          <w:szCs w:val="28"/>
        </w:rPr>
      </w:pPr>
      <w:r w:rsidRPr="00395CFB">
        <w:rPr>
          <w:rFonts w:asciiTheme="majorBidi" w:hAnsiTheme="majorBidi" w:cs="B Zar"/>
          <w:b/>
          <w:bCs/>
          <w:color w:val="FF0000"/>
          <w:sz w:val="28"/>
          <w:szCs w:val="28"/>
          <w:rtl/>
        </w:rPr>
        <w:t xml:space="preserve">آفرهای گروپ (ب): </w:t>
      </w:r>
      <w:r w:rsidR="00CE5959" w:rsidRPr="00395CFB">
        <w:rPr>
          <w:rFonts w:asciiTheme="majorBidi" w:hAnsiTheme="majorBidi" w:cs="B Zar" w:hint="cs"/>
          <w:b/>
          <w:bCs/>
          <w:color w:val="FF0000"/>
          <w:sz w:val="28"/>
          <w:szCs w:val="28"/>
          <w:rtl/>
        </w:rPr>
        <w:t>داوطلب داخلی و داوطلب خارجی مقیم افغانستان در مقایسه داوطلب خارجی غیر مقیم(10)فیصد.</w:t>
      </w:r>
    </w:p>
    <w:p w:rsidR="00544993" w:rsidRPr="00395CFB" w:rsidRDefault="004745AC" w:rsidP="00544993">
      <w:pPr>
        <w:numPr>
          <w:ilvl w:val="1"/>
          <w:numId w:val="6"/>
        </w:numPr>
        <w:suppressAutoHyphens/>
        <w:bidi/>
        <w:spacing w:before="120" w:after="120"/>
        <w:jc w:val="both"/>
        <w:rPr>
          <w:rFonts w:asciiTheme="majorBidi" w:hAnsiTheme="majorBidi" w:cs="B Zar"/>
          <w:b/>
          <w:bCs/>
          <w:color w:val="FF0000"/>
          <w:sz w:val="28"/>
          <w:szCs w:val="28"/>
        </w:rPr>
      </w:pPr>
      <w:r w:rsidRPr="00395CFB">
        <w:rPr>
          <w:rFonts w:asciiTheme="majorBidi" w:hAnsiTheme="majorBidi" w:cs="B Zar"/>
          <w:b/>
          <w:bCs/>
          <w:color w:val="FF0000"/>
          <w:sz w:val="28"/>
          <w:szCs w:val="28"/>
          <w:rtl/>
        </w:rPr>
        <w:lastRenderedPageBreak/>
        <w:t xml:space="preserve">آفرهای گروپ (ج): </w:t>
      </w:r>
      <w:r w:rsidR="009B1C06" w:rsidRPr="00395CFB">
        <w:rPr>
          <w:rFonts w:asciiTheme="majorBidi" w:hAnsiTheme="majorBidi" w:cs="B Zar" w:hint="cs"/>
          <w:b/>
          <w:bCs/>
          <w:color w:val="FF0000"/>
          <w:sz w:val="28"/>
          <w:szCs w:val="28"/>
          <w:rtl/>
        </w:rPr>
        <w:t>داوطلب داخلی زن در مقایسه با داوطب داخلی و داوطلب خاریج مقیم افغاانستان(5) فیصد.</w:t>
      </w:r>
    </w:p>
    <w:p w:rsidR="00E7121D" w:rsidRPr="006031E3" w:rsidRDefault="009B1C06" w:rsidP="002450F5">
      <w:pPr>
        <w:numPr>
          <w:ilvl w:val="1"/>
          <w:numId w:val="6"/>
        </w:numPr>
        <w:suppressAutoHyphens/>
        <w:bidi/>
        <w:spacing w:before="120" w:after="120"/>
        <w:jc w:val="both"/>
        <w:rPr>
          <w:rFonts w:asciiTheme="majorBidi" w:hAnsiTheme="majorBidi" w:cs="B Zar"/>
          <w:sz w:val="28"/>
          <w:szCs w:val="28"/>
        </w:rPr>
      </w:pPr>
      <w:r w:rsidRPr="00395CFB">
        <w:rPr>
          <w:rFonts w:asciiTheme="majorBidi" w:hAnsiTheme="majorBidi" w:cs="B Zar" w:hint="cs"/>
          <w:b/>
          <w:bCs/>
          <w:color w:val="FF0000"/>
          <w:sz w:val="28"/>
          <w:szCs w:val="28"/>
          <w:rtl/>
          <w:lang w:bidi="fa-IR"/>
        </w:rPr>
        <w:t>آفرگروپ (د) :</w:t>
      </w:r>
      <w:r w:rsidR="002450F5" w:rsidRPr="00395CFB">
        <w:rPr>
          <w:rFonts w:asciiTheme="majorBidi" w:hAnsiTheme="majorBidi" w:cs="B Zar" w:hint="cs"/>
          <w:b/>
          <w:bCs/>
          <w:color w:val="FF0000"/>
          <w:sz w:val="28"/>
          <w:szCs w:val="28"/>
          <w:rtl/>
          <w:lang w:bidi="fa-IR"/>
        </w:rPr>
        <w:t>داوطلب خارجی که شرکای داخلی(</w:t>
      </w:r>
      <w:r w:rsidR="002450F5" w:rsidRPr="00395CFB">
        <w:rPr>
          <w:rFonts w:asciiTheme="majorBidi" w:hAnsiTheme="majorBidi" w:cs="B Zar"/>
          <w:b/>
          <w:bCs/>
          <w:color w:val="FF0000"/>
          <w:sz w:val="28"/>
          <w:szCs w:val="28"/>
          <w:lang w:bidi="fa-IR"/>
        </w:rPr>
        <w:t>Joint Venture</w:t>
      </w:r>
      <w:r w:rsidR="002450F5" w:rsidRPr="00395CFB">
        <w:rPr>
          <w:rFonts w:asciiTheme="majorBidi" w:hAnsiTheme="majorBidi" w:cs="B Zar" w:hint="cs"/>
          <w:b/>
          <w:bCs/>
          <w:color w:val="FF0000"/>
          <w:sz w:val="28"/>
          <w:szCs w:val="28"/>
          <w:rtl/>
          <w:lang w:bidi="fa-IR"/>
        </w:rPr>
        <w:t>) دارد ویا متعهد به داشتن قراردادی فرعی داخلی می باشد , در مقایسه سایر داوطلبان خارجی(5) فیصد</w:t>
      </w:r>
      <w:r w:rsidR="002450F5">
        <w:rPr>
          <w:rFonts w:asciiTheme="majorBidi" w:hAnsiTheme="majorBidi" w:cs="B Zar" w:hint="cs"/>
          <w:sz w:val="28"/>
          <w:szCs w:val="28"/>
          <w:rtl/>
          <w:lang w:bidi="fa-IR"/>
        </w:rPr>
        <w:t>.</w:t>
      </w:r>
    </w:p>
    <w:p w:rsidR="004745AC" w:rsidRPr="006031E3" w:rsidRDefault="004745AC" w:rsidP="004745AC">
      <w:pPr>
        <w:suppressAutoHyphens/>
        <w:bidi/>
        <w:spacing w:before="120" w:after="120"/>
        <w:jc w:val="both"/>
        <w:rPr>
          <w:rFonts w:asciiTheme="majorBidi" w:hAnsiTheme="majorBidi" w:cs="B Zar"/>
          <w:sz w:val="28"/>
          <w:szCs w:val="28"/>
          <w:lang w:bidi="fa-IR"/>
        </w:rPr>
      </w:pPr>
      <w:r w:rsidRPr="006031E3">
        <w:rPr>
          <w:rFonts w:asciiTheme="majorBidi" w:hAnsiTheme="majorBidi" w:cs="B Zar"/>
          <w:sz w:val="28"/>
          <w:szCs w:val="28"/>
          <w:rtl/>
        </w:rPr>
        <w:tab/>
        <w:t>2. مقایسه آفرها</w:t>
      </w:r>
    </w:p>
    <w:p w:rsidR="004745AC" w:rsidRDefault="004745AC" w:rsidP="004745AC">
      <w:pPr>
        <w:bidi/>
        <w:spacing w:after="120" w:line="276" w:lineRule="auto"/>
        <w:jc w:val="both"/>
        <w:outlineLvl w:val="2"/>
        <w:rPr>
          <w:rFonts w:asciiTheme="majorBidi" w:hAnsiTheme="majorBidi" w:cs="B Zar"/>
          <w:sz w:val="28"/>
          <w:szCs w:val="28"/>
          <w:rtl/>
        </w:rPr>
      </w:pPr>
      <w:bookmarkStart w:id="523" w:name="_Toc451327017"/>
      <w:bookmarkStart w:id="524" w:name="_Toc451354991"/>
      <w:bookmarkStart w:id="525" w:name="_Toc452153118"/>
      <w:r w:rsidRPr="006031E3">
        <w:rPr>
          <w:rFonts w:asciiTheme="majorBidi" w:hAnsiTheme="majorBidi" w:cs="B Zar"/>
          <w:sz w:val="28"/>
          <w:szCs w:val="28"/>
          <w:rtl/>
        </w:rPr>
        <w:t xml:space="preserve">اداره با نظر داشت میزان ترجیح داخلی، قیم آفرهای مستفید شونده را به میزان فیصدی ترجیح داخلی نسبت به قیم اصلی آفرکاسته و این قیمت را در مقایسه با سایر آفرها مدنظر می گیرد. </w:t>
      </w:r>
    </w:p>
    <w:p w:rsidR="00B40837" w:rsidRPr="00B40837" w:rsidRDefault="00B40837" w:rsidP="00B40837">
      <w:pPr>
        <w:shd w:val="clear" w:color="auto" w:fill="D0CECE" w:themeFill="background2" w:themeFillShade="E6"/>
        <w:bidi/>
        <w:spacing w:after="120" w:line="276" w:lineRule="auto"/>
        <w:jc w:val="both"/>
        <w:outlineLvl w:val="2"/>
        <w:rPr>
          <w:rFonts w:asciiTheme="majorBidi" w:hAnsiTheme="majorBidi" w:cs="B Zar"/>
          <w:b/>
          <w:bCs/>
          <w:sz w:val="28"/>
          <w:szCs w:val="28"/>
          <w:rtl/>
          <w:lang w:bidi="fa-IR"/>
        </w:rPr>
      </w:pPr>
      <w:r w:rsidRPr="00B40837">
        <w:rPr>
          <w:rFonts w:asciiTheme="majorBidi" w:hAnsiTheme="majorBidi" w:cs="B Zar" w:hint="cs"/>
          <w:b/>
          <w:bCs/>
          <w:sz w:val="28"/>
          <w:szCs w:val="28"/>
          <w:rtl/>
        </w:rPr>
        <w:t>نظربه اطلاعیه شماره(</w:t>
      </w:r>
      <w:r w:rsidRPr="00B40837">
        <w:rPr>
          <w:rFonts w:asciiTheme="majorBidi" w:hAnsiTheme="majorBidi" w:cs="B Zar"/>
          <w:b/>
          <w:bCs/>
          <w:sz w:val="28"/>
          <w:szCs w:val="28"/>
        </w:rPr>
        <w:t>NPA/PPD/NO.29/1399</w:t>
      </w:r>
      <w:r w:rsidRPr="00B40837">
        <w:rPr>
          <w:rFonts w:asciiTheme="majorBidi" w:hAnsiTheme="majorBidi" w:cs="B Zar" w:hint="cs"/>
          <w:b/>
          <w:bCs/>
          <w:sz w:val="28"/>
          <w:szCs w:val="28"/>
          <w:rtl/>
          <w:lang w:bidi="fa-IR"/>
        </w:rPr>
        <w:t>) اداره تدارکات ملی:</w:t>
      </w:r>
    </w:p>
    <w:p w:rsidR="00B40837" w:rsidRPr="007008C0" w:rsidRDefault="00B40837" w:rsidP="00B40837">
      <w:pPr>
        <w:bidi/>
        <w:spacing w:after="120" w:line="276" w:lineRule="auto"/>
        <w:jc w:val="both"/>
        <w:outlineLvl w:val="2"/>
        <w:rPr>
          <w:rFonts w:asciiTheme="majorBidi" w:hAnsiTheme="majorBidi" w:cs="B Zar"/>
          <w:b/>
          <w:bCs/>
          <w:color w:val="FF0000"/>
          <w:sz w:val="28"/>
          <w:szCs w:val="28"/>
          <w:rtl/>
          <w:lang w:bidi="fa-IR"/>
        </w:rPr>
      </w:pPr>
      <w:r w:rsidRPr="007008C0">
        <w:rPr>
          <w:rFonts w:asciiTheme="majorBidi" w:hAnsiTheme="majorBidi" w:cs="B Zar" w:hint="cs"/>
          <w:b/>
          <w:bCs/>
          <w:color w:val="FF0000"/>
          <w:sz w:val="28"/>
          <w:szCs w:val="28"/>
          <w:rtl/>
          <w:lang w:bidi="fa-IR"/>
        </w:rPr>
        <w:t>1-داوطلب که از امتیاز</w:t>
      </w:r>
      <w:r w:rsidR="009629FA" w:rsidRPr="007008C0">
        <w:rPr>
          <w:rFonts w:asciiTheme="majorBidi" w:hAnsiTheme="majorBidi" w:cs="B Zar" w:hint="cs"/>
          <w:b/>
          <w:bCs/>
          <w:color w:val="FF0000"/>
          <w:sz w:val="28"/>
          <w:szCs w:val="28"/>
          <w:rtl/>
          <w:lang w:bidi="fa-IR"/>
        </w:rPr>
        <w:t xml:space="preserve"> ترجیح داخلی مستفید وطبقاً قرارداد با وی عقد گردیده, مکلف است اجناس مورد نیاز را از منابع داخلی طبق مشخصات ومندرجات قرارداد تهیه و اکمال نماید , در غیر این صورت اداره طبق احکام قانون وطرزالعمل تدارکات درح</w:t>
      </w:r>
      <w:r w:rsidR="00CB7909">
        <w:rPr>
          <w:rFonts w:asciiTheme="majorBidi" w:hAnsiTheme="majorBidi" w:cs="B Zar" w:hint="cs"/>
          <w:b/>
          <w:bCs/>
          <w:color w:val="FF0000"/>
          <w:sz w:val="28"/>
          <w:szCs w:val="28"/>
          <w:rtl/>
          <w:lang w:bidi="fa-IR"/>
        </w:rPr>
        <w:t>ص</w:t>
      </w:r>
      <w:r w:rsidR="009629FA" w:rsidRPr="007008C0">
        <w:rPr>
          <w:rFonts w:asciiTheme="majorBidi" w:hAnsiTheme="majorBidi" w:cs="B Zar" w:hint="cs"/>
          <w:b/>
          <w:bCs/>
          <w:color w:val="FF0000"/>
          <w:sz w:val="28"/>
          <w:szCs w:val="28"/>
          <w:rtl/>
          <w:lang w:bidi="fa-IR"/>
        </w:rPr>
        <w:t>ه وضع جریمه تا</w:t>
      </w:r>
      <w:r w:rsidR="00CB7909">
        <w:rPr>
          <w:rFonts w:asciiTheme="majorBidi" w:hAnsiTheme="majorBidi" w:cs="B Zar" w:hint="cs"/>
          <w:b/>
          <w:bCs/>
          <w:color w:val="FF0000"/>
          <w:sz w:val="28"/>
          <w:szCs w:val="28"/>
          <w:rtl/>
          <w:lang w:bidi="fa-IR"/>
        </w:rPr>
        <w:t>خ</w:t>
      </w:r>
      <w:r w:rsidR="009629FA" w:rsidRPr="007008C0">
        <w:rPr>
          <w:rFonts w:asciiTheme="majorBidi" w:hAnsiTheme="majorBidi" w:cs="B Zar" w:hint="cs"/>
          <w:b/>
          <w:bCs/>
          <w:color w:val="FF0000"/>
          <w:sz w:val="28"/>
          <w:szCs w:val="28"/>
          <w:rtl/>
          <w:lang w:bidi="fa-IR"/>
        </w:rPr>
        <w:t xml:space="preserve">یر , جبران نقض قرارداد , فسخ قرارداد </w:t>
      </w:r>
      <w:r w:rsidR="00CB7909">
        <w:rPr>
          <w:rFonts w:asciiTheme="majorBidi" w:hAnsiTheme="majorBidi" w:cs="B Zar" w:hint="cs"/>
          <w:b/>
          <w:bCs/>
          <w:color w:val="FF0000"/>
          <w:sz w:val="28"/>
          <w:szCs w:val="28"/>
          <w:rtl/>
          <w:lang w:bidi="fa-IR"/>
        </w:rPr>
        <w:t>,</w:t>
      </w:r>
      <w:r w:rsidR="009629FA" w:rsidRPr="007008C0">
        <w:rPr>
          <w:rFonts w:asciiTheme="majorBidi" w:hAnsiTheme="majorBidi" w:cs="B Zar" w:hint="cs"/>
          <w:b/>
          <w:bCs/>
          <w:color w:val="FF0000"/>
          <w:sz w:val="28"/>
          <w:szCs w:val="28"/>
          <w:rtl/>
          <w:lang w:bidi="fa-IR"/>
        </w:rPr>
        <w:t>تطبیق جبران خساره ومعرفی به پروسه محرومیت اجراات به موقع را مرعی دارد.</w:t>
      </w:r>
    </w:p>
    <w:p w:rsidR="009629FA" w:rsidRPr="007008C0" w:rsidRDefault="009629FA" w:rsidP="007B60C7">
      <w:pPr>
        <w:bidi/>
        <w:spacing w:after="120" w:line="276" w:lineRule="auto"/>
        <w:jc w:val="both"/>
        <w:outlineLvl w:val="2"/>
        <w:rPr>
          <w:rFonts w:asciiTheme="majorBidi" w:hAnsiTheme="majorBidi" w:cs="B Zar"/>
          <w:b/>
          <w:bCs/>
          <w:color w:val="FF0000"/>
          <w:sz w:val="28"/>
          <w:szCs w:val="28"/>
          <w:rtl/>
          <w:lang w:bidi="fa-IR"/>
        </w:rPr>
      </w:pPr>
      <w:r w:rsidRPr="007008C0">
        <w:rPr>
          <w:rFonts w:asciiTheme="majorBidi" w:hAnsiTheme="majorBidi" w:cs="B Zar" w:hint="cs"/>
          <w:b/>
          <w:bCs/>
          <w:color w:val="FF0000"/>
          <w:sz w:val="28"/>
          <w:szCs w:val="28"/>
          <w:rtl/>
          <w:lang w:bidi="fa-IR"/>
        </w:rPr>
        <w:t>2-</w:t>
      </w:r>
      <w:r w:rsidR="007B60C7">
        <w:rPr>
          <w:rFonts w:asciiTheme="majorBidi" w:hAnsiTheme="majorBidi" w:cs="B Zar" w:hint="cs"/>
          <w:b/>
          <w:bCs/>
          <w:color w:val="FF0000"/>
          <w:sz w:val="28"/>
          <w:szCs w:val="28"/>
          <w:rtl/>
          <w:lang w:bidi="fa-IR"/>
        </w:rPr>
        <w:t>درصورتیکه ق</w:t>
      </w:r>
      <w:r w:rsidR="00800888" w:rsidRPr="007008C0">
        <w:rPr>
          <w:rFonts w:asciiTheme="majorBidi" w:hAnsiTheme="majorBidi" w:cs="B Zar" w:hint="cs"/>
          <w:b/>
          <w:bCs/>
          <w:color w:val="FF0000"/>
          <w:sz w:val="28"/>
          <w:szCs w:val="28"/>
          <w:rtl/>
          <w:lang w:bidi="fa-IR"/>
        </w:rPr>
        <w:t>ر</w:t>
      </w:r>
      <w:r w:rsidR="007B60C7">
        <w:rPr>
          <w:rFonts w:asciiTheme="majorBidi" w:hAnsiTheme="majorBidi" w:cs="B Zar" w:hint="cs"/>
          <w:b/>
          <w:bCs/>
          <w:color w:val="FF0000"/>
          <w:sz w:val="28"/>
          <w:szCs w:val="28"/>
          <w:rtl/>
          <w:lang w:bidi="fa-IR"/>
        </w:rPr>
        <w:t>ر</w:t>
      </w:r>
      <w:r w:rsidR="00800888" w:rsidRPr="007008C0">
        <w:rPr>
          <w:rFonts w:asciiTheme="majorBidi" w:hAnsiTheme="majorBidi" w:cs="B Zar" w:hint="cs"/>
          <w:b/>
          <w:bCs/>
          <w:color w:val="FF0000"/>
          <w:sz w:val="28"/>
          <w:szCs w:val="28"/>
          <w:rtl/>
          <w:lang w:bidi="fa-IR"/>
        </w:rPr>
        <w:t xml:space="preserve">دادی از امتیاز ترجیح </w:t>
      </w:r>
      <w:r w:rsidR="007B60C7">
        <w:rPr>
          <w:rFonts w:asciiTheme="majorBidi" w:hAnsiTheme="majorBidi" w:cs="B Zar" w:hint="cs"/>
          <w:b/>
          <w:bCs/>
          <w:color w:val="FF0000"/>
          <w:sz w:val="28"/>
          <w:szCs w:val="28"/>
          <w:rtl/>
          <w:lang w:bidi="fa-IR"/>
        </w:rPr>
        <w:t>داخلی مستفید شده , اما تولیدات غ</w:t>
      </w:r>
      <w:r w:rsidR="00800888" w:rsidRPr="007008C0">
        <w:rPr>
          <w:rFonts w:asciiTheme="majorBidi" w:hAnsiTheme="majorBidi" w:cs="B Zar" w:hint="cs"/>
          <w:b/>
          <w:bCs/>
          <w:color w:val="FF0000"/>
          <w:sz w:val="28"/>
          <w:szCs w:val="28"/>
          <w:rtl/>
          <w:lang w:bidi="fa-IR"/>
        </w:rPr>
        <w:t>یر داخلی را اکمال نموده باشد , تابع پرداخت 25 فیصد جریمه از قیمت مجموعی قلم یا اقلام مربوط. می گردد. ادارات م</w:t>
      </w:r>
      <w:r w:rsidR="007B60C7">
        <w:rPr>
          <w:rFonts w:asciiTheme="majorBidi" w:hAnsiTheme="majorBidi" w:cs="B Zar" w:hint="cs"/>
          <w:b/>
          <w:bCs/>
          <w:color w:val="FF0000"/>
          <w:sz w:val="28"/>
          <w:szCs w:val="28"/>
          <w:rtl/>
          <w:lang w:bidi="fa-IR"/>
        </w:rPr>
        <w:t>ک</w:t>
      </w:r>
      <w:r w:rsidR="00800888" w:rsidRPr="007008C0">
        <w:rPr>
          <w:rFonts w:asciiTheme="majorBidi" w:hAnsiTheme="majorBidi" w:cs="B Zar" w:hint="cs"/>
          <w:b/>
          <w:bCs/>
          <w:color w:val="FF0000"/>
          <w:sz w:val="28"/>
          <w:szCs w:val="28"/>
          <w:rtl/>
          <w:lang w:bidi="fa-IR"/>
        </w:rPr>
        <w:t xml:space="preserve">لف اند, </w:t>
      </w:r>
      <w:r w:rsidR="007B60C7">
        <w:rPr>
          <w:rFonts w:asciiTheme="majorBidi" w:hAnsiTheme="majorBidi" w:cs="B Zar" w:hint="cs"/>
          <w:b/>
          <w:bCs/>
          <w:color w:val="FF0000"/>
          <w:sz w:val="28"/>
          <w:szCs w:val="28"/>
          <w:rtl/>
          <w:lang w:bidi="fa-IR"/>
        </w:rPr>
        <w:t>آ</w:t>
      </w:r>
      <w:r w:rsidR="00800888" w:rsidRPr="007008C0">
        <w:rPr>
          <w:rFonts w:asciiTheme="majorBidi" w:hAnsiTheme="majorBidi" w:cs="B Zar" w:hint="cs"/>
          <w:b/>
          <w:bCs/>
          <w:color w:val="FF0000"/>
          <w:sz w:val="28"/>
          <w:szCs w:val="28"/>
          <w:rtl/>
          <w:lang w:bidi="fa-IR"/>
        </w:rPr>
        <w:t>ن موضع را درج شرطنامه و قراردادهای مربوط خویش نمایند.</w:t>
      </w:r>
    </w:p>
    <w:p w:rsidR="00800888" w:rsidRPr="007008C0" w:rsidRDefault="00800888" w:rsidP="007B60C7">
      <w:pPr>
        <w:bidi/>
        <w:spacing w:after="120" w:line="276" w:lineRule="auto"/>
        <w:jc w:val="both"/>
        <w:outlineLvl w:val="2"/>
        <w:rPr>
          <w:rFonts w:asciiTheme="majorBidi" w:hAnsiTheme="majorBidi" w:cs="B Zar"/>
          <w:b/>
          <w:bCs/>
          <w:color w:val="FF0000"/>
          <w:sz w:val="28"/>
          <w:szCs w:val="28"/>
          <w:rtl/>
          <w:lang w:bidi="fa-IR"/>
        </w:rPr>
      </w:pPr>
      <w:r w:rsidRPr="007008C0">
        <w:rPr>
          <w:rFonts w:asciiTheme="majorBidi" w:hAnsiTheme="majorBidi" w:cs="B Zar" w:hint="cs"/>
          <w:b/>
          <w:bCs/>
          <w:color w:val="FF0000"/>
          <w:sz w:val="28"/>
          <w:szCs w:val="28"/>
          <w:rtl/>
          <w:lang w:bidi="fa-IR"/>
        </w:rPr>
        <w:t>3-</w:t>
      </w:r>
      <w:r w:rsidR="005A088D" w:rsidRPr="007008C0">
        <w:rPr>
          <w:rFonts w:asciiTheme="majorBidi" w:hAnsiTheme="majorBidi" w:cs="B Zar" w:hint="cs"/>
          <w:b/>
          <w:bCs/>
          <w:color w:val="FF0000"/>
          <w:sz w:val="28"/>
          <w:szCs w:val="28"/>
          <w:rtl/>
          <w:lang w:bidi="fa-IR"/>
        </w:rPr>
        <w:t>داوطلب که از امتیاز ترجیح داخلی مستفید وطبقاً قرارداد با وی عقد گردیده , مکلف است اسناد , مدارک وتصدیق نامه های مبنی بر ارایه تولیدات داخلی را از شرکت ها و فابریکه های تولیدی مربوطه ا</w:t>
      </w:r>
      <w:r w:rsidR="007B60C7">
        <w:rPr>
          <w:rFonts w:asciiTheme="majorBidi" w:hAnsiTheme="majorBidi" w:cs="B Zar" w:hint="cs"/>
          <w:b/>
          <w:bCs/>
          <w:color w:val="FF0000"/>
          <w:sz w:val="28"/>
          <w:szCs w:val="28"/>
          <w:rtl/>
          <w:lang w:bidi="fa-IR"/>
        </w:rPr>
        <w:t>رایه</w:t>
      </w:r>
      <w:r w:rsidR="005A088D" w:rsidRPr="007008C0">
        <w:rPr>
          <w:rFonts w:asciiTheme="majorBidi" w:hAnsiTheme="majorBidi" w:cs="B Zar" w:hint="cs"/>
          <w:b/>
          <w:bCs/>
          <w:color w:val="FF0000"/>
          <w:sz w:val="28"/>
          <w:szCs w:val="28"/>
          <w:rtl/>
          <w:lang w:bidi="fa-IR"/>
        </w:rPr>
        <w:t xml:space="preserve"> نمایند. درغیر آن صورت, پرداخت مربوطه قراردادی الی ارایه اسناد تصدیق شده , معطل قرارداده میش</w:t>
      </w:r>
      <w:r w:rsidR="007B60C7">
        <w:rPr>
          <w:rFonts w:asciiTheme="majorBidi" w:hAnsiTheme="majorBidi" w:cs="B Zar" w:hint="cs"/>
          <w:b/>
          <w:bCs/>
          <w:color w:val="FF0000"/>
          <w:sz w:val="28"/>
          <w:szCs w:val="28"/>
          <w:rtl/>
          <w:lang w:bidi="fa-IR"/>
        </w:rPr>
        <w:t>ود</w:t>
      </w:r>
      <w:r w:rsidR="005A088D" w:rsidRPr="007008C0">
        <w:rPr>
          <w:rFonts w:asciiTheme="majorBidi" w:hAnsiTheme="majorBidi" w:cs="B Zar" w:hint="cs"/>
          <w:b/>
          <w:bCs/>
          <w:color w:val="FF0000"/>
          <w:sz w:val="28"/>
          <w:szCs w:val="28"/>
          <w:rtl/>
          <w:lang w:bidi="fa-IR"/>
        </w:rPr>
        <w:t xml:space="preserve">. شرکت ها و </w:t>
      </w:r>
      <w:r w:rsidR="005A088D" w:rsidRPr="007008C0">
        <w:rPr>
          <w:rFonts w:asciiTheme="majorBidi" w:hAnsiTheme="majorBidi" w:cs="B Zar" w:hint="cs"/>
          <w:b/>
          <w:bCs/>
          <w:color w:val="FF0000"/>
          <w:sz w:val="28"/>
          <w:szCs w:val="28"/>
          <w:rtl/>
          <w:lang w:bidi="fa-IR"/>
        </w:rPr>
        <w:lastRenderedPageBreak/>
        <w:t>فابریکه های تولیدی که مستقیماً قرارداد را عقد می نمایند از این حکم مستثنی می باشند.</w:t>
      </w:r>
    </w:p>
    <w:bookmarkEnd w:id="523"/>
    <w:bookmarkEnd w:id="524"/>
    <w:bookmarkEnd w:id="525"/>
    <w:p w:rsidR="004745AC" w:rsidRPr="006031E3" w:rsidRDefault="004745AC" w:rsidP="004745AC">
      <w:pPr>
        <w:tabs>
          <w:tab w:val="right" w:pos="0"/>
          <w:tab w:val="right" w:pos="360"/>
        </w:tabs>
        <w:bidi/>
        <w:spacing w:before="120" w:after="120"/>
        <w:jc w:val="both"/>
        <w:outlineLvl w:val="1"/>
        <w:rPr>
          <w:rStyle w:val="Emphasis"/>
          <w:rFonts w:asciiTheme="majorBidi" w:hAnsiTheme="majorBidi" w:cs="B Zar"/>
          <w:b/>
          <w:bCs/>
          <w:i w:val="0"/>
          <w:iCs w:val="0"/>
          <w:sz w:val="28"/>
          <w:szCs w:val="28"/>
        </w:rPr>
      </w:pPr>
      <w:r w:rsidRPr="006031E3">
        <w:rPr>
          <w:rStyle w:val="Emphasis"/>
          <w:rFonts w:asciiTheme="majorBidi" w:hAnsiTheme="majorBidi" w:cs="B Zar" w:hint="cs"/>
          <w:b/>
          <w:bCs/>
          <w:i w:val="0"/>
          <w:iCs w:val="0"/>
          <w:sz w:val="28"/>
          <w:szCs w:val="28"/>
          <w:rtl/>
        </w:rPr>
        <w:t xml:space="preserve">2. </w:t>
      </w:r>
      <w:r w:rsidRPr="006031E3">
        <w:rPr>
          <w:rStyle w:val="Emphasis"/>
          <w:rFonts w:asciiTheme="majorBidi" w:hAnsiTheme="majorBidi" w:cs="B Zar"/>
          <w:b/>
          <w:bCs/>
          <w:i w:val="0"/>
          <w:iCs w:val="0"/>
          <w:sz w:val="28"/>
          <w:szCs w:val="28"/>
          <w:rtl/>
        </w:rPr>
        <w:t>مع</w:t>
      </w:r>
      <w:r w:rsidRPr="006031E3">
        <w:rPr>
          <w:rStyle w:val="Emphasis"/>
          <w:rFonts w:asciiTheme="majorBidi" w:hAnsiTheme="majorBidi" w:cs="B Zar" w:hint="cs"/>
          <w:b/>
          <w:bCs/>
          <w:i w:val="0"/>
          <w:iCs w:val="0"/>
          <w:sz w:val="28"/>
          <w:szCs w:val="28"/>
          <w:rtl/>
        </w:rPr>
        <w:t>ی</w:t>
      </w:r>
      <w:r w:rsidRPr="006031E3">
        <w:rPr>
          <w:rStyle w:val="Emphasis"/>
          <w:rFonts w:asciiTheme="majorBidi" w:hAnsiTheme="majorBidi" w:cs="B Zar" w:hint="eastAsia"/>
          <w:b/>
          <w:bCs/>
          <w:i w:val="0"/>
          <w:iCs w:val="0"/>
          <w:sz w:val="28"/>
          <w:szCs w:val="28"/>
          <w:rtl/>
        </w:rPr>
        <w:t>اراتاضاف</w:t>
      </w:r>
      <w:r w:rsidRPr="006031E3">
        <w:rPr>
          <w:rStyle w:val="Emphasis"/>
          <w:rFonts w:asciiTheme="majorBidi" w:hAnsiTheme="majorBidi" w:cs="B Zar" w:hint="cs"/>
          <w:b/>
          <w:bCs/>
          <w:i w:val="0"/>
          <w:iCs w:val="0"/>
          <w:sz w:val="28"/>
          <w:szCs w:val="28"/>
          <w:rtl/>
        </w:rPr>
        <w:t>ی</w:t>
      </w:r>
      <w:r w:rsidRPr="006031E3">
        <w:rPr>
          <w:rStyle w:val="Emphasis"/>
          <w:rFonts w:asciiTheme="majorBidi" w:hAnsiTheme="majorBidi" w:cs="B Zar"/>
          <w:b/>
          <w:bCs/>
          <w:i w:val="0"/>
          <w:iCs w:val="0"/>
          <w:sz w:val="28"/>
          <w:szCs w:val="28"/>
          <w:rtl/>
        </w:rPr>
        <w:t xml:space="preserve"> (جز 4 </w:t>
      </w:r>
      <w:r w:rsidRPr="006031E3">
        <w:rPr>
          <w:rStyle w:val="Emphasis"/>
          <w:rFonts w:asciiTheme="majorBidi" w:hAnsiTheme="majorBidi" w:cs="B Zar" w:hint="eastAsia"/>
          <w:b/>
          <w:bCs/>
          <w:i w:val="0"/>
          <w:iCs w:val="0"/>
          <w:sz w:val="28"/>
          <w:szCs w:val="28"/>
          <w:rtl/>
        </w:rPr>
        <w:t>بند</w:t>
      </w:r>
      <w:r w:rsidRPr="006031E3">
        <w:rPr>
          <w:rStyle w:val="Emphasis"/>
          <w:rFonts w:asciiTheme="majorBidi" w:hAnsiTheme="majorBidi" w:cs="B Zar"/>
          <w:b/>
          <w:bCs/>
          <w:i w:val="0"/>
          <w:iCs w:val="0"/>
          <w:sz w:val="28"/>
          <w:szCs w:val="28"/>
          <w:rtl/>
        </w:rPr>
        <w:t xml:space="preserve"> 3 </w:t>
      </w:r>
      <w:r w:rsidRPr="006031E3">
        <w:rPr>
          <w:rStyle w:val="Emphasis"/>
          <w:rFonts w:asciiTheme="majorBidi" w:hAnsiTheme="majorBidi" w:cs="B Zar" w:hint="eastAsia"/>
          <w:b/>
          <w:bCs/>
          <w:i w:val="0"/>
          <w:iCs w:val="0"/>
          <w:sz w:val="28"/>
          <w:szCs w:val="28"/>
          <w:rtl/>
        </w:rPr>
        <w:t>ماده</w:t>
      </w:r>
      <w:r w:rsidRPr="006031E3">
        <w:rPr>
          <w:rStyle w:val="Emphasis"/>
          <w:rFonts w:asciiTheme="majorBidi" w:hAnsiTheme="majorBidi" w:cs="B Zar"/>
          <w:b/>
          <w:bCs/>
          <w:i w:val="0"/>
          <w:iCs w:val="0"/>
          <w:sz w:val="28"/>
          <w:szCs w:val="28"/>
          <w:rtl/>
        </w:rPr>
        <w:t xml:space="preserve"> 36 دستورالعمل داوطلبان) </w:t>
      </w:r>
    </w:p>
    <w:p w:rsidR="004745AC" w:rsidRPr="006031E3" w:rsidRDefault="004745AC" w:rsidP="001721CD">
      <w:pPr>
        <w:keepNext/>
        <w:keepLines/>
        <w:suppressAutoHyphens/>
        <w:bidi/>
        <w:spacing w:before="120" w:after="120"/>
        <w:ind w:left="720"/>
        <w:jc w:val="both"/>
        <w:rPr>
          <w:rStyle w:val="Emphasis"/>
          <w:rFonts w:asciiTheme="majorBidi" w:hAnsiTheme="majorBidi" w:cs="B Zar"/>
          <w:i w:val="0"/>
          <w:iCs w:val="0"/>
          <w:sz w:val="28"/>
          <w:szCs w:val="28"/>
          <w:rtl/>
        </w:rPr>
      </w:pPr>
      <w:r w:rsidRPr="006031E3">
        <w:rPr>
          <w:rFonts w:asciiTheme="majorBidi" w:hAnsiTheme="majorBidi" w:cs="B Zar"/>
          <w:sz w:val="28"/>
          <w:szCs w:val="28"/>
          <w:rtl/>
        </w:rPr>
        <w:t>هرگونه معیار مشخص اضافی مورد استفاده نمیباشد.</w:t>
      </w:r>
    </w:p>
    <w:p w:rsidR="004745AC" w:rsidRPr="006031E3" w:rsidRDefault="004745AC" w:rsidP="00842263">
      <w:pPr>
        <w:keepNext/>
        <w:keepLines/>
        <w:suppressAutoHyphens/>
        <w:bidi/>
        <w:spacing w:before="120" w:after="120"/>
        <w:jc w:val="both"/>
        <w:rPr>
          <w:rFonts w:asciiTheme="majorBidi" w:hAnsiTheme="majorBidi" w:cs="B Zar"/>
          <w:sz w:val="28"/>
          <w:szCs w:val="28"/>
          <w:rtl/>
          <w:lang w:val="en-GB"/>
        </w:rPr>
      </w:pPr>
      <w:bookmarkStart w:id="526" w:name="_Toc199171499"/>
      <w:r w:rsidRPr="006031E3">
        <w:rPr>
          <w:rStyle w:val="Emphasis"/>
          <w:rFonts w:asciiTheme="majorBidi" w:hAnsiTheme="majorBidi" w:cs="B Zar" w:hint="cs"/>
          <w:b/>
          <w:bCs/>
          <w:i w:val="0"/>
          <w:iCs w:val="0"/>
          <w:sz w:val="28"/>
          <w:szCs w:val="28"/>
          <w:rtl/>
        </w:rPr>
        <w:t xml:space="preserve">3. </w:t>
      </w:r>
      <w:r w:rsidRPr="006031E3">
        <w:rPr>
          <w:rStyle w:val="Emphasis"/>
          <w:rFonts w:asciiTheme="majorBidi" w:hAnsiTheme="majorBidi" w:cs="B Zar"/>
          <w:b/>
          <w:bCs/>
          <w:i w:val="0"/>
          <w:iCs w:val="0"/>
          <w:sz w:val="28"/>
          <w:szCs w:val="28"/>
          <w:rtl/>
        </w:rPr>
        <w:t>موافقتنامه ها</w:t>
      </w:r>
      <w:r w:rsidRPr="006031E3">
        <w:rPr>
          <w:rStyle w:val="Emphasis"/>
          <w:rFonts w:asciiTheme="majorBidi" w:hAnsiTheme="majorBidi" w:cs="B Zar" w:hint="cs"/>
          <w:b/>
          <w:bCs/>
          <w:i w:val="0"/>
          <w:iCs w:val="0"/>
          <w:sz w:val="28"/>
          <w:szCs w:val="28"/>
          <w:rtl/>
        </w:rPr>
        <w:t>ی</w:t>
      </w:r>
      <w:r w:rsidRPr="006031E3">
        <w:rPr>
          <w:rStyle w:val="Emphasis"/>
          <w:rFonts w:asciiTheme="majorBidi" w:hAnsiTheme="majorBidi" w:cs="B Zar"/>
          <w:b/>
          <w:bCs/>
          <w:i w:val="0"/>
          <w:iCs w:val="0"/>
          <w:sz w:val="28"/>
          <w:szCs w:val="28"/>
          <w:rtl/>
        </w:rPr>
        <w:t xml:space="preserve"> چندگانه </w:t>
      </w:r>
      <w:bookmarkEnd w:id="526"/>
      <w:r w:rsidRPr="006031E3">
        <w:rPr>
          <w:rFonts w:asciiTheme="majorBidi" w:hAnsiTheme="majorBidi" w:cs="B Zar"/>
          <w:sz w:val="28"/>
          <w:szCs w:val="28"/>
          <w:rtl/>
          <w:lang w:val="en-GB"/>
        </w:rPr>
        <w:t xml:space="preserve">(بند </w:t>
      </w:r>
      <w:r w:rsidR="00842263" w:rsidRPr="006031E3">
        <w:rPr>
          <w:rFonts w:asciiTheme="majorBidi" w:hAnsiTheme="majorBidi" w:cs="B Zar" w:hint="cs"/>
          <w:sz w:val="28"/>
          <w:szCs w:val="28"/>
          <w:rtl/>
          <w:lang w:val="en-GB"/>
        </w:rPr>
        <w:t>1</w:t>
      </w:r>
      <w:r w:rsidRPr="006031E3">
        <w:rPr>
          <w:rFonts w:asciiTheme="majorBidi" w:hAnsiTheme="majorBidi" w:cs="B Zar"/>
          <w:sz w:val="28"/>
          <w:szCs w:val="28"/>
          <w:rtl/>
          <w:lang w:val="en-GB"/>
        </w:rPr>
        <w:t xml:space="preserve"> ماد</w:t>
      </w:r>
      <w:r w:rsidRPr="006031E3">
        <w:rPr>
          <w:rFonts w:asciiTheme="majorBidi" w:hAnsiTheme="majorBidi" w:cs="B Zar"/>
          <w:sz w:val="28"/>
          <w:szCs w:val="28"/>
          <w:rtl/>
          <w:lang w:val="en-GB" w:bidi="fa-IR"/>
        </w:rPr>
        <w:t>ه</w:t>
      </w:r>
      <w:r w:rsidRPr="006031E3">
        <w:rPr>
          <w:rFonts w:asciiTheme="majorBidi" w:hAnsiTheme="majorBidi" w:cs="B Zar"/>
          <w:sz w:val="28"/>
          <w:szCs w:val="28"/>
          <w:rtl/>
          <w:lang w:val="en-GB"/>
        </w:rPr>
        <w:t xml:space="preserve"> 41، بند 2 و 3 ماده 42 دستورالعمل برا</w:t>
      </w:r>
      <w:r w:rsidRPr="006031E3">
        <w:rPr>
          <w:rFonts w:asciiTheme="majorBidi" w:hAnsiTheme="majorBidi" w:cs="B Zar" w:hint="cs"/>
          <w:sz w:val="28"/>
          <w:szCs w:val="28"/>
          <w:rtl/>
          <w:lang w:val="en-GB"/>
        </w:rPr>
        <w:t>ی</w:t>
      </w:r>
      <w:r w:rsidRPr="006031E3">
        <w:rPr>
          <w:rFonts w:asciiTheme="majorBidi" w:hAnsiTheme="majorBidi" w:cs="B Zar"/>
          <w:sz w:val="28"/>
          <w:szCs w:val="28"/>
          <w:rtl/>
          <w:lang w:val="en-GB"/>
        </w:rPr>
        <w:t xml:space="preserve"> داوطلبان)</w:t>
      </w:r>
    </w:p>
    <w:p w:rsidR="004745AC" w:rsidRPr="006031E3" w:rsidRDefault="004745AC" w:rsidP="004745AC">
      <w:pPr>
        <w:pStyle w:val="ListParagraph"/>
        <w:keepNext/>
        <w:keepLines/>
        <w:suppressAutoHyphens/>
        <w:bidi/>
        <w:spacing w:before="120" w:after="120"/>
        <w:ind w:left="432"/>
        <w:jc w:val="both"/>
        <w:rPr>
          <w:rFonts w:asciiTheme="majorBidi" w:hAnsiTheme="majorBidi" w:cs="B Zar"/>
          <w:sz w:val="28"/>
          <w:szCs w:val="28"/>
          <w:rtl/>
        </w:rPr>
      </w:pPr>
      <w:r w:rsidRPr="006031E3">
        <w:rPr>
          <w:rFonts w:asciiTheme="majorBidi" w:hAnsiTheme="majorBidi" w:cs="B Zar"/>
          <w:sz w:val="28"/>
          <w:szCs w:val="28"/>
          <w:rtl/>
        </w:rPr>
        <w:t xml:space="preserve">بعد از تصمیم گیری درمورد آفرهای ارزیابی شده دارای نازلترین قیمت برای هر جنس، در صورتیکه موافقتنامه های چندگانه، طوریکه در شرطنامه ذکر گردیده، عقد گردد، پروسه طبق </w:t>
      </w:r>
      <w:r w:rsidRPr="006031E3">
        <w:rPr>
          <w:rFonts w:asciiTheme="majorBidi" w:hAnsiTheme="majorBidi" w:cs="B Zar"/>
          <w:sz w:val="28"/>
          <w:szCs w:val="28"/>
          <w:rtl/>
          <w:lang w:val="en-GB"/>
        </w:rPr>
        <w:t>(بند 2 ماد</w:t>
      </w:r>
      <w:r w:rsidRPr="006031E3">
        <w:rPr>
          <w:rFonts w:asciiTheme="majorBidi" w:hAnsiTheme="majorBidi" w:cs="B Zar"/>
          <w:sz w:val="28"/>
          <w:szCs w:val="28"/>
          <w:rtl/>
          <w:lang w:val="en-GB" w:bidi="fa-IR"/>
        </w:rPr>
        <w:t>ه</w:t>
      </w:r>
      <w:r w:rsidRPr="006031E3">
        <w:rPr>
          <w:rFonts w:asciiTheme="majorBidi" w:hAnsiTheme="majorBidi" w:cs="B Zar"/>
          <w:sz w:val="28"/>
          <w:szCs w:val="28"/>
          <w:rtl/>
          <w:lang w:val="en-GB"/>
        </w:rPr>
        <w:t xml:space="preserve"> 41، بند 2 و 3 ماده 42 دستورالعمل برای داوطلبان)</w:t>
      </w:r>
      <w:r w:rsidRPr="006031E3">
        <w:rPr>
          <w:rFonts w:asciiTheme="majorBidi" w:hAnsiTheme="majorBidi" w:cs="B Zar"/>
          <w:sz w:val="28"/>
          <w:szCs w:val="28"/>
          <w:rtl/>
        </w:rPr>
        <w:t xml:space="preserve"> تطبیق میگردد.</w:t>
      </w:r>
    </w:p>
    <w:p w:rsidR="004745AC" w:rsidRPr="006031E3" w:rsidRDefault="004745AC" w:rsidP="004745AC">
      <w:pPr>
        <w:bidi/>
        <w:spacing w:before="120" w:after="120"/>
        <w:jc w:val="both"/>
        <w:outlineLvl w:val="1"/>
        <w:rPr>
          <w:rFonts w:asciiTheme="majorBidi" w:hAnsiTheme="majorBidi" w:cs="B Zar"/>
          <w:b/>
          <w:bCs/>
          <w:smallCaps/>
          <w:sz w:val="28"/>
          <w:szCs w:val="28"/>
        </w:rPr>
      </w:pPr>
      <w:r w:rsidRPr="006031E3">
        <w:rPr>
          <w:rFonts w:asciiTheme="majorBidi" w:hAnsiTheme="majorBidi" w:cs="B Zar"/>
          <w:b/>
          <w:bCs/>
          <w:sz w:val="28"/>
          <w:szCs w:val="28"/>
          <w:rtl/>
          <w:lang w:val="en-GB" w:bidi="fa-IR"/>
        </w:rPr>
        <w:t xml:space="preserve">4. </w:t>
      </w:r>
      <w:r w:rsidRPr="006031E3">
        <w:rPr>
          <w:rFonts w:asciiTheme="majorBidi" w:hAnsiTheme="majorBidi" w:cs="B Zar"/>
          <w:b/>
          <w:bCs/>
          <w:smallCaps/>
          <w:sz w:val="28"/>
          <w:szCs w:val="28"/>
          <w:rtl/>
        </w:rPr>
        <w:t xml:space="preserve">معیارات ارزیابی </w:t>
      </w:r>
      <w:r w:rsidRPr="006031E3">
        <w:rPr>
          <w:rFonts w:asciiTheme="majorBidi" w:hAnsiTheme="majorBidi" w:cs="B Zar" w:hint="cs"/>
          <w:b/>
          <w:bCs/>
          <w:smallCaps/>
          <w:sz w:val="28"/>
          <w:szCs w:val="28"/>
          <w:rtl/>
        </w:rPr>
        <w:t>اهلیت</w:t>
      </w:r>
      <w:r w:rsidRPr="006031E3">
        <w:rPr>
          <w:rFonts w:asciiTheme="majorBidi" w:hAnsiTheme="majorBidi" w:cs="B Zar"/>
          <w:b/>
          <w:bCs/>
          <w:smallCaps/>
          <w:sz w:val="28"/>
          <w:szCs w:val="28"/>
          <w:rtl/>
        </w:rPr>
        <w:t xml:space="preserve"> (بند2 ماده 38 دستورالعمل برای داوطلبان)</w:t>
      </w:r>
    </w:p>
    <w:p w:rsidR="004745AC" w:rsidRPr="006031E3" w:rsidRDefault="004745AC" w:rsidP="004745AC">
      <w:pPr>
        <w:pStyle w:val="BankNormal"/>
        <w:bidi/>
        <w:spacing w:before="120" w:after="120"/>
        <w:jc w:val="both"/>
        <w:rPr>
          <w:rFonts w:asciiTheme="majorBidi" w:hAnsiTheme="majorBidi" w:cs="B Zar"/>
          <w:sz w:val="28"/>
          <w:szCs w:val="28"/>
          <w:rtl/>
          <w:lang w:bidi="fa-IR"/>
        </w:rPr>
      </w:pPr>
      <w:r w:rsidRPr="006031E3">
        <w:rPr>
          <w:rFonts w:asciiTheme="majorBidi" w:hAnsiTheme="majorBidi" w:cs="B Zar"/>
          <w:sz w:val="28"/>
          <w:szCs w:val="28"/>
          <w:rtl/>
          <w:lang w:bidi="fa-IR"/>
        </w:rPr>
        <w:t xml:space="preserve">درمطابقت با بند 1 ماده 37 </w:t>
      </w:r>
      <w:r w:rsidRPr="006031E3">
        <w:rPr>
          <w:rFonts w:asciiTheme="majorBidi" w:hAnsiTheme="majorBidi" w:cs="B Zar"/>
          <w:b/>
          <w:bCs/>
          <w:sz w:val="28"/>
          <w:szCs w:val="28"/>
          <w:rtl/>
          <w:lang w:bidi="fa-IR"/>
        </w:rPr>
        <w:t>دستورالعمل برای داوطلبان،</w:t>
      </w:r>
      <w:r w:rsidRPr="006031E3">
        <w:rPr>
          <w:rFonts w:asciiTheme="majorBidi" w:hAnsiTheme="majorBidi" w:cs="B Zar"/>
          <w:sz w:val="28"/>
          <w:szCs w:val="28"/>
          <w:rtl/>
          <w:lang w:bidi="fa-IR"/>
        </w:rPr>
        <w:t xml:space="preserve"> اداره </w:t>
      </w:r>
      <w:r w:rsidRPr="006031E3">
        <w:rPr>
          <w:rFonts w:asciiTheme="majorBidi" w:hAnsiTheme="majorBidi" w:cs="B Zar" w:hint="cs"/>
          <w:sz w:val="28"/>
          <w:szCs w:val="28"/>
          <w:rtl/>
          <w:lang w:bidi="fa-IR"/>
        </w:rPr>
        <w:t>ارزیابی اهلیت</w:t>
      </w:r>
      <w:r w:rsidRPr="006031E3">
        <w:rPr>
          <w:rFonts w:asciiTheme="majorBidi" w:hAnsiTheme="majorBidi" w:cs="B Zar"/>
          <w:sz w:val="28"/>
          <w:szCs w:val="28"/>
          <w:rtl/>
          <w:lang w:bidi="fa-IR"/>
        </w:rPr>
        <w:t xml:space="preserve"> را برای داوطلبان، صرف با استفاده از شرایط مشخص شده راه اندازی کند. شرایطیکه شامل متن ذیل نشده باشد نباید در ارزیابی اهلیت داوطلب استفاده شوند:</w:t>
      </w:r>
    </w:p>
    <w:p w:rsidR="004745AC" w:rsidRPr="001721CD" w:rsidRDefault="004745AC" w:rsidP="00631870">
      <w:pPr>
        <w:pStyle w:val="BlockText"/>
        <w:numPr>
          <w:ilvl w:val="0"/>
          <w:numId w:val="7"/>
        </w:numPr>
        <w:tabs>
          <w:tab w:val="right" w:pos="270"/>
          <w:tab w:val="right" w:pos="540"/>
          <w:tab w:val="right" w:pos="990"/>
          <w:tab w:val="left" w:pos="1080"/>
          <w:tab w:val="right" w:pos="1260"/>
          <w:tab w:val="right" w:pos="1440"/>
        </w:tabs>
        <w:bidi/>
        <w:ind w:left="0" w:right="0" w:firstLine="0"/>
        <w:rPr>
          <w:rFonts w:asciiTheme="majorBidi" w:hAnsiTheme="majorBidi" w:cs="B Zar"/>
          <w:b/>
          <w:bCs/>
          <w:color w:val="FF0000"/>
          <w:sz w:val="28"/>
          <w:szCs w:val="28"/>
          <w:rtl/>
        </w:rPr>
      </w:pPr>
      <w:r w:rsidRPr="001721CD">
        <w:rPr>
          <w:rFonts w:asciiTheme="majorBidi" w:hAnsiTheme="majorBidi" w:cs="B Zar" w:hint="cs"/>
          <w:b/>
          <w:bCs/>
          <w:color w:val="FF0000"/>
          <w:sz w:val="28"/>
          <w:szCs w:val="28"/>
          <w:rtl/>
        </w:rPr>
        <w:t>سند هویت داوطلب: داوطلب باید سند معتبر ثبت و راجستر بودن خویش (جواز فعالیت) در یکی از نهادهای حکومتی داخلی یا خارجی را که مبین تثبیت شخصیت حکمی وی می باشد، ارائه نماید.</w:t>
      </w:r>
    </w:p>
    <w:p w:rsidR="006E7788" w:rsidRDefault="001756EF" w:rsidP="00631870">
      <w:pPr>
        <w:pStyle w:val="BlockText"/>
        <w:tabs>
          <w:tab w:val="right" w:pos="6"/>
          <w:tab w:val="right" w:pos="270"/>
          <w:tab w:val="right" w:pos="540"/>
          <w:tab w:val="right" w:pos="1260"/>
          <w:tab w:val="right" w:pos="1440"/>
        </w:tabs>
        <w:bidi/>
        <w:ind w:left="6" w:right="0" w:firstLine="0"/>
        <w:rPr>
          <w:rFonts w:asciiTheme="majorBidi" w:hAnsiTheme="majorBidi" w:cs="B Zar"/>
          <w:sz w:val="28"/>
          <w:szCs w:val="28"/>
        </w:rPr>
      </w:pPr>
      <w:r>
        <w:rPr>
          <w:rFonts w:asciiTheme="majorBidi" w:hAnsiTheme="majorBidi" w:cs="B Zar" w:hint="cs"/>
          <w:b/>
          <w:bCs/>
          <w:color w:val="FF0000"/>
          <w:sz w:val="36"/>
          <w:szCs w:val="36"/>
          <w:rtl/>
        </w:rPr>
        <w:t>2-</w:t>
      </w:r>
      <w:r w:rsidR="004745AC" w:rsidRPr="002C6119">
        <w:rPr>
          <w:rFonts w:asciiTheme="majorBidi" w:hAnsiTheme="majorBidi" w:cs="B Zar"/>
          <w:b/>
          <w:bCs/>
          <w:color w:val="FF0000"/>
          <w:sz w:val="36"/>
          <w:szCs w:val="36"/>
          <w:rtl/>
        </w:rPr>
        <w:t>توانایی مالی</w:t>
      </w:r>
      <w:r w:rsidR="004745AC" w:rsidRPr="00AD70C3">
        <w:rPr>
          <w:rFonts w:asciiTheme="majorBidi" w:hAnsiTheme="majorBidi" w:cs="B Zar"/>
          <w:b/>
          <w:bCs/>
          <w:color w:val="FF0000"/>
          <w:sz w:val="28"/>
          <w:szCs w:val="28"/>
          <w:rtl/>
        </w:rPr>
        <w:t xml:space="preserve">: داوطلب باید اسناد مالی </w:t>
      </w:r>
      <w:r w:rsidR="004745AC" w:rsidRPr="00AD70C3">
        <w:rPr>
          <w:rFonts w:asciiTheme="majorBidi" w:hAnsiTheme="majorBidi" w:cs="B Zar" w:hint="cs"/>
          <w:b/>
          <w:bCs/>
          <w:color w:val="FF0000"/>
          <w:sz w:val="28"/>
          <w:szCs w:val="28"/>
          <w:rtl/>
        </w:rPr>
        <w:t xml:space="preserve">حاوی </w:t>
      </w:r>
      <w:r w:rsidR="004745AC" w:rsidRPr="003E4E72">
        <w:rPr>
          <w:rFonts w:asciiTheme="majorBidi" w:hAnsiTheme="majorBidi" w:cs="B Zar" w:hint="cs"/>
          <w:b/>
          <w:bCs/>
          <w:color w:val="FF0000"/>
          <w:sz w:val="32"/>
          <w:szCs w:val="32"/>
          <w:rtl/>
        </w:rPr>
        <w:t xml:space="preserve">مبلغ </w:t>
      </w:r>
      <w:r w:rsidR="004745AC" w:rsidRPr="00AD70C3">
        <w:rPr>
          <w:rFonts w:asciiTheme="majorBidi" w:hAnsiTheme="majorBidi" w:cs="B Zar" w:hint="cs"/>
          <w:b/>
          <w:bCs/>
          <w:color w:val="FF0000"/>
          <w:sz w:val="28"/>
          <w:szCs w:val="28"/>
          <w:rtl/>
        </w:rPr>
        <w:t xml:space="preserve">مجموعی </w:t>
      </w:r>
      <w:r w:rsidR="00D74386" w:rsidRPr="00D74386">
        <w:rPr>
          <w:rFonts w:asciiTheme="majorBidi" w:hAnsiTheme="majorBidi" w:cs="B Zar"/>
          <w:b/>
          <w:bCs/>
          <w:color w:val="FF0000"/>
          <w:sz w:val="28"/>
          <w:szCs w:val="28"/>
          <w:rtl/>
        </w:rPr>
        <w:t>1,568,747</w:t>
      </w:r>
      <w:r w:rsidR="00D74386">
        <w:rPr>
          <w:rFonts w:asciiTheme="majorBidi" w:hAnsiTheme="majorBidi" w:cs="B Zar" w:hint="cs"/>
          <w:b/>
          <w:bCs/>
          <w:color w:val="FF0000"/>
          <w:sz w:val="28"/>
          <w:szCs w:val="28"/>
          <w:rtl/>
        </w:rPr>
        <w:t xml:space="preserve"> افغانی را در روز </w:t>
      </w:r>
      <w:r w:rsidR="00D74386" w:rsidRPr="0080318A">
        <w:rPr>
          <w:rFonts w:asciiTheme="majorBidi" w:hAnsiTheme="majorBidi" w:cs="B Zar" w:hint="cs"/>
          <w:b/>
          <w:bCs/>
          <w:color w:val="FF0000"/>
          <w:szCs w:val="24"/>
          <w:rtl/>
        </w:rPr>
        <w:t>آفرگشایی</w:t>
      </w:r>
      <w:r w:rsidR="0095007F" w:rsidRPr="0080318A">
        <w:rPr>
          <w:rFonts w:asciiTheme="majorBidi" w:hAnsiTheme="majorBidi" w:cs="B Zar"/>
          <w:b/>
          <w:bCs/>
          <w:color w:val="FF0000"/>
          <w:szCs w:val="24"/>
          <w:rtl/>
        </w:rPr>
        <w:t>، ارائه نما</w:t>
      </w:r>
      <w:r w:rsidR="0095007F" w:rsidRPr="0080318A">
        <w:rPr>
          <w:rFonts w:asciiTheme="majorBidi" w:hAnsiTheme="majorBidi" w:cs="B Zar" w:hint="cs"/>
          <w:b/>
          <w:bCs/>
          <w:color w:val="FF0000"/>
          <w:szCs w:val="24"/>
          <w:rtl/>
        </w:rPr>
        <w:t>ی</w:t>
      </w:r>
      <w:r w:rsidR="0095007F" w:rsidRPr="0080318A">
        <w:rPr>
          <w:rFonts w:asciiTheme="majorBidi" w:hAnsiTheme="majorBidi" w:cs="B Zar" w:hint="eastAsia"/>
          <w:b/>
          <w:bCs/>
          <w:color w:val="FF0000"/>
          <w:szCs w:val="24"/>
          <w:rtl/>
        </w:rPr>
        <w:t>د</w:t>
      </w:r>
      <w:r w:rsidR="0095007F" w:rsidRPr="0080318A">
        <w:rPr>
          <w:rFonts w:asciiTheme="majorBidi" w:hAnsiTheme="majorBidi" w:cs="B Zar"/>
          <w:b/>
          <w:bCs/>
          <w:szCs w:val="24"/>
          <w:rtl/>
        </w:rPr>
        <w:t xml:space="preserve">و </w:t>
      </w:r>
      <w:r w:rsidR="0095007F" w:rsidRPr="0080318A">
        <w:rPr>
          <w:rFonts w:asciiTheme="majorBidi" w:hAnsiTheme="majorBidi" w:cs="B Zar" w:hint="cs"/>
          <w:b/>
          <w:bCs/>
          <w:szCs w:val="24"/>
          <w:rtl/>
        </w:rPr>
        <w:t>ی</w:t>
      </w:r>
      <w:r w:rsidR="0095007F" w:rsidRPr="0080318A">
        <w:rPr>
          <w:rFonts w:asciiTheme="majorBidi" w:hAnsiTheme="majorBidi" w:cs="B Zar" w:hint="eastAsia"/>
          <w:b/>
          <w:bCs/>
          <w:szCs w:val="24"/>
          <w:rtl/>
        </w:rPr>
        <w:t>ا</w:t>
      </w:r>
      <w:r w:rsidR="0095007F" w:rsidRPr="0080318A">
        <w:rPr>
          <w:rFonts w:asciiTheme="majorBidi" w:hAnsiTheme="majorBidi" w:cs="B Zar"/>
          <w:b/>
          <w:bCs/>
          <w:szCs w:val="24"/>
          <w:rtl/>
        </w:rPr>
        <w:t xml:space="preserve"> معلومات مال</w:t>
      </w:r>
      <w:r w:rsidR="0095007F" w:rsidRPr="0080318A">
        <w:rPr>
          <w:rFonts w:asciiTheme="majorBidi" w:hAnsiTheme="majorBidi" w:cs="B Zar" w:hint="cs"/>
          <w:b/>
          <w:bCs/>
          <w:szCs w:val="24"/>
          <w:rtl/>
        </w:rPr>
        <w:t>ی</w:t>
      </w:r>
      <w:r w:rsidR="0095007F" w:rsidRPr="0080318A">
        <w:rPr>
          <w:rFonts w:asciiTheme="majorBidi" w:hAnsiTheme="majorBidi" w:cs="B Zar"/>
          <w:b/>
          <w:bCs/>
          <w:szCs w:val="24"/>
          <w:rtl/>
        </w:rPr>
        <w:t xml:space="preserve"> ارائه شده در فورمه ها</w:t>
      </w:r>
      <w:r w:rsidR="0095007F" w:rsidRPr="0080318A">
        <w:rPr>
          <w:rFonts w:asciiTheme="majorBidi" w:hAnsiTheme="majorBidi" w:cs="B Zar" w:hint="cs"/>
          <w:b/>
          <w:bCs/>
          <w:szCs w:val="24"/>
          <w:rtl/>
        </w:rPr>
        <w:t>ی</w:t>
      </w:r>
      <w:r w:rsidR="0095007F" w:rsidRPr="0080318A">
        <w:rPr>
          <w:rFonts w:asciiTheme="majorBidi" w:hAnsiTheme="majorBidi" w:cs="B Zar"/>
          <w:b/>
          <w:bCs/>
          <w:szCs w:val="24"/>
          <w:rtl/>
        </w:rPr>
        <w:t xml:space="preserve"> داوطلب</w:t>
      </w:r>
      <w:r w:rsidR="0095007F" w:rsidRPr="0080318A">
        <w:rPr>
          <w:rFonts w:asciiTheme="majorBidi" w:hAnsiTheme="majorBidi" w:cs="B Zar" w:hint="cs"/>
          <w:b/>
          <w:bCs/>
          <w:szCs w:val="24"/>
          <w:rtl/>
        </w:rPr>
        <w:t>ی</w:t>
      </w:r>
      <w:r w:rsidR="0095007F" w:rsidRPr="0080318A">
        <w:rPr>
          <w:rFonts w:asciiTheme="majorBidi" w:hAnsiTheme="majorBidi" w:cs="B Zar"/>
          <w:b/>
          <w:bCs/>
          <w:szCs w:val="24"/>
          <w:rtl/>
        </w:rPr>
        <w:t xml:space="preserve"> (</w:t>
      </w:r>
      <w:r w:rsidR="0095007F" w:rsidRPr="0080318A">
        <w:rPr>
          <w:rFonts w:asciiTheme="majorBidi" w:hAnsiTheme="majorBidi" w:cs="B Zar"/>
          <w:b/>
          <w:bCs/>
          <w:szCs w:val="24"/>
        </w:rPr>
        <w:t>SBD/G/FA/01</w:t>
      </w:r>
      <w:r w:rsidR="0095007F" w:rsidRPr="0080318A">
        <w:rPr>
          <w:rFonts w:asciiTheme="majorBidi" w:hAnsiTheme="majorBidi" w:cs="B Zar"/>
          <w:b/>
          <w:bCs/>
          <w:szCs w:val="24"/>
          <w:rtl/>
        </w:rPr>
        <w:t xml:space="preserve"> و </w:t>
      </w:r>
      <w:r w:rsidR="0095007F" w:rsidRPr="0080318A">
        <w:rPr>
          <w:rFonts w:asciiTheme="majorBidi" w:hAnsiTheme="majorBidi" w:cs="B Zar" w:hint="cs"/>
          <w:b/>
          <w:bCs/>
          <w:szCs w:val="24"/>
          <w:rtl/>
        </w:rPr>
        <w:t>ی</w:t>
      </w:r>
      <w:r w:rsidR="0095007F" w:rsidRPr="0080318A">
        <w:rPr>
          <w:rFonts w:asciiTheme="majorBidi" w:hAnsiTheme="majorBidi" w:cs="B Zar" w:hint="eastAsia"/>
          <w:b/>
          <w:bCs/>
          <w:szCs w:val="24"/>
          <w:rtl/>
        </w:rPr>
        <w:t>ا</w:t>
      </w:r>
      <w:r w:rsidR="0095007F" w:rsidRPr="0080318A">
        <w:rPr>
          <w:rFonts w:asciiTheme="majorBidi" w:hAnsiTheme="majorBidi" w:cs="B Zar"/>
          <w:b/>
          <w:bCs/>
          <w:szCs w:val="24"/>
        </w:rPr>
        <w:t xml:space="preserve">SBD/G/FA/02) </w:t>
      </w:r>
      <w:r w:rsidR="0095007F" w:rsidRPr="0080318A">
        <w:rPr>
          <w:rFonts w:asciiTheme="majorBidi" w:hAnsiTheme="majorBidi" w:cs="B Zar"/>
          <w:b/>
          <w:bCs/>
          <w:szCs w:val="24"/>
          <w:rtl/>
        </w:rPr>
        <w:t>مندرج در قسمت 4 را ذ</w:t>
      </w:r>
      <w:r w:rsidR="0095007F" w:rsidRPr="0080318A">
        <w:rPr>
          <w:rFonts w:asciiTheme="majorBidi" w:hAnsiTheme="majorBidi" w:cs="B Zar" w:hint="cs"/>
          <w:b/>
          <w:bCs/>
          <w:szCs w:val="24"/>
          <w:rtl/>
        </w:rPr>
        <w:t>ی</w:t>
      </w:r>
      <w:r w:rsidR="0095007F" w:rsidRPr="0080318A">
        <w:rPr>
          <w:rFonts w:asciiTheme="majorBidi" w:hAnsiTheme="majorBidi" w:cs="B Zar" w:hint="eastAsia"/>
          <w:b/>
          <w:bCs/>
          <w:szCs w:val="24"/>
          <w:rtl/>
        </w:rPr>
        <w:t>لاً</w:t>
      </w:r>
      <w:r w:rsidR="0095007F" w:rsidRPr="0080318A">
        <w:rPr>
          <w:rFonts w:asciiTheme="majorBidi" w:hAnsiTheme="majorBidi" w:cs="B Zar"/>
          <w:b/>
          <w:bCs/>
          <w:szCs w:val="24"/>
          <w:rtl/>
        </w:rPr>
        <w:t xml:space="preserve"> تثب</w:t>
      </w:r>
      <w:r w:rsidR="0095007F" w:rsidRPr="0080318A">
        <w:rPr>
          <w:rFonts w:asciiTheme="majorBidi" w:hAnsiTheme="majorBidi" w:cs="B Zar" w:hint="cs"/>
          <w:b/>
          <w:bCs/>
          <w:szCs w:val="24"/>
          <w:rtl/>
        </w:rPr>
        <w:t>ی</w:t>
      </w:r>
      <w:r w:rsidR="0095007F" w:rsidRPr="0080318A">
        <w:rPr>
          <w:rFonts w:asciiTheme="majorBidi" w:hAnsiTheme="majorBidi" w:cs="B Zar" w:hint="eastAsia"/>
          <w:b/>
          <w:bCs/>
          <w:szCs w:val="24"/>
          <w:rtl/>
        </w:rPr>
        <w:t>ت</w:t>
      </w:r>
      <w:r w:rsidR="0095007F" w:rsidRPr="0080318A">
        <w:rPr>
          <w:rFonts w:asciiTheme="majorBidi" w:hAnsiTheme="majorBidi" w:cs="B Zar"/>
          <w:b/>
          <w:bCs/>
          <w:szCs w:val="24"/>
          <w:rtl/>
        </w:rPr>
        <w:t xml:space="preserve"> نما</w:t>
      </w:r>
      <w:r w:rsidR="0095007F" w:rsidRPr="0080318A">
        <w:rPr>
          <w:rFonts w:asciiTheme="majorBidi" w:hAnsiTheme="majorBidi" w:cs="B Zar" w:hint="cs"/>
          <w:b/>
          <w:bCs/>
          <w:szCs w:val="24"/>
          <w:rtl/>
        </w:rPr>
        <w:t>ی</w:t>
      </w:r>
      <w:r w:rsidR="0095007F" w:rsidRPr="0080318A">
        <w:rPr>
          <w:rFonts w:asciiTheme="majorBidi" w:hAnsiTheme="majorBidi" w:cs="B Zar" w:hint="eastAsia"/>
          <w:b/>
          <w:bCs/>
          <w:szCs w:val="24"/>
          <w:rtl/>
        </w:rPr>
        <w:t>د</w:t>
      </w:r>
      <w:r w:rsidR="0095007F" w:rsidRPr="0080318A">
        <w:rPr>
          <w:rFonts w:asciiTheme="majorBidi" w:hAnsiTheme="majorBidi" w:cs="B Zar"/>
          <w:b/>
          <w:bCs/>
          <w:szCs w:val="24"/>
          <w:rtl/>
        </w:rPr>
        <w:t>:</w:t>
      </w:r>
    </w:p>
    <w:tbl>
      <w:tblPr>
        <w:bidiVisual/>
        <w:tblW w:w="8571" w:type="dxa"/>
        <w:tblInd w:w="93" w:type="dxa"/>
        <w:tblLook w:val="04A0"/>
      </w:tblPr>
      <w:tblGrid>
        <w:gridCol w:w="831"/>
        <w:gridCol w:w="2430"/>
        <w:gridCol w:w="2070"/>
        <w:gridCol w:w="3240"/>
      </w:tblGrid>
      <w:tr w:rsidR="00D55B4C" w:rsidRPr="003226F7" w:rsidTr="00692E49">
        <w:trPr>
          <w:trHeight w:val="390"/>
        </w:trPr>
        <w:tc>
          <w:tcPr>
            <w:tcW w:w="8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55B4C" w:rsidRPr="003226F7" w:rsidRDefault="00D55B4C" w:rsidP="00692E49">
            <w:pPr>
              <w:bidi/>
              <w:jc w:val="center"/>
              <w:rPr>
                <w:rFonts w:ascii="Calibri" w:hAnsi="Calibri" w:cs="Calibri"/>
                <w:b/>
                <w:bCs/>
                <w:color w:val="000000"/>
                <w:szCs w:val="24"/>
              </w:rPr>
            </w:pPr>
            <w:r w:rsidRPr="003226F7">
              <w:rPr>
                <w:rFonts w:ascii="Calibri" w:hAnsi="Calibri" w:cs="Calibri"/>
                <w:b/>
                <w:bCs/>
                <w:color w:val="000000"/>
                <w:szCs w:val="24"/>
                <w:rtl/>
              </w:rPr>
              <w:t>شماره</w:t>
            </w:r>
          </w:p>
        </w:tc>
        <w:tc>
          <w:tcPr>
            <w:tcW w:w="24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55B4C" w:rsidRPr="003226F7" w:rsidRDefault="00D55B4C" w:rsidP="00692E49">
            <w:pPr>
              <w:bidi/>
              <w:jc w:val="center"/>
              <w:rPr>
                <w:rFonts w:ascii="Calibri" w:hAnsi="Calibri" w:cs="Calibri"/>
                <w:b/>
                <w:bCs/>
                <w:color w:val="000000"/>
                <w:szCs w:val="24"/>
              </w:rPr>
            </w:pPr>
            <w:r w:rsidRPr="003226F7">
              <w:rPr>
                <w:rFonts w:ascii="Calibri" w:hAnsi="Calibri" w:cs="Calibri"/>
                <w:b/>
                <w:bCs/>
                <w:color w:val="000000"/>
                <w:szCs w:val="24"/>
                <w:rtl/>
              </w:rPr>
              <w:t>نام اجناس</w:t>
            </w:r>
          </w:p>
        </w:tc>
        <w:tc>
          <w:tcPr>
            <w:tcW w:w="20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55B4C" w:rsidRPr="003226F7" w:rsidRDefault="00D55B4C" w:rsidP="00692E49">
            <w:pPr>
              <w:bidi/>
              <w:jc w:val="center"/>
              <w:rPr>
                <w:rFonts w:ascii="Calibri" w:hAnsi="Calibri" w:cs="Calibri"/>
                <w:b/>
                <w:bCs/>
                <w:color w:val="000000"/>
                <w:szCs w:val="24"/>
              </w:rPr>
            </w:pPr>
            <w:r w:rsidRPr="003226F7">
              <w:rPr>
                <w:rFonts w:ascii="Calibri" w:hAnsi="Calibri" w:cs="Calibri"/>
                <w:b/>
                <w:bCs/>
                <w:color w:val="000000"/>
                <w:szCs w:val="24"/>
                <w:rtl/>
              </w:rPr>
              <w:t>واحد</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55B4C" w:rsidRPr="003226F7" w:rsidRDefault="00D74386" w:rsidP="00692E49">
            <w:pPr>
              <w:bidi/>
              <w:jc w:val="center"/>
              <w:rPr>
                <w:rFonts w:ascii="Calibri" w:hAnsi="Calibri" w:cs="Calibri"/>
                <w:b/>
                <w:bCs/>
                <w:color w:val="000000"/>
                <w:szCs w:val="24"/>
              </w:rPr>
            </w:pPr>
            <w:r>
              <w:rPr>
                <w:rFonts w:ascii="Calibri" w:hAnsi="Calibri" w:cs="Calibri" w:hint="cs"/>
                <w:b/>
                <w:bCs/>
                <w:color w:val="000000"/>
                <w:szCs w:val="24"/>
                <w:rtl/>
              </w:rPr>
              <w:t>تضمین آفر</w:t>
            </w:r>
            <w:r w:rsidR="00D55B4C" w:rsidRPr="00334EAE">
              <w:rPr>
                <w:rFonts w:ascii="Calibri" w:hAnsi="Calibri" w:cs="Calibri" w:hint="cs"/>
                <w:b/>
                <w:bCs/>
                <w:color w:val="000000"/>
                <w:szCs w:val="24"/>
                <w:rtl/>
              </w:rPr>
              <w:t xml:space="preserve"> به افغانی</w:t>
            </w:r>
          </w:p>
        </w:tc>
      </w:tr>
      <w:tr w:rsidR="00784E46" w:rsidRPr="003226F7" w:rsidTr="00692E49">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jc w:val="center"/>
              <w:rPr>
                <w:rFonts w:ascii="Calibri" w:hAnsi="Calibri" w:cs="Calibri"/>
                <w:b/>
                <w:bCs/>
                <w:color w:val="FF0000"/>
                <w:szCs w:val="24"/>
              </w:rPr>
            </w:pPr>
            <w:r w:rsidRPr="003226F7">
              <w:rPr>
                <w:rFonts w:ascii="Calibri" w:hAnsi="Calibri" w:cs="Calibri"/>
                <w:b/>
                <w:bCs/>
                <w:color w:val="FF0000"/>
                <w:szCs w:val="24"/>
              </w:rPr>
              <w:t>1</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تیل دیزل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4E46" w:rsidRPr="003226F7" w:rsidRDefault="00784E46" w:rsidP="00692E49">
            <w:pPr>
              <w:jc w:val="center"/>
              <w:rPr>
                <w:rFonts w:ascii="Calibri" w:hAnsi="Calibri" w:cs="Calibri"/>
                <w:b/>
                <w:bCs/>
                <w:color w:val="FF0000"/>
                <w:szCs w:val="24"/>
              </w:rPr>
            </w:pPr>
            <w:r>
              <w:rPr>
                <w:rFonts w:ascii="Calibri" w:hAnsi="Calibri" w:cs="Calibri"/>
                <w:color w:val="000000"/>
                <w:sz w:val="22"/>
                <w:szCs w:val="22"/>
              </w:rPr>
              <w:t xml:space="preserve">                  747,275 </w:t>
            </w:r>
          </w:p>
        </w:tc>
      </w:tr>
      <w:tr w:rsidR="00784E46" w:rsidRPr="003226F7" w:rsidTr="00692E49">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jc w:val="center"/>
              <w:rPr>
                <w:rFonts w:ascii="Calibri" w:hAnsi="Calibri" w:cs="Calibri"/>
                <w:b/>
                <w:bCs/>
                <w:color w:val="FF0000"/>
                <w:szCs w:val="24"/>
              </w:rPr>
            </w:pPr>
            <w:r w:rsidRPr="003226F7">
              <w:rPr>
                <w:rFonts w:ascii="Calibri" w:hAnsi="Calibri" w:cs="Calibri"/>
                <w:b/>
                <w:bCs/>
                <w:color w:val="FF0000"/>
                <w:szCs w:val="24"/>
              </w:rPr>
              <w:t>2</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پطرول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4E46" w:rsidRPr="003226F7" w:rsidRDefault="00784E46" w:rsidP="00692E49">
            <w:pPr>
              <w:jc w:val="center"/>
              <w:rPr>
                <w:rFonts w:ascii="Calibri" w:hAnsi="Calibri" w:cs="Calibri"/>
                <w:b/>
                <w:bCs/>
                <w:color w:val="FF0000"/>
                <w:szCs w:val="24"/>
              </w:rPr>
            </w:pPr>
            <w:r>
              <w:rPr>
                <w:rFonts w:ascii="Calibri" w:hAnsi="Calibri" w:cs="Calibri"/>
                <w:color w:val="000000"/>
                <w:sz w:val="22"/>
                <w:szCs w:val="22"/>
              </w:rPr>
              <w:t xml:space="preserve">                  570,229 </w:t>
            </w:r>
          </w:p>
        </w:tc>
      </w:tr>
      <w:tr w:rsidR="00784E46" w:rsidRPr="003226F7" w:rsidTr="00692E49">
        <w:trPr>
          <w:trHeight w:val="245"/>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jc w:val="center"/>
              <w:rPr>
                <w:rFonts w:ascii="Calibri" w:hAnsi="Calibri" w:cs="Calibri"/>
                <w:b/>
                <w:bCs/>
                <w:color w:val="FF0000"/>
                <w:szCs w:val="24"/>
              </w:rPr>
            </w:pPr>
            <w:r w:rsidRPr="003226F7">
              <w:rPr>
                <w:rFonts w:ascii="Calibri" w:hAnsi="Calibri" w:cs="Calibri"/>
                <w:b/>
                <w:bCs/>
                <w:color w:val="FF0000"/>
                <w:szCs w:val="24"/>
              </w:rPr>
              <w:t>3</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سوپرپطرول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784E46" w:rsidRPr="003226F7" w:rsidRDefault="00784E46" w:rsidP="00692E49">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784E46" w:rsidRPr="003226F7" w:rsidRDefault="00784E46" w:rsidP="00692E49">
            <w:pPr>
              <w:jc w:val="center"/>
              <w:rPr>
                <w:rFonts w:ascii="Calibri" w:hAnsi="Calibri" w:cs="Calibri"/>
                <w:b/>
                <w:bCs/>
                <w:color w:val="FF0000"/>
                <w:szCs w:val="24"/>
              </w:rPr>
            </w:pPr>
            <w:r>
              <w:rPr>
                <w:rFonts w:ascii="Calibri" w:hAnsi="Calibri" w:cs="Calibri"/>
                <w:color w:val="000000"/>
                <w:sz w:val="22"/>
                <w:szCs w:val="22"/>
              </w:rPr>
              <w:t xml:space="preserve">                  251,244 </w:t>
            </w:r>
          </w:p>
        </w:tc>
      </w:tr>
      <w:tr w:rsidR="00D55B4C" w:rsidRPr="006532C3" w:rsidTr="007F27CB">
        <w:trPr>
          <w:trHeight w:val="40"/>
        </w:trPr>
        <w:tc>
          <w:tcPr>
            <w:tcW w:w="53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55B4C" w:rsidRPr="007F27CB" w:rsidRDefault="00D55B4C" w:rsidP="00692E49">
            <w:pPr>
              <w:bidi/>
              <w:jc w:val="center"/>
              <w:rPr>
                <w:rFonts w:ascii="Calibri" w:hAnsi="Calibri" w:cs="Calibri"/>
                <w:b/>
                <w:bCs/>
                <w:color w:val="FF0000"/>
                <w:szCs w:val="24"/>
                <w:rtl/>
              </w:rPr>
            </w:pPr>
            <w:r w:rsidRPr="007F27CB">
              <w:rPr>
                <w:rFonts w:ascii="Calibri" w:hAnsi="Calibri" w:cs="Calibri" w:hint="cs"/>
                <w:b/>
                <w:bCs/>
                <w:color w:val="FF0000"/>
                <w:szCs w:val="24"/>
                <w:rtl/>
              </w:rPr>
              <w:t>حجم معاملات سالانه برای هر سه قلم به صورت مجموع</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B4C" w:rsidRPr="006532C3" w:rsidRDefault="00047238" w:rsidP="00692E49">
            <w:pPr>
              <w:jc w:val="center"/>
              <w:rPr>
                <w:rFonts w:ascii="Calibri" w:hAnsi="Calibri" w:cs="Calibri"/>
                <w:b/>
                <w:bCs/>
                <w:color w:val="FF0000"/>
                <w:szCs w:val="24"/>
              </w:rPr>
            </w:pPr>
            <w:r w:rsidRPr="00047238">
              <w:rPr>
                <w:rFonts w:ascii="Calibri" w:hAnsi="Calibri" w:cs="Calibri"/>
                <w:b/>
                <w:bCs/>
                <w:color w:val="FF0000"/>
                <w:sz w:val="28"/>
                <w:szCs w:val="28"/>
              </w:rPr>
              <w:t>1,568,747</w:t>
            </w:r>
          </w:p>
        </w:tc>
      </w:tr>
    </w:tbl>
    <w:p w:rsidR="004745AC" w:rsidRPr="00AD70C3" w:rsidRDefault="004745AC" w:rsidP="00666C02">
      <w:pPr>
        <w:pStyle w:val="BlockText"/>
        <w:numPr>
          <w:ilvl w:val="0"/>
          <w:numId w:val="66"/>
        </w:numPr>
        <w:tabs>
          <w:tab w:val="right" w:pos="276"/>
          <w:tab w:val="right" w:pos="990"/>
          <w:tab w:val="left" w:pos="1080"/>
          <w:tab w:val="right" w:pos="1440"/>
        </w:tabs>
        <w:bidi/>
        <w:spacing w:before="120"/>
        <w:ind w:left="6" w:right="0" w:firstLine="0"/>
        <w:rPr>
          <w:rFonts w:asciiTheme="majorBidi" w:hAnsiTheme="majorBidi" w:cs="B Zar"/>
          <w:b/>
          <w:bCs/>
          <w:color w:val="FF0000"/>
          <w:sz w:val="28"/>
          <w:szCs w:val="28"/>
          <w:rtl/>
        </w:rPr>
      </w:pPr>
      <w:r w:rsidRPr="00AD70C3">
        <w:rPr>
          <w:rFonts w:asciiTheme="majorBidi" w:hAnsiTheme="majorBidi" w:cs="B Zar"/>
          <w:b/>
          <w:bCs/>
          <w:color w:val="FF0000"/>
          <w:sz w:val="28"/>
          <w:szCs w:val="28"/>
          <w:rtl/>
        </w:rPr>
        <w:t>صورت حساب</w:t>
      </w:r>
      <w:r w:rsidRPr="00AD70C3">
        <w:rPr>
          <w:rFonts w:asciiTheme="majorBidi" w:hAnsiTheme="majorBidi" w:cs="B Zar" w:hint="cs"/>
          <w:b/>
          <w:bCs/>
          <w:color w:val="FF0000"/>
          <w:sz w:val="28"/>
          <w:szCs w:val="28"/>
          <w:rtl/>
        </w:rPr>
        <w:t xml:space="preserve"> بانکی</w:t>
      </w:r>
    </w:p>
    <w:p w:rsidR="004745AC" w:rsidRPr="00AD70C3" w:rsidRDefault="004745AC" w:rsidP="00666C02">
      <w:pPr>
        <w:pStyle w:val="BlockText"/>
        <w:numPr>
          <w:ilvl w:val="0"/>
          <w:numId w:val="66"/>
        </w:numPr>
        <w:tabs>
          <w:tab w:val="right" w:pos="6"/>
          <w:tab w:val="right" w:pos="270"/>
          <w:tab w:val="right" w:pos="990"/>
          <w:tab w:val="left" w:pos="1080"/>
          <w:tab w:val="right" w:pos="1440"/>
        </w:tabs>
        <w:bidi/>
        <w:ind w:left="6" w:right="0" w:firstLine="0"/>
        <w:rPr>
          <w:rFonts w:asciiTheme="majorBidi" w:hAnsiTheme="majorBidi" w:cs="B Zar"/>
          <w:b/>
          <w:bCs/>
          <w:color w:val="FF0000"/>
          <w:sz w:val="28"/>
          <w:szCs w:val="28"/>
          <w:rtl/>
        </w:rPr>
      </w:pPr>
      <w:r w:rsidRPr="00AD70C3">
        <w:rPr>
          <w:rFonts w:asciiTheme="majorBidi" w:hAnsiTheme="majorBidi" w:cs="B Zar" w:hint="cs"/>
          <w:b/>
          <w:bCs/>
          <w:color w:val="FF0000"/>
          <w:sz w:val="28"/>
          <w:szCs w:val="28"/>
          <w:rtl/>
        </w:rPr>
        <w:lastRenderedPageBreak/>
        <w:t>اعتبار نامه بانکی/ لیتراف کریدت/ تعهد بانکی یا اسناد مالی معتبر</w:t>
      </w:r>
    </w:p>
    <w:p w:rsidR="00FE7A6C" w:rsidRPr="006031E3" w:rsidRDefault="004745AC" w:rsidP="00666C02">
      <w:pPr>
        <w:pStyle w:val="BlockText"/>
        <w:numPr>
          <w:ilvl w:val="0"/>
          <w:numId w:val="66"/>
        </w:numPr>
        <w:tabs>
          <w:tab w:val="right" w:pos="-84"/>
          <w:tab w:val="right" w:pos="270"/>
          <w:tab w:val="right" w:pos="990"/>
          <w:tab w:val="left" w:pos="1080"/>
          <w:tab w:val="right" w:pos="1440"/>
        </w:tabs>
        <w:bidi/>
        <w:ind w:left="-84" w:right="0" w:firstLine="0"/>
        <w:rPr>
          <w:rFonts w:asciiTheme="majorBidi" w:hAnsiTheme="majorBidi" w:cs="B Zar"/>
          <w:sz w:val="28"/>
          <w:szCs w:val="28"/>
        </w:rPr>
      </w:pPr>
      <w:r w:rsidRPr="00AD70C3">
        <w:rPr>
          <w:rFonts w:asciiTheme="majorBidi" w:hAnsiTheme="majorBidi" w:cs="B Zar" w:hint="cs"/>
          <w:b/>
          <w:bCs/>
          <w:color w:val="FF0000"/>
          <w:sz w:val="28"/>
          <w:szCs w:val="28"/>
          <w:rtl/>
        </w:rPr>
        <w:t>داوطلبان تولید کننده می توانند به عوض اسناد توانایی مالی، اسناد بانکی حمایوی یا قرضه دهی، اسناد بیانگر میزان سرمایه گذاری، حجم تولید سالانه و قیمت تخمینی مواد خام موجود خویش را ارائه نمایند</w:t>
      </w:r>
      <w:r w:rsidRPr="006031E3">
        <w:rPr>
          <w:rFonts w:asciiTheme="majorBidi" w:hAnsiTheme="majorBidi" w:cs="B Zar" w:hint="cs"/>
          <w:sz w:val="28"/>
          <w:szCs w:val="28"/>
          <w:rtl/>
        </w:rPr>
        <w:t>.</w:t>
      </w:r>
    </w:p>
    <w:p w:rsidR="00F929DC" w:rsidRPr="00AD70C3" w:rsidRDefault="00F929DC" w:rsidP="00666C02">
      <w:pPr>
        <w:pStyle w:val="BlockText"/>
        <w:numPr>
          <w:ilvl w:val="0"/>
          <w:numId w:val="76"/>
        </w:numPr>
        <w:tabs>
          <w:tab w:val="right" w:pos="270"/>
          <w:tab w:val="right" w:pos="540"/>
          <w:tab w:val="right" w:pos="990"/>
          <w:tab w:val="left" w:pos="1080"/>
          <w:tab w:val="right" w:pos="1440"/>
        </w:tabs>
        <w:bidi/>
        <w:ind w:left="186" w:right="0"/>
        <w:rPr>
          <w:rFonts w:asciiTheme="majorBidi" w:hAnsiTheme="majorBidi" w:cs="B Zar"/>
          <w:b/>
          <w:bCs/>
          <w:color w:val="FF0000"/>
          <w:sz w:val="28"/>
          <w:szCs w:val="28"/>
          <w:rtl/>
        </w:rPr>
      </w:pPr>
      <w:r w:rsidRPr="00AD70C3">
        <w:rPr>
          <w:rFonts w:asciiTheme="majorBidi" w:hAnsiTheme="majorBidi" w:cs="B Zar"/>
          <w:b/>
          <w:bCs/>
          <w:color w:val="FF0000"/>
          <w:sz w:val="28"/>
          <w:szCs w:val="28"/>
          <w:rtl/>
        </w:rPr>
        <w:t>اسناد تصف</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ه</w:t>
      </w:r>
      <w:r w:rsidRPr="00AD70C3">
        <w:rPr>
          <w:rFonts w:asciiTheme="majorBidi" w:hAnsiTheme="majorBidi" w:cs="B Zar"/>
          <w:b/>
          <w:bCs/>
          <w:color w:val="FF0000"/>
          <w:sz w:val="28"/>
          <w:szCs w:val="28"/>
          <w:rtl/>
        </w:rPr>
        <w:t xml:space="preserve"> مال</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ات</w:t>
      </w:r>
      <w:r w:rsidRPr="00AD70C3">
        <w:rPr>
          <w:rFonts w:asciiTheme="majorBidi" w:hAnsiTheme="majorBidi" w:cs="B Zar" w:hint="cs"/>
          <w:b/>
          <w:bCs/>
          <w:color w:val="FF0000"/>
          <w:sz w:val="28"/>
          <w:szCs w:val="28"/>
          <w:rtl/>
        </w:rPr>
        <w:t>یی</w:t>
      </w:r>
      <w:r w:rsidRPr="00AD70C3">
        <w:rPr>
          <w:rFonts w:asciiTheme="majorBidi" w:hAnsiTheme="majorBidi" w:cs="B Zar" w:hint="eastAsia"/>
          <w:b/>
          <w:bCs/>
          <w:color w:val="FF0000"/>
          <w:sz w:val="28"/>
          <w:szCs w:val="28"/>
          <w:rtl/>
        </w:rPr>
        <w:t>ا</w:t>
      </w:r>
      <w:r w:rsidRPr="00AD70C3">
        <w:rPr>
          <w:rFonts w:asciiTheme="majorBidi" w:hAnsiTheme="majorBidi" w:cs="B Zar"/>
          <w:b/>
          <w:bCs/>
          <w:color w:val="FF0000"/>
          <w:sz w:val="28"/>
          <w:szCs w:val="28"/>
          <w:rtl/>
        </w:rPr>
        <w:t xml:space="preserve"> اظهارنامه مال</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ات</w:t>
      </w:r>
      <w:r w:rsidRPr="00AD70C3">
        <w:rPr>
          <w:rFonts w:asciiTheme="majorBidi" w:hAnsiTheme="majorBidi" w:cs="B Zar" w:hint="cs"/>
          <w:b/>
          <w:bCs/>
          <w:color w:val="FF0000"/>
          <w:sz w:val="28"/>
          <w:szCs w:val="28"/>
          <w:rtl/>
        </w:rPr>
        <w:t>ی</w:t>
      </w:r>
      <w:r w:rsidRPr="00AD70C3">
        <w:rPr>
          <w:rFonts w:asciiTheme="majorBidi" w:hAnsiTheme="majorBidi" w:cs="B Zar"/>
          <w:b/>
          <w:bCs/>
          <w:color w:val="FF0000"/>
          <w:sz w:val="28"/>
          <w:szCs w:val="28"/>
          <w:rtl/>
        </w:rPr>
        <w:t xml:space="preserve"> آخر</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ن</w:t>
      </w:r>
      <w:r w:rsidRPr="00AD70C3">
        <w:rPr>
          <w:rFonts w:asciiTheme="majorBidi" w:hAnsiTheme="majorBidi" w:cs="B Zar"/>
          <w:b/>
          <w:bCs/>
          <w:color w:val="FF0000"/>
          <w:sz w:val="28"/>
          <w:szCs w:val="28"/>
          <w:rtl/>
        </w:rPr>
        <w:t xml:space="preserve"> دوره </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w:t>
      </w:r>
      <w:r w:rsidRPr="00AD70C3">
        <w:rPr>
          <w:rFonts w:asciiTheme="majorBidi" w:hAnsiTheme="majorBidi" w:cs="B Zar"/>
          <w:b/>
          <w:bCs/>
          <w:color w:val="FF0000"/>
          <w:sz w:val="28"/>
          <w:szCs w:val="28"/>
          <w:rtl/>
        </w:rPr>
        <w:t xml:space="preserve"> سند (مکتوب) وزارت مال</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ه</w:t>
      </w:r>
      <w:r w:rsidRPr="00AD70C3">
        <w:rPr>
          <w:rFonts w:asciiTheme="majorBidi" w:hAnsiTheme="majorBidi" w:cs="B Zar"/>
          <w:b/>
          <w:bCs/>
          <w:color w:val="FF0000"/>
          <w:sz w:val="28"/>
          <w:szCs w:val="28"/>
          <w:rtl/>
        </w:rPr>
        <w:t xml:space="preserve"> مبن</w:t>
      </w:r>
      <w:r w:rsidRPr="00AD70C3">
        <w:rPr>
          <w:rFonts w:asciiTheme="majorBidi" w:hAnsiTheme="majorBidi" w:cs="B Zar" w:hint="cs"/>
          <w:b/>
          <w:bCs/>
          <w:color w:val="FF0000"/>
          <w:sz w:val="28"/>
          <w:szCs w:val="28"/>
          <w:rtl/>
        </w:rPr>
        <w:t>ی</w:t>
      </w:r>
      <w:r w:rsidRPr="00AD70C3">
        <w:rPr>
          <w:rFonts w:asciiTheme="majorBidi" w:hAnsiTheme="majorBidi" w:cs="B Zar"/>
          <w:b/>
          <w:bCs/>
          <w:color w:val="FF0000"/>
          <w:sz w:val="28"/>
          <w:szCs w:val="28"/>
          <w:rtl/>
        </w:rPr>
        <w:t xml:space="preserve"> بر تحت دوران بودن تاد</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ه</w:t>
      </w:r>
      <w:r w:rsidRPr="00AD70C3">
        <w:rPr>
          <w:rFonts w:asciiTheme="majorBidi" w:hAnsiTheme="majorBidi" w:cs="B Zar"/>
          <w:b/>
          <w:bCs/>
          <w:color w:val="FF0000"/>
          <w:sz w:val="28"/>
          <w:szCs w:val="28"/>
          <w:rtl/>
        </w:rPr>
        <w:t xml:space="preserve"> مال</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ات</w:t>
      </w:r>
      <w:r w:rsidRPr="00AD70C3">
        <w:rPr>
          <w:rFonts w:asciiTheme="majorBidi" w:hAnsiTheme="majorBidi" w:cs="B Zar"/>
          <w:b/>
          <w:bCs/>
          <w:color w:val="FF0000"/>
          <w:sz w:val="28"/>
          <w:szCs w:val="28"/>
          <w:rtl/>
        </w:rPr>
        <w:t xml:space="preserve"> داوطلب و </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w:t>
      </w:r>
      <w:r w:rsidRPr="00AD70C3">
        <w:rPr>
          <w:rFonts w:asciiTheme="majorBidi" w:hAnsiTheme="majorBidi" w:cs="B Zar"/>
          <w:b/>
          <w:bCs/>
          <w:color w:val="FF0000"/>
          <w:sz w:val="28"/>
          <w:szCs w:val="28"/>
          <w:rtl/>
        </w:rPr>
        <w:t xml:space="preserve"> اسناد مبن</w:t>
      </w:r>
      <w:r w:rsidRPr="00AD70C3">
        <w:rPr>
          <w:rFonts w:asciiTheme="majorBidi" w:hAnsiTheme="majorBidi" w:cs="B Zar" w:hint="cs"/>
          <w:b/>
          <w:bCs/>
          <w:color w:val="FF0000"/>
          <w:sz w:val="28"/>
          <w:szCs w:val="28"/>
          <w:rtl/>
        </w:rPr>
        <w:t>ی</w:t>
      </w:r>
      <w:r w:rsidRPr="00AD70C3">
        <w:rPr>
          <w:rFonts w:asciiTheme="majorBidi" w:hAnsiTheme="majorBidi" w:cs="B Zar"/>
          <w:b/>
          <w:bCs/>
          <w:color w:val="FF0000"/>
          <w:sz w:val="28"/>
          <w:szCs w:val="28"/>
          <w:rtl/>
        </w:rPr>
        <w:t xml:space="preserve"> بر معاف</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ت</w:t>
      </w:r>
      <w:r w:rsidRPr="00AD70C3">
        <w:rPr>
          <w:rFonts w:asciiTheme="majorBidi" w:hAnsiTheme="majorBidi" w:cs="B Zar"/>
          <w:b/>
          <w:bCs/>
          <w:color w:val="FF0000"/>
          <w:sz w:val="28"/>
          <w:szCs w:val="28"/>
          <w:rtl/>
        </w:rPr>
        <w:t xml:space="preserve"> مال</w:t>
      </w:r>
      <w:r w:rsidRPr="00AD70C3">
        <w:rPr>
          <w:rFonts w:asciiTheme="majorBidi" w:hAnsiTheme="majorBidi" w:cs="B Zar" w:hint="cs"/>
          <w:b/>
          <w:bCs/>
          <w:color w:val="FF0000"/>
          <w:sz w:val="28"/>
          <w:szCs w:val="28"/>
          <w:rtl/>
        </w:rPr>
        <w:t>ی</w:t>
      </w:r>
      <w:r w:rsidRPr="00AD70C3">
        <w:rPr>
          <w:rFonts w:asciiTheme="majorBidi" w:hAnsiTheme="majorBidi" w:cs="B Zar" w:hint="eastAsia"/>
          <w:b/>
          <w:bCs/>
          <w:color w:val="FF0000"/>
          <w:sz w:val="28"/>
          <w:szCs w:val="28"/>
          <w:rtl/>
        </w:rPr>
        <w:t>ات</w:t>
      </w:r>
      <w:r w:rsidRPr="00AD70C3">
        <w:rPr>
          <w:rFonts w:asciiTheme="majorBidi" w:hAnsiTheme="majorBidi" w:cs="B Zar" w:hint="cs"/>
          <w:b/>
          <w:bCs/>
          <w:color w:val="FF0000"/>
          <w:sz w:val="28"/>
          <w:szCs w:val="28"/>
          <w:rtl/>
        </w:rPr>
        <w:t>ی</w:t>
      </w:r>
      <w:r w:rsidRPr="00AD70C3">
        <w:rPr>
          <w:rFonts w:asciiTheme="majorBidi" w:hAnsiTheme="majorBidi" w:cs="B Zar"/>
          <w:b/>
          <w:bCs/>
          <w:color w:val="FF0000"/>
          <w:sz w:val="28"/>
          <w:szCs w:val="28"/>
          <w:rtl/>
        </w:rPr>
        <w:t xml:space="preserve"> داوطلب.</w:t>
      </w:r>
    </w:p>
    <w:p w:rsidR="001A40EF" w:rsidRPr="00334EAE" w:rsidRDefault="007A63BA" w:rsidP="00666C02">
      <w:pPr>
        <w:pStyle w:val="BlockText"/>
        <w:tabs>
          <w:tab w:val="right" w:pos="270"/>
          <w:tab w:val="right" w:pos="540"/>
          <w:tab w:val="right" w:pos="990"/>
          <w:tab w:val="left" w:pos="1080"/>
          <w:tab w:val="right" w:pos="1440"/>
        </w:tabs>
        <w:bidi/>
        <w:ind w:left="-84" w:right="0" w:firstLine="0"/>
        <w:rPr>
          <w:rFonts w:asciiTheme="majorBidi" w:hAnsiTheme="majorBidi" w:cs="B Zar"/>
          <w:color w:val="FF0000"/>
          <w:sz w:val="28"/>
          <w:szCs w:val="28"/>
          <w:rtl/>
        </w:rPr>
      </w:pPr>
      <w:r>
        <w:rPr>
          <w:rFonts w:asciiTheme="majorBidi" w:hAnsiTheme="majorBidi" w:cs="B Zar" w:hint="cs"/>
          <w:color w:val="FF0000"/>
          <w:sz w:val="28"/>
          <w:szCs w:val="28"/>
          <w:rtl/>
        </w:rPr>
        <w:t>4</w:t>
      </w:r>
      <w:r w:rsidRPr="00DC49D8">
        <w:rPr>
          <w:rFonts w:asciiTheme="majorBidi" w:hAnsiTheme="majorBidi" w:cs="B Zar" w:hint="cs"/>
          <w:b/>
          <w:bCs/>
          <w:color w:val="FF0000"/>
          <w:szCs w:val="24"/>
          <w:rtl/>
        </w:rPr>
        <w:t>-</w:t>
      </w:r>
      <w:r w:rsidR="004745AC" w:rsidRPr="00DC49D8">
        <w:rPr>
          <w:rFonts w:asciiTheme="majorBidi" w:hAnsiTheme="majorBidi" w:cs="B Zar"/>
          <w:b/>
          <w:bCs/>
          <w:color w:val="FF0000"/>
          <w:szCs w:val="24"/>
          <w:rtl/>
        </w:rPr>
        <w:t>کاپی های تفتیش شده صورتهای حساب مالی (بیلانس شیت و صورت حساب عواید) طی سه سال اخیر، شرکت باید سرمایه دورانی سالانه طوریکه در فورمه های داوطلبی (</w:t>
      </w:r>
      <w:r w:rsidR="004745AC" w:rsidRPr="00DC49D8">
        <w:rPr>
          <w:rFonts w:asciiTheme="majorBidi" w:hAnsiTheme="majorBidi" w:cs="B Zar"/>
          <w:b/>
          <w:bCs/>
          <w:color w:val="FF0000"/>
          <w:szCs w:val="24"/>
        </w:rPr>
        <w:t>SBD/G/FA/01</w:t>
      </w:r>
      <w:r w:rsidR="004745AC" w:rsidRPr="00DC49D8">
        <w:rPr>
          <w:rFonts w:asciiTheme="majorBidi" w:hAnsiTheme="majorBidi" w:cs="B Zar"/>
          <w:b/>
          <w:bCs/>
          <w:color w:val="FF0000"/>
          <w:szCs w:val="24"/>
          <w:rtl/>
        </w:rPr>
        <w:t xml:space="preserve"> و </w:t>
      </w:r>
      <w:r w:rsidR="004745AC" w:rsidRPr="00DC49D8">
        <w:rPr>
          <w:rFonts w:asciiTheme="majorBidi" w:hAnsiTheme="majorBidi" w:cs="B Zar"/>
          <w:b/>
          <w:bCs/>
          <w:color w:val="FF0000"/>
          <w:szCs w:val="24"/>
        </w:rPr>
        <w:t>SBD/G/FA/02</w:t>
      </w:r>
      <w:r w:rsidR="004745AC" w:rsidRPr="00DC49D8">
        <w:rPr>
          <w:rFonts w:asciiTheme="majorBidi" w:hAnsiTheme="majorBidi" w:cs="B Zar"/>
          <w:b/>
          <w:bCs/>
          <w:color w:val="FF0000"/>
          <w:szCs w:val="24"/>
          <w:rtl/>
        </w:rPr>
        <w:t xml:space="preserve">) ذکر شده </w:t>
      </w:r>
      <w:r w:rsidR="001A40EF" w:rsidRPr="00DC49D8">
        <w:rPr>
          <w:rFonts w:asciiTheme="majorBidi" w:hAnsiTheme="majorBidi" w:cs="B Zar" w:hint="cs"/>
          <w:b/>
          <w:bCs/>
          <w:color w:val="FF0000"/>
          <w:szCs w:val="24"/>
          <w:rtl/>
        </w:rPr>
        <w:t>را ارائه نماید. (حجم معاملات نظر به جدول ذیل از سوی داوطلبان ار</w:t>
      </w:r>
      <w:r w:rsidR="00334EAE" w:rsidRPr="00DC49D8">
        <w:rPr>
          <w:rFonts w:asciiTheme="majorBidi" w:hAnsiTheme="majorBidi" w:cs="B Zar" w:hint="cs"/>
          <w:b/>
          <w:bCs/>
          <w:color w:val="FF0000"/>
          <w:szCs w:val="24"/>
          <w:rtl/>
        </w:rPr>
        <w:t>ایه</w:t>
      </w:r>
      <w:r w:rsidR="001A40EF" w:rsidRPr="00DC49D8">
        <w:rPr>
          <w:rFonts w:asciiTheme="majorBidi" w:hAnsiTheme="majorBidi" w:cs="B Zar" w:hint="cs"/>
          <w:b/>
          <w:bCs/>
          <w:color w:val="FF0000"/>
          <w:szCs w:val="24"/>
          <w:rtl/>
        </w:rPr>
        <w:t xml:space="preserve"> گردد.</w:t>
      </w:r>
    </w:p>
    <w:tbl>
      <w:tblPr>
        <w:bidiVisual/>
        <w:tblW w:w="8571" w:type="dxa"/>
        <w:tblInd w:w="93" w:type="dxa"/>
        <w:tblLook w:val="04A0"/>
      </w:tblPr>
      <w:tblGrid>
        <w:gridCol w:w="831"/>
        <w:gridCol w:w="2430"/>
        <w:gridCol w:w="2070"/>
        <w:gridCol w:w="3240"/>
      </w:tblGrid>
      <w:tr w:rsidR="001A40EF" w:rsidRPr="003226F7" w:rsidTr="00B12775">
        <w:trPr>
          <w:trHeight w:val="390"/>
        </w:trPr>
        <w:tc>
          <w:tcPr>
            <w:tcW w:w="8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0EF" w:rsidRPr="003226F7" w:rsidRDefault="001A40EF" w:rsidP="003226F7">
            <w:pPr>
              <w:bidi/>
              <w:jc w:val="center"/>
              <w:rPr>
                <w:rFonts w:ascii="Calibri" w:hAnsi="Calibri" w:cs="Calibri"/>
                <w:b/>
                <w:bCs/>
                <w:color w:val="000000"/>
                <w:szCs w:val="24"/>
              </w:rPr>
            </w:pPr>
            <w:r w:rsidRPr="003226F7">
              <w:rPr>
                <w:rFonts w:ascii="Calibri" w:hAnsi="Calibri" w:cs="Calibri"/>
                <w:b/>
                <w:bCs/>
                <w:color w:val="000000"/>
                <w:szCs w:val="24"/>
                <w:rtl/>
              </w:rPr>
              <w:t>شماره</w:t>
            </w:r>
          </w:p>
        </w:tc>
        <w:tc>
          <w:tcPr>
            <w:tcW w:w="24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0EF" w:rsidRPr="003226F7" w:rsidRDefault="001A40EF" w:rsidP="003226F7">
            <w:pPr>
              <w:bidi/>
              <w:jc w:val="center"/>
              <w:rPr>
                <w:rFonts w:ascii="Calibri" w:hAnsi="Calibri" w:cs="Calibri"/>
                <w:b/>
                <w:bCs/>
                <w:color w:val="000000"/>
                <w:szCs w:val="24"/>
              </w:rPr>
            </w:pPr>
            <w:r w:rsidRPr="003226F7">
              <w:rPr>
                <w:rFonts w:ascii="Calibri" w:hAnsi="Calibri" w:cs="Calibri"/>
                <w:b/>
                <w:bCs/>
                <w:color w:val="000000"/>
                <w:szCs w:val="24"/>
                <w:rtl/>
              </w:rPr>
              <w:t>نام اجناس</w:t>
            </w:r>
          </w:p>
        </w:tc>
        <w:tc>
          <w:tcPr>
            <w:tcW w:w="207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0EF" w:rsidRPr="003226F7" w:rsidRDefault="001A40EF" w:rsidP="003226F7">
            <w:pPr>
              <w:bidi/>
              <w:jc w:val="center"/>
              <w:rPr>
                <w:rFonts w:ascii="Calibri" w:hAnsi="Calibri" w:cs="Calibri"/>
                <w:b/>
                <w:bCs/>
                <w:color w:val="000000"/>
                <w:szCs w:val="24"/>
              </w:rPr>
            </w:pPr>
            <w:r w:rsidRPr="003226F7">
              <w:rPr>
                <w:rFonts w:ascii="Calibri" w:hAnsi="Calibri" w:cs="Calibri"/>
                <w:b/>
                <w:bCs/>
                <w:color w:val="000000"/>
                <w:szCs w:val="24"/>
                <w:rtl/>
              </w:rPr>
              <w:t>واحد</w:t>
            </w:r>
          </w:p>
        </w:tc>
        <w:tc>
          <w:tcPr>
            <w:tcW w:w="324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0EF" w:rsidRPr="003226F7" w:rsidRDefault="001A40EF" w:rsidP="003226F7">
            <w:pPr>
              <w:bidi/>
              <w:jc w:val="center"/>
              <w:rPr>
                <w:rFonts w:ascii="Calibri" w:hAnsi="Calibri" w:cs="Calibri"/>
                <w:b/>
                <w:bCs/>
                <w:color w:val="000000"/>
                <w:szCs w:val="24"/>
              </w:rPr>
            </w:pPr>
            <w:r w:rsidRPr="003226F7">
              <w:rPr>
                <w:rFonts w:ascii="Calibri" w:hAnsi="Calibri" w:cs="Calibri"/>
                <w:b/>
                <w:bCs/>
                <w:color w:val="000000"/>
                <w:szCs w:val="24"/>
                <w:rtl/>
              </w:rPr>
              <w:t>حجم معاملات سالانه</w:t>
            </w:r>
            <w:r w:rsidR="006532C3" w:rsidRPr="00334EAE">
              <w:rPr>
                <w:rFonts w:ascii="Calibri" w:hAnsi="Calibri" w:cs="Calibri" w:hint="cs"/>
                <w:b/>
                <w:bCs/>
                <w:color w:val="000000"/>
                <w:szCs w:val="24"/>
                <w:rtl/>
              </w:rPr>
              <w:t xml:space="preserve"> به افغانی</w:t>
            </w:r>
          </w:p>
        </w:tc>
      </w:tr>
      <w:tr w:rsidR="001A40EF" w:rsidRPr="003226F7" w:rsidTr="00B12775">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1</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تیل دیزل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3,437,463</w:t>
            </w:r>
          </w:p>
        </w:tc>
      </w:tr>
      <w:tr w:rsidR="001A40EF" w:rsidRPr="003226F7" w:rsidTr="00B12775">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2</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پطرول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2,623,052</w:t>
            </w:r>
          </w:p>
        </w:tc>
      </w:tr>
      <w:tr w:rsidR="001A40EF" w:rsidRPr="003226F7" w:rsidTr="00B12775">
        <w:trPr>
          <w:trHeight w:val="245"/>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3</w:t>
            </w:r>
          </w:p>
        </w:tc>
        <w:tc>
          <w:tcPr>
            <w:tcW w:w="243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سوپرپطرول</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bidi/>
              <w:jc w:val="center"/>
              <w:rPr>
                <w:rFonts w:ascii="Calibri" w:hAnsi="Calibri" w:cs="Calibri"/>
                <w:b/>
                <w:bCs/>
                <w:color w:val="FF0000"/>
                <w:szCs w:val="24"/>
              </w:rPr>
            </w:pPr>
            <w:r w:rsidRPr="003226F7">
              <w:rPr>
                <w:rFonts w:ascii="Calibri" w:hAnsi="Calibri" w:cs="Calibri"/>
                <w:b/>
                <w:bCs/>
                <w:color w:val="FF0000"/>
                <w:szCs w:val="24"/>
                <w:rtl/>
              </w:rPr>
              <w:t>لیتر</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1A40EF" w:rsidRPr="003226F7" w:rsidRDefault="001A40EF" w:rsidP="003226F7">
            <w:pPr>
              <w:jc w:val="center"/>
              <w:rPr>
                <w:rFonts w:ascii="Calibri" w:hAnsi="Calibri" w:cs="Calibri"/>
                <w:b/>
                <w:bCs/>
                <w:color w:val="FF0000"/>
                <w:szCs w:val="24"/>
              </w:rPr>
            </w:pPr>
            <w:r w:rsidRPr="003226F7">
              <w:rPr>
                <w:rFonts w:ascii="Calibri" w:hAnsi="Calibri" w:cs="Calibri"/>
                <w:b/>
                <w:bCs/>
                <w:color w:val="FF0000"/>
                <w:szCs w:val="24"/>
              </w:rPr>
              <w:t>1,155,722</w:t>
            </w:r>
          </w:p>
        </w:tc>
      </w:tr>
      <w:tr w:rsidR="00A41BF3" w:rsidRPr="003226F7" w:rsidTr="00B12775">
        <w:trPr>
          <w:trHeight w:val="40"/>
        </w:trPr>
        <w:tc>
          <w:tcPr>
            <w:tcW w:w="5331" w:type="dxa"/>
            <w:gridSpan w:val="3"/>
            <w:vMerge w:val="restart"/>
            <w:tcBorders>
              <w:top w:val="single" w:sz="4" w:space="0" w:color="auto"/>
              <w:left w:val="single" w:sz="4" w:space="0" w:color="auto"/>
              <w:right w:val="single" w:sz="4" w:space="0" w:color="auto"/>
            </w:tcBorders>
            <w:shd w:val="clear" w:color="auto" w:fill="auto"/>
            <w:noWrap/>
            <w:vAlign w:val="center"/>
          </w:tcPr>
          <w:p w:rsidR="00A41BF3" w:rsidRPr="00DC49D8" w:rsidRDefault="00A41BF3" w:rsidP="003226F7">
            <w:pPr>
              <w:bidi/>
              <w:jc w:val="center"/>
              <w:rPr>
                <w:rFonts w:ascii="Calibri" w:hAnsi="Calibri" w:cs="Calibri"/>
                <w:b/>
                <w:bCs/>
                <w:color w:val="FF0000"/>
                <w:szCs w:val="22"/>
                <w:rtl/>
              </w:rPr>
            </w:pPr>
            <w:r w:rsidRPr="00DC49D8">
              <w:rPr>
                <w:rFonts w:ascii="Calibri" w:hAnsi="Calibri" w:cs="Calibri" w:hint="cs"/>
                <w:b/>
                <w:bCs/>
                <w:color w:val="FF0000"/>
                <w:sz w:val="22"/>
                <w:szCs w:val="22"/>
                <w:rtl/>
              </w:rPr>
              <w:t>حجم معاملات</w:t>
            </w:r>
            <w:r w:rsidR="004532A2" w:rsidRPr="00DC49D8">
              <w:rPr>
                <w:rFonts w:ascii="Calibri" w:hAnsi="Calibri" w:cs="Calibri" w:hint="cs"/>
                <w:b/>
                <w:bCs/>
                <w:color w:val="FF0000"/>
                <w:sz w:val="22"/>
                <w:szCs w:val="22"/>
                <w:rtl/>
              </w:rPr>
              <w:t xml:space="preserve"> سالانه برای هر سه قلم به صورت مجموع</w:t>
            </w:r>
          </w:p>
        </w:tc>
        <w:tc>
          <w:tcPr>
            <w:tcW w:w="3240" w:type="dxa"/>
            <w:tcBorders>
              <w:top w:val="single" w:sz="4" w:space="0" w:color="auto"/>
              <w:left w:val="single" w:sz="4" w:space="0" w:color="auto"/>
              <w:bottom w:val="nil"/>
              <w:right w:val="single" w:sz="4" w:space="0" w:color="auto"/>
            </w:tcBorders>
            <w:shd w:val="clear" w:color="auto" w:fill="auto"/>
            <w:noWrap/>
            <w:vAlign w:val="bottom"/>
          </w:tcPr>
          <w:p w:rsidR="006532C3" w:rsidRPr="00DC49D8" w:rsidRDefault="006532C3" w:rsidP="006532C3">
            <w:pPr>
              <w:jc w:val="center"/>
              <w:rPr>
                <w:rFonts w:ascii="Calibri" w:hAnsi="Calibri" w:cs="Calibri"/>
                <w:b/>
                <w:bCs/>
                <w:color w:val="FF0000"/>
                <w:szCs w:val="22"/>
              </w:rPr>
            </w:pPr>
            <w:r w:rsidRPr="00DC49D8">
              <w:rPr>
                <w:rFonts w:ascii="Calibri" w:hAnsi="Calibri" w:cs="Calibri"/>
                <w:b/>
                <w:bCs/>
                <w:color w:val="FF0000"/>
                <w:szCs w:val="24"/>
              </w:rPr>
              <w:t>7,216,237</w:t>
            </w:r>
          </w:p>
        </w:tc>
      </w:tr>
      <w:tr w:rsidR="00A41BF3" w:rsidRPr="003226F7" w:rsidTr="00DC49D8">
        <w:trPr>
          <w:trHeight w:val="81"/>
        </w:trPr>
        <w:tc>
          <w:tcPr>
            <w:tcW w:w="5331" w:type="dxa"/>
            <w:gridSpan w:val="3"/>
            <w:vMerge/>
            <w:tcBorders>
              <w:left w:val="single" w:sz="4" w:space="0" w:color="auto"/>
              <w:bottom w:val="single" w:sz="4" w:space="0" w:color="auto"/>
              <w:right w:val="single" w:sz="4" w:space="0" w:color="auto"/>
            </w:tcBorders>
            <w:shd w:val="clear" w:color="auto" w:fill="auto"/>
            <w:noWrap/>
            <w:vAlign w:val="center"/>
          </w:tcPr>
          <w:p w:rsidR="00A41BF3" w:rsidRPr="003226F7" w:rsidRDefault="00A41BF3" w:rsidP="003226F7">
            <w:pPr>
              <w:bidi/>
              <w:jc w:val="center"/>
              <w:rPr>
                <w:rFonts w:ascii="Calibri" w:hAnsi="Calibri" w:cs="Calibri"/>
                <w:b/>
                <w:bCs/>
                <w:color w:val="FF0000"/>
                <w:szCs w:val="24"/>
                <w:rtl/>
              </w:rPr>
            </w:pPr>
          </w:p>
        </w:tc>
        <w:tc>
          <w:tcPr>
            <w:tcW w:w="3240" w:type="dxa"/>
            <w:tcBorders>
              <w:top w:val="nil"/>
              <w:left w:val="single" w:sz="4" w:space="0" w:color="auto"/>
              <w:bottom w:val="single" w:sz="4" w:space="0" w:color="auto"/>
              <w:right w:val="single" w:sz="4" w:space="0" w:color="auto"/>
            </w:tcBorders>
            <w:shd w:val="clear" w:color="auto" w:fill="auto"/>
            <w:noWrap/>
            <w:vAlign w:val="center"/>
          </w:tcPr>
          <w:p w:rsidR="00A41BF3" w:rsidRPr="003226F7" w:rsidRDefault="00A41BF3" w:rsidP="00DC49D8">
            <w:pPr>
              <w:rPr>
                <w:rFonts w:ascii="Calibri" w:hAnsi="Calibri" w:cs="Calibri"/>
                <w:b/>
                <w:bCs/>
                <w:color w:val="FF0000"/>
                <w:szCs w:val="24"/>
              </w:rPr>
            </w:pPr>
          </w:p>
        </w:tc>
      </w:tr>
    </w:tbl>
    <w:p w:rsidR="004745AC" w:rsidRPr="006031E3" w:rsidRDefault="004745AC" w:rsidP="00373FC5">
      <w:pPr>
        <w:pStyle w:val="BlockText"/>
        <w:numPr>
          <w:ilvl w:val="0"/>
          <w:numId w:val="77"/>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B Zar"/>
          <w:sz w:val="28"/>
          <w:szCs w:val="28"/>
          <w:rtl/>
        </w:rPr>
      </w:pPr>
      <w:r w:rsidRPr="006031E3">
        <w:rPr>
          <w:rFonts w:asciiTheme="majorBidi" w:hAnsiTheme="majorBidi" w:cs="B Zar"/>
          <w:sz w:val="28"/>
          <w:szCs w:val="28"/>
          <w:rtl/>
        </w:rPr>
        <w:t xml:space="preserve">تجربه و ظرفیت تخنیکی: داوطلب باید اسنادی را که نشان دهنده بر آورده شدن معیارات تجربه و ظرفیت تخنیکی مندرج ذیل را داشته باشند ارائه نماید: </w:t>
      </w:r>
    </w:p>
    <w:p w:rsidR="004745AC" w:rsidRDefault="004745AC" w:rsidP="00FE5219">
      <w:pPr>
        <w:pStyle w:val="BlockText"/>
        <w:numPr>
          <w:ilvl w:val="0"/>
          <w:numId w:val="67"/>
        </w:numPr>
        <w:tabs>
          <w:tab w:val="right" w:pos="540"/>
          <w:tab w:val="right" w:pos="566"/>
          <w:tab w:val="right" w:pos="810"/>
          <w:tab w:val="right" w:pos="990"/>
          <w:tab w:val="left" w:pos="1080"/>
          <w:tab w:val="right" w:pos="1133"/>
          <w:tab w:val="right" w:pos="1440"/>
        </w:tabs>
        <w:bidi/>
        <w:spacing w:before="120" w:after="120"/>
        <w:ind w:left="424" w:right="0" w:hanging="283"/>
        <w:rPr>
          <w:rFonts w:asciiTheme="majorBidi" w:hAnsiTheme="majorBidi" w:cs="B Zar"/>
          <w:sz w:val="28"/>
          <w:szCs w:val="28"/>
        </w:rPr>
      </w:pPr>
      <w:r w:rsidRPr="006031E3">
        <w:rPr>
          <w:rFonts w:asciiTheme="majorBidi" w:hAnsiTheme="majorBidi" w:cs="B Zar" w:hint="cs"/>
          <w:sz w:val="28"/>
          <w:szCs w:val="28"/>
          <w:rtl/>
        </w:rPr>
        <w:t xml:space="preserve">حداقل </w:t>
      </w:r>
      <w:r w:rsidR="00441910" w:rsidRPr="006031E3">
        <w:rPr>
          <w:rFonts w:asciiTheme="majorBidi" w:hAnsiTheme="majorBidi" w:cs="B Zar" w:hint="cs"/>
          <w:sz w:val="28"/>
          <w:szCs w:val="28"/>
          <w:rtl/>
        </w:rPr>
        <w:t xml:space="preserve">تطبیق </w:t>
      </w:r>
      <w:r w:rsidRPr="006031E3">
        <w:rPr>
          <w:rFonts w:asciiTheme="majorBidi" w:hAnsiTheme="majorBidi" w:cs="B Zar" w:hint="cs"/>
          <w:sz w:val="28"/>
          <w:szCs w:val="28"/>
          <w:rtl/>
        </w:rPr>
        <w:t xml:space="preserve">یک قرارداد مشابه </w:t>
      </w:r>
      <w:r w:rsidR="00FE5219">
        <w:rPr>
          <w:rFonts w:asciiTheme="majorBidi" w:hAnsiTheme="majorBidi" w:cs="B Zar" w:hint="cs"/>
          <w:sz w:val="28"/>
          <w:szCs w:val="28"/>
          <w:rtl/>
        </w:rPr>
        <w:t xml:space="preserve">و یا دو قرارداد مشابه </w:t>
      </w:r>
      <w:r w:rsidRPr="006031E3">
        <w:rPr>
          <w:rFonts w:asciiTheme="majorBidi" w:hAnsiTheme="majorBidi" w:cs="B Zar" w:hint="cs"/>
          <w:sz w:val="28"/>
          <w:szCs w:val="28"/>
          <w:rtl/>
        </w:rPr>
        <w:t xml:space="preserve">به ادارات دولتی / غیردولتی یا سکتور خصوصی </w:t>
      </w:r>
      <w:r w:rsidR="00441910" w:rsidRPr="006031E3">
        <w:rPr>
          <w:rFonts w:asciiTheme="majorBidi" w:hAnsiTheme="majorBidi" w:cs="B Zar" w:hint="cs"/>
          <w:sz w:val="28"/>
          <w:szCs w:val="28"/>
          <w:rtl/>
        </w:rPr>
        <w:t xml:space="preserve"> که میعاد آن در داوطلبی داخلی در خلال (10) سال اخیر تدارکات مورد نظر را تکمیل </w:t>
      </w:r>
      <w:r w:rsidR="00FE5219">
        <w:rPr>
          <w:rFonts w:asciiTheme="majorBidi" w:hAnsiTheme="majorBidi" w:cs="B Zar" w:hint="cs"/>
          <w:sz w:val="28"/>
          <w:szCs w:val="28"/>
          <w:rtl/>
        </w:rPr>
        <w:t>نمودهو  داوطلب ضم آفرخوش نمایند.</w:t>
      </w:r>
      <w:r w:rsidR="00441910" w:rsidRPr="006031E3">
        <w:rPr>
          <w:rFonts w:asciiTheme="majorBidi" w:hAnsiTheme="majorBidi" w:cs="B Zar" w:hint="cs"/>
          <w:sz w:val="28"/>
          <w:szCs w:val="28"/>
          <w:rtl/>
        </w:rPr>
        <w:t>.</w:t>
      </w:r>
    </w:p>
    <w:tbl>
      <w:tblPr>
        <w:bidiVisual/>
        <w:tblW w:w="8571" w:type="dxa"/>
        <w:tblInd w:w="93" w:type="dxa"/>
        <w:tblLook w:val="04A0"/>
      </w:tblPr>
      <w:tblGrid>
        <w:gridCol w:w="831"/>
        <w:gridCol w:w="2700"/>
        <w:gridCol w:w="2520"/>
        <w:gridCol w:w="2520"/>
      </w:tblGrid>
      <w:tr w:rsidR="00312669" w:rsidRPr="00312669" w:rsidTr="00ED7456">
        <w:trPr>
          <w:trHeight w:val="885"/>
        </w:trPr>
        <w:tc>
          <w:tcPr>
            <w:tcW w:w="83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12669" w:rsidRPr="00312669" w:rsidRDefault="00312669" w:rsidP="00312669">
            <w:pPr>
              <w:bidi/>
              <w:jc w:val="center"/>
              <w:rPr>
                <w:rFonts w:ascii="Calibri" w:hAnsi="Calibri" w:cs="Calibri"/>
                <w:b/>
                <w:bCs/>
                <w:color w:val="000000"/>
                <w:szCs w:val="24"/>
              </w:rPr>
            </w:pPr>
            <w:r w:rsidRPr="00312669">
              <w:rPr>
                <w:rFonts w:ascii="Calibri" w:hAnsi="Calibri" w:cs="Calibri"/>
                <w:b/>
                <w:bCs/>
                <w:color w:val="000000"/>
                <w:szCs w:val="24"/>
                <w:rtl/>
              </w:rPr>
              <w:t>شماره</w:t>
            </w:r>
          </w:p>
        </w:tc>
        <w:tc>
          <w:tcPr>
            <w:tcW w:w="27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12669" w:rsidRPr="00312669" w:rsidRDefault="00312669" w:rsidP="00312669">
            <w:pPr>
              <w:bidi/>
              <w:jc w:val="center"/>
              <w:rPr>
                <w:rFonts w:ascii="Calibri" w:hAnsi="Calibri" w:cs="Calibri"/>
                <w:b/>
                <w:bCs/>
                <w:color w:val="000000"/>
                <w:szCs w:val="24"/>
              </w:rPr>
            </w:pPr>
            <w:r w:rsidRPr="00312669">
              <w:rPr>
                <w:rFonts w:ascii="Calibri" w:hAnsi="Calibri" w:cs="Calibri"/>
                <w:b/>
                <w:bCs/>
                <w:color w:val="000000"/>
                <w:szCs w:val="24"/>
                <w:rtl/>
              </w:rPr>
              <w:t>نام اجناس</w:t>
            </w:r>
          </w:p>
        </w:tc>
        <w:tc>
          <w:tcPr>
            <w:tcW w:w="25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12669" w:rsidRPr="00312669" w:rsidRDefault="00312669" w:rsidP="00312669">
            <w:pPr>
              <w:bidi/>
              <w:jc w:val="center"/>
              <w:rPr>
                <w:rFonts w:ascii="Calibri" w:hAnsi="Calibri" w:cs="Calibri"/>
                <w:b/>
                <w:bCs/>
                <w:color w:val="000000"/>
                <w:szCs w:val="22"/>
              </w:rPr>
            </w:pPr>
            <w:r w:rsidRPr="00312669">
              <w:rPr>
                <w:rFonts w:ascii="Calibri" w:hAnsi="Calibri" w:cs="Calibri"/>
                <w:b/>
                <w:bCs/>
                <w:color w:val="000000"/>
                <w:sz w:val="22"/>
                <w:szCs w:val="22"/>
                <w:rtl/>
              </w:rPr>
              <w:t xml:space="preserve">یک قرارداد </w:t>
            </w:r>
            <w:r w:rsidR="00AE6F68">
              <w:rPr>
                <w:rFonts w:ascii="Calibri" w:hAnsi="Calibri" w:cs="Calibri" w:hint="cs"/>
                <w:b/>
                <w:bCs/>
                <w:color w:val="000000"/>
                <w:sz w:val="22"/>
                <w:szCs w:val="22"/>
                <w:rtl/>
              </w:rPr>
              <w:t xml:space="preserve">منحیث </w:t>
            </w:r>
            <w:r w:rsidRPr="00312669">
              <w:rPr>
                <w:rFonts w:ascii="Calibri" w:hAnsi="Calibri" w:cs="Calibri"/>
                <w:b/>
                <w:bCs/>
                <w:color w:val="000000"/>
                <w:sz w:val="22"/>
                <w:szCs w:val="22"/>
                <w:rtl/>
              </w:rPr>
              <w:t>تجربه مشابه در ده سال آخر</w:t>
            </w:r>
            <w:r w:rsidR="00ED7456">
              <w:rPr>
                <w:rFonts w:ascii="Calibri" w:hAnsi="Calibri" w:cs="Calibri" w:hint="cs"/>
                <w:b/>
                <w:bCs/>
                <w:color w:val="000000"/>
                <w:sz w:val="22"/>
                <w:szCs w:val="22"/>
                <w:rtl/>
              </w:rPr>
              <w:t xml:space="preserve"> به واحد پول افغانی</w:t>
            </w:r>
          </w:p>
        </w:tc>
        <w:tc>
          <w:tcPr>
            <w:tcW w:w="252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312669" w:rsidRPr="00312669" w:rsidRDefault="00312669" w:rsidP="00312669">
            <w:pPr>
              <w:bidi/>
              <w:jc w:val="center"/>
              <w:rPr>
                <w:rFonts w:ascii="Calibri" w:hAnsi="Calibri" w:cs="Calibri"/>
                <w:b/>
                <w:bCs/>
                <w:color w:val="000000"/>
                <w:szCs w:val="22"/>
              </w:rPr>
            </w:pPr>
            <w:r w:rsidRPr="00312669">
              <w:rPr>
                <w:rFonts w:ascii="Calibri" w:hAnsi="Calibri" w:cs="Calibri"/>
                <w:b/>
                <w:bCs/>
                <w:color w:val="000000"/>
                <w:sz w:val="22"/>
                <w:szCs w:val="22"/>
                <w:rtl/>
              </w:rPr>
              <w:t>دو قرارداد مشابه  در ده سال آخر</w:t>
            </w:r>
            <w:r w:rsidR="00ED7456">
              <w:rPr>
                <w:rFonts w:ascii="Calibri" w:hAnsi="Calibri" w:cs="Calibri" w:hint="cs"/>
                <w:b/>
                <w:bCs/>
                <w:color w:val="000000"/>
                <w:sz w:val="22"/>
                <w:szCs w:val="22"/>
                <w:rtl/>
              </w:rPr>
              <w:t xml:space="preserve"> منحیث تجربه مشابه به واحد پول افغانی</w:t>
            </w:r>
          </w:p>
        </w:tc>
      </w:tr>
      <w:tr w:rsidR="00312669" w:rsidRPr="00312669" w:rsidTr="00ED7456">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1</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bidi/>
              <w:jc w:val="center"/>
              <w:rPr>
                <w:rFonts w:ascii="Calibri" w:hAnsi="Calibri" w:cs="Calibri"/>
                <w:b/>
                <w:bCs/>
                <w:color w:val="FF0000"/>
                <w:szCs w:val="22"/>
              </w:rPr>
            </w:pPr>
            <w:r w:rsidRPr="00312669">
              <w:rPr>
                <w:rFonts w:ascii="Calibri" w:hAnsi="Calibri" w:cs="Calibri"/>
                <w:b/>
                <w:bCs/>
                <w:color w:val="FF0000"/>
                <w:sz w:val="22"/>
                <w:szCs w:val="22"/>
                <w:rtl/>
              </w:rPr>
              <w:t>تیل دیزل</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2,092,369</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3,586,918</w:t>
            </w:r>
          </w:p>
        </w:tc>
      </w:tr>
      <w:tr w:rsidR="00312669" w:rsidRPr="00312669" w:rsidTr="00ED7456">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2</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bidi/>
              <w:jc w:val="center"/>
              <w:rPr>
                <w:rFonts w:ascii="Calibri" w:hAnsi="Calibri" w:cs="Calibri"/>
                <w:b/>
                <w:bCs/>
                <w:color w:val="FF0000"/>
                <w:szCs w:val="22"/>
              </w:rPr>
            </w:pPr>
            <w:r w:rsidRPr="00312669">
              <w:rPr>
                <w:rFonts w:ascii="Calibri" w:hAnsi="Calibri" w:cs="Calibri"/>
                <w:b/>
                <w:bCs/>
                <w:color w:val="FF0000"/>
                <w:sz w:val="22"/>
                <w:szCs w:val="22"/>
                <w:rtl/>
              </w:rPr>
              <w:t>پطرول</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1,596,641</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2,737,098</w:t>
            </w:r>
          </w:p>
        </w:tc>
      </w:tr>
      <w:tr w:rsidR="00312669" w:rsidRPr="00312669" w:rsidTr="00ED7456">
        <w:trPr>
          <w:trHeight w:val="300"/>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3</w:t>
            </w:r>
          </w:p>
        </w:tc>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bidi/>
              <w:jc w:val="center"/>
              <w:rPr>
                <w:rFonts w:ascii="Calibri" w:hAnsi="Calibri" w:cs="Calibri"/>
                <w:b/>
                <w:bCs/>
                <w:color w:val="FF0000"/>
                <w:szCs w:val="22"/>
              </w:rPr>
            </w:pPr>
            <w:r w:rsidRPr="00312669">
              <w:rPr>
                <w:rFonts w:ascii="Calibri" w:hAnsi="Calibri" w:cs="Calibri"/>
                <w:b/>
                <w:bCs/>
                <w:color w:val="FF0000"/>
                <w:sz w:val="22"/>
                <w:szCs w:val="22"/>
                <w:rtl/>
              </w:rPr>
              <w:t>سوپرپطرول</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703,483</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312669" w:rsidRPr="00312669" w:rsidRDefault="00312669" w:rsidP="00312669">
            <w:pPr>
              <w:jc w:val="center"/>
              <w:rPr>
                <w:rFonts w:ascii="Calibri" w:hAnsi="Calibri" w:cs="Calibri"/>
                <w:b/>
                <w:bCs/>
                <w:color w:val="FF0000"/>
                <w:szCs w:val="22"/>
              </w:rPr>
            </w:pPr>
            <w:r w:rsidRPr="00312669">
              <w:rPr>
                <w:rFonts w:ascii="Calibri" w:hAnsi="Calibri" w:cs="Calibri"/>
                <w:b/>
                <w:bCs/>
                <w:color w:val="FF0000"/>
                <w:sz w:val="22"/>
                <w:szCs w:val="22"/>
              </w:rPr>
              <w:t>1,205,971</w:t>
            </w:r>
          </w:p>
        </w:tc>
      </w:tr>
      <w:tr w:rsidR="00C239F3" w:rsidRPr="00312669" w:rsidTr="00ED7456">
        <w:trPr>
          <w:trHeight w:val="300"/>
        </w:trPr>
        <w:tc>
          <w:tcPr>
            <w:tcW w:w="3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39F3" w:rsidRPr="00D47D4D" w:rsidRDefault="00C239F3" w:rsidP="00312669">
            <w:pPr>
              <w:bidi/>
              <w:jc w:val="center"/>
              <w:rPr>
                <w:rFonts w:ascii="Calibri" w:hAnsi="Calibri" w:cs="Calibri"/>
                <w:b/>
                <w:bCs/>
                <w:color w:val="FF0000"/>
                <w:szCs w:val="22"/>
                <w:rtl/>
                <w:lang w:bidi="fa-IR"/>
              </w:rPr>
            </w:pPr>
            <w:r w:rsidRPr="00D47D4D">
              <w:rPr>
                <w:rFonts w:ascii="Calibri" w:hAnsi="Calibri" w:cs="Calibri" w:hint="cs"/>
                <w:b/>
                <w:bCs/>
                <w:color w:val="FF0000"/>
                <w:szCs w:val="24"/>
                <w:rtl/>
                <w:lang w:bidi="fa-IR"/>
              </w:rPr>
              <w:t>ارایه قرارداد مشابه مجموعاً برای هرسه قلم</w:t>
            </w:r>
            <w:r w:rsidR="00ED7456" w:rsidRPr="00D47D4D">
              <w:rPr>
                <w:rFonts w:ascii="Calibri" w:hAnsi="Calibri" w:cs="Calibri" w:hint="cs"/>
                <w:b/>
                <w:bCs/>
                <w:color w:val="FF0000"/>
                <w:szCs w:val="24"/>
                <w:rtl/>
                <w:lang w:bidi="fa-IR"/>
              </w:rPr>
              <w:t xml:space="preserve"> به واحد پول افغانی</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9F3" w:rsidRPr="00D47D4D" w:rsidRDefault="002A00B0" w:rsidP="00312669">
            <w:pPr>
              <w:jc w:val="center"/>
              <w:rPr>
                <w:rFonts w:ascii="Calibri" w:hAnsi="Calibri" w:cs="Calibri"/>
                <w:b/>
                <w:bCs/>
                <w:color w:val="FF0000"/>
                <w:sz w:val="28"/>
                <w:szCs w:val="28"/>
              </w:rPr>
            </w:pPr>
            <w:r w:rsidRPr="00D47D4D">
              <w:rPr>
                <w:rFonts w:ascii="Calibri" w:hAnsi="Calibri" w:cs="Calibri"/>
                <w:b/>
                <w:bCs/>
                <w:color w:val="FF0000"/>
                <w:sz w:val="28"/>
                <w:szCs w:val="28"/>
              </w:rPr>
              <w:t>4,392,492</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9F3" w:rsidRPr="00D47D4D" w:rsidRDefault="002A00B0" w:rsidP="00312669">
            <w:pPr>
              <w:jc w:val="center"/>
              <w:rPr>
                <w:rFonts w:ascii="Calibri" w:hAnsi="Calibri" w:cs="Calibri"/>
                <w:b/>
                <w:bCs/>
                <w:color w:val="FF0000"/>
                <w:sz w:val="28"/>
                <w:szCs w:val="28"/>
              </w:rPr>
            </w:pPr>
            <w:r w:rsidRPr="00D47D4D">
              <w:rPr>
                <w:rFonts w:ascii="Calibri" w:hAnsi="Calibri" w:cs="Calibri"/>
                <w:b/>
                <w:bCs/>
                <w:color w:val="FF0000"/>
                <w:sz w:val="28"/>
                <w:szCs w:val="28"/>
              </w:rPr>
              <w:t>7,529,987</w:t>
            </w:r>
          </w:p>
        </w:tc>
      </w:tr>
    </w:tbl>
    <w:p w:rsidR="00312669" w:rsidRPr="004274AB" w:rsidRDefault="00312669" w:rsidP="004274AB">
      <w:pPr>
        <w:rPr>
          <w:rtl/>
        </w:rPr>
      </w:pPr>
    </w:p>
    <w:p w:rsidR="004745AC" w:rsidRPr="006031E3" w:rsidRDefault="004745AC" w:rsidP="00373FC5">
      <w:pPr>
        <w:pStyle w:val="BlockText"/>
        <w:keepNext/>
        <w:keepLines/>
        <w:numPr>
          <w:ilvl w:val="0"/>
          <w:numId w:val="77"/>
        </w:numPr>
        <w:tabs>
          <w:tab w:val="right" w:pos="270"/>
          <w:tab w:val="right" w:pos="540"/>
          <w:tab w:val="right" w:pos="810"/>
          <w:tab w:val="right" w:pos="990"/>
          <w:tab w:val="left" w:pos="1080"/>
          <w:tab w:val="right" w:pos="1260"/>
          <w:tab w:val="right" w:pos="1440"/>
        </w:tabs>
        <w:bidi/>
        <w:spacing w:before="120" w:after="120"/>
        <w:ind w:right="0"/>
        <w:rPr>
          <w:rFonts w:asciiTheme="majorBidi" w:hAnsiTheme="majorBidi" w:cs="B Zar"/>
          <w:bCs/>
          <w:sz w:val="28"/>
          <w:szCs w:val="28"/>
          <w:rtl/>
        </w:rPr>
      </w:pPr>
      <w:r w:rsidRPr="006031E3">
        <w:rPr>
          <w:rFonts w:asciiTheme="majorBidi" w:hAnsiTheme="majorBidi" w:cs="B Zar"/>
          <w:sz w:val="28"/>
          <w:szCs w:val="28"/>
          <w:rtl/>
        </w:rPr>
        <w:lastRenderedPageBreak/>
        <w:t>داوطلب باید اسناد</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را که بیانگر اینکه اجناس پیشنهاد شده شرایط استفاده ذیل را دارا می باشد، ارائه نماید:</w:t>
      </w:r>
    </w:p>
    <w:p w:rsidR="004745AC" w:rsidRPr="006031E3" w:rsidRDefault="004745AC" w:rsidP="00373FC5">
      <w:pPr>
        <w:pStyle w:val="BlockText"/>
        <w:keepNext/>
        <w:keepLines/>
        <w:numPr>
          <w:ilvl w:val="0"/>
          <w:numId w:val="67"/>
        </w:numPr>
        <w:tabs>
          <w:tab w:val="left" w:pos="424"/>
        </w:tabs>
        <w:bidi/>
        <w:spacing w:before="120" w:after="120"/>
        <w:ind w:left="424" w:right="0" w:hanging="283"/>
        <w:rPr>
          <w:rFonts w:asciiTheme="majorBidi" w:hAnsiTheme="majorBidi" w:cs="B Zar"/>
          <w:bCs/>
          <w:sz w:val="28"/>
          <w:szCs w:val="28"/>
          <w:rtl/>
        </w:rPr>
      </w:pPr>
      <w:r w:rsidRPr="006031E3">
        <w:rPr>
          <w:rFonts w:asciiTheme="majorBidi" w:hAnsiTheme="majorBidi" w:cs="B Zar" w:hint="cs"/>
          <w:b/>
          <w:sz w:val="28"/>
          <w:szCs w:val="28"/>
          <w:rtl/>
        </w:rPr>
        <w:t>اجناس تولیدی با ذکر مشخصات و میزان تولید در هر ماه و سالانه (در صورتیکه داوطلب تولید کننده باشد)</w:t>
      </w:r>
    </w:p>
    <w:p w:rsidR="004745AC" w:rsidRPr="006031E3" w:rsidRDefault="004745AC" w:rsidP="00373FC5">
      <w:pPr>
        <w:pStyle w:val="BlockText"/>
        <w:keepNext/>
        <w:keepLines/>
        <w:numPr>
          <w:ilvl w:val="0"/>
          <w:numId w:val="67"/>
        </w:numPr>
        <w:tabs>
          <w:tab w:val="left" w:pos="424"/>
        </w:tabs>
        <w:bidi/>
        <w:spacing w:before="120" w:after="120"/>
        <w:ind w:left="424" w:right="0" w:hanging="283"/>
        <w:rPr>
          <w:rFonts w:asciiTheme="majorBidi" w:hAnsiTheme="majorBidi" w:cs="B Zar"/>
          <w:bCs/>
          <w:sz w:val="28"/>
          <w:szCs w:val="28"/>
          <w:rtl/>
        </w:rPr>
      </w:pPr>
      <w:r w:rsidRPr="006031E3">
        <w:rPr>
          <w:rFonts w:asciiTheme="majorBidi" w:hAnsiTheme="majorBidi" w:cs="B Zar"/>
          <w:sz w:val="28"/>
          <w:szCs w:val="28"/>
          <w:rtl/>
        </w:rPr>
        <w:t>صلاحیت نامه تولید کننده (</w:t>
      </w:r>
      <w:r w:rsidRPr="006031E3">
        <w:rPr>
          <w:rFonts w:asciiTheme="majorBidi" w:hAnsiTheme="majorBidi" w:cs="B Zar"/>
          <w:sz w:val="28"/>
          <w:szCs w:val="28"/>
        </w:rPr>
        <w:t>SBD/G/FA/07</w:t>
      </w:r>
      <w:r w:rsidRPr="006031E3">
        <w:rPr>
          <w:rFonts w:asciiTheme="majorBidi" w:hAnsiTheme="majorBidi" w:cs="B Zar"/>
          <w:sz w:val="28"/>
          <w:szCs w:val="28"/>
          <w:rtl/>
        </w:rPr>
        <w:t xml:space="preserve">) و نوشته جات تخنیکی تولید کننده که نشان دهنده مشخصات اجناس میباشد. </w:t>
      </w:r>
    </w:p>
    <w:p w:rsidR="004745AC" w:rsidRPr="006031E3" w:rsidRDefault="004745AC" w:rsidP="00373FC5">
      <w:pPr>
        <w:pStyle w:val="BlockText"/>
        <w:keepNext/>
        <w:keepLines/>
        <w:numPr>
          <w:ilvl w:val="0"/>
          <w:numId w:val="67"/>
        </w:numPr>
        <w:tabs>
          <w:tab w:val="left" w:pos="424"/>
        </w:tabs>
        <w:bidi/>
        <w:spacing w:before="120" w:after="120"/>
        <w:ind w:left="424" w:right="0" w:hanging="283"/>
        <w:rPr>
          <w:rFonts w:asciiTheme="majorBidi" w:hAnsiTheme="majorBidi" w:cs="B Zar"/>
          <w:bCs/>
          <w:sz w:val="28"/>
          <w:szCs w:val="28"/>
          <w:rtl/>
        </w:rPr>
      </w:pPr>
      <w:r w:rsidRPr="006031E3">
        <w:rPr>
          <w:rFonts w:asciiTheme="majorBidi" w:hAnsiTheme="majorBidi" w:cs="B Zar" w:hint="cs"/>
          <w:sz w:val="28"/>
          <w:szCs w:val="28"/>
          <w:rtl/>
        </w:rPr>
        <w:t xml:space="preserve">اسناد تصدیقنامه کیفیت اجناس (استندرد) </w:t>
      </w:r>
      <w:r w:rsidRPr="006031E3">
        <w:rPr>
          <w:rFonts w:hint="cs"/>
          <w:sz w:val="28"/>
          <w:szCs w:val="28"/>
          <w:rtl/>
        </w:rPr>
        <w:t>–</w:t>
      </w:r>
      <w:r w:rsidRPr="006031E3">
        <w:rPr>
          <w:rFonts w:asciiTheme="majorBidi" w:hAnsiTheme="majorBidi" w:cs="B Zar" w:hint="cs"/>
          <w:sz w:val="28"/>
          <w:szCs w:val="28"/>
          <w:rtl/>
        </w:rPr>
        <w:t xml:space="preserve"> در صورت لزوم</w:t>
      </w:r>
    </w:p>
    <w:p w:rsidR="004745AC" w:rsidRPr="006031E3" w:rsidRDefault="004745AC" w:rsidP="00373FC5">
      <w:pPr>
        <w:pStyle w:val="BlockText"/>
        <w:keepNext/>
        <w:keepLines/>
        <w:numPr>
          <w:ilvl w:val="0"/>
          <w:numId w:val="67"/>
        </w:numPr>
        <w:tabs>
          <w:tab w:val="left" w:pos="424"/>
        </w:tabs>
        <w:bidi/>
        <w:spacing w:before="120" w:after="120"/>
        <w:ind w:left="424" w:right="0" w:hanging="283"/>
        <w:rPr>
          <w:rFonts w:asciiTheme="majorBidi" w:hAnsiTheme="majorBidi" w:cs="B Zar"/>
          <w:bCs/>
          <w:sz w:val="28"/>
          <w:szCs w:val="28"/>
        </w:rPr>
      </w:pPr>
      <w:r w:rsidRPr="006031E3">
        <w:rPr>
          <w:rFonts w:asciiTheme="majorBidi" w:hAnsiTheme="majorBidi" w:cs="B Zar" w:hint="cs"/>
          <w:sz w:val="28"/>
          <w:szCs w:val="28"/>
          <w:rtl/>
        </w:rPr>
        <w:t>اسناد مبنی بر ورنتی یا گرنتی اجناس با ذکر میعاد و شرایط آن</w:t>
      </w:r>
      <w:r w:rsidR="00740E4E">
        <w:rPr>
          <w:rFonts w:asciiTheme="majorBidi" w:hAnsiTheme="majorBidi" w:hint="cs"/>
          <w:sz w:val="28"/>
          <w:szCs w:val="28"/>
          <w:rtl/>
        </w:rPr>
        <w:t>" لازم نیست"</w:t>
      </w:r>
      <w:r w:rsidRPr="006031E3">
        <w:rPr>
          <w:rFonts w:asciiTheme="majorBidi" w:hAnsiTheme="majorBidi" w:cs="B Zar" w:hint="cs"/>
          <w:sz w:val="28"/>
          <w:szCs w:val="28"/>
          <w:rtl/>
        </w:rPr>
        <w:t>.</w:t>
      </w:r>
    </w:p>
    <w:p w:rsidR="004745AC" w:rsidRPr="006031E3" w:rsidRDefault="004745AC" w:rsidP="004745AC">
      <w:pPr>
        <w:pStyle w:val="BankNormal"/>
        <w:tabs>
          <w:tab w:val="left" w:pos="5895"/>
        </w:tabs>
        <w:spacing w:before="120" w:after="120"/>
        <w:jc w:val="both"/>
        <w:rPr>
          <w:rFonts w:asciiTheme="majorBidi" w:hAnsiTheme="majorBidi" w:cs="B Zar"/>
          <w:bCs/>
          <w:sz w:val="28"/>
          <w:szCs w:val="28"/>
        </w:rPr>
      </w:pPr>
      <w:r w:rsidRPr="006031E3">
        <w:rPr>
          <w:rFonts w:asciiTheme="majorBidi" w:hAnsiTheme="majorBidi" w:cs="B Zar"/>
          <w:bCs/>
          <w:sz w:val="28"/>
          <w:szCs w:val="28"/>
        </w:rPr>
        <w:tab/>
      </w:r>
    </w:p>
    <w:p w:rsidR="004745AC" w:rsidRPr="006031E3" w:rsidRDefault="004745AC" w:rsidP="004745AC">
      <w:pPr>
        <w:jc w:val="both"/>
        <w:rPr>
          <w:rFonts w:asciiTheme="majorBidi" w:hAnsiTheme="majorBidi" w:cs="B Zar"/>
          <w:sz w:val="28"/>
          <w:szCs w:val="28"/>
        </w:rPr>
      </w:pPr>
    </w:p>
    <w:p w:rsidR="004745AC" w:rsidRPr="006031E3" w:rsidRDefault="004745AC" w:rsidP="00E459C4">
      <w:pPr>
        <w:pStyle w:val="Heading2"/>
        <w:bidi/>
        <w:rPr>
          <w:rFonts w:asciiTheme="majorBidi" w:hAnsiTheme="majorBidi" w:cs="B Zar"/>
          <w:iCs w:val="0"/>
          <w:rtl/>
        </w:rPr>
      </w:pPr>
      <w:r w:rsidRPr="006031E3">
        <w:rPr>
          <w:rStyle w:val="Emphasis"/>
          <w:rFonts w:asciiTheme="majorBidi" w:hAnsiTheme="majorBidi" w:cs="B Zar"/>
          <w:i w:val="0"/>
          <w:rtl/>
        </w:rPr>
        <w:t>قسمت چهارم: فورمه های داوطلبی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0"/>
        <w:gridCol w:w="4596"/>
      </w:tblGrid>
      <w:tr w:rsidR="004745AC" w:rsidRPr="006031E3" w:rsidTr="00155CA7">
        <w:trPr>
          <w:trHeight w:val="665"/>
        </w:trPr>
        <w:tc>
          <w:tcPr>
            <w:tcW w:w="7826" w:type="dxa"/>
            <w:gridSpan w:val="2"/>
          </w:tcPr>
          <w:p w:rsidR="004745AC" w:rsidRPr="006031E3" w:rsidRDefault="004745AC" w:rsidP="00155CA7">
            <w:pPr>
              <w:bidi/>
              <w:jc w:val="center"/>
              <w:rPr>
                <w:rFonts w:asciiTheme="majorBidi" w:hAnsiTheme="majorBidi" w:cs="B Zar"/>
                <w:sz w:val="28"/>
                <w:szCs w:val="28"/>
                <w:rtl/>
              </w:rPr>
            </w:pPr>
            <w:r w:rsidRPr="006031E3">
              <w:rPr>
                <w:rFonts w:asciiTheme="majorBidi" w:hAnsiTheme="majorBidi" w:cs="B Zar"/>
                <w:bCs/>
                <w:smallCaps/>
                <w:sz w:val="28"/>
                <w:szCs w:val="28"/>
                <w:rtl/>
                <w:lang w:val="en-GB"/>
              </w:rPr>
              <w:t>فهرست فورمه های داوطلبی</w:t>
            </w:r>
          </w:p>
        </w:tc>
      </w:tr>
      <w:tr w:rsidR="004745AC" w:rsidRPr="006031E3" w:rsidTr="00BF7215">
        <w:trPr>
          <w:trHeight w:val="341"/>
        </w:trPr>
        <w:tc>
          <w:tcPr>
            <w:tcW w:w="3230" w:type="dxa"/>
            <w:vAlign w:val="center"/>
          </w:tcPr>
          <w:p w:rsidR="004745AC" w:rsidRPr="006031E3" w:rsidRDefault="004745AC" w:rsidP="00155CA7">
            <w:pPr>
              <w:tabs>
                <w:tab w:val="left" w:pos="2358"/>
              </w:tabs>
              <w:bidi/>
              <w:ind w:left="108"/>
              <w:jc w:val="both"/>
              <w:rPr>
                <w:rFonts w:asciiTheme="majorBidi" w:hAnsiTheme="majorBidi" w:cs="B Zar"/>
                <w:b/>
                <w:bCs/>
                <w:sz w:val="28"/>
                <w:szCs w:val="28"/>
                <w:rtl/>
                <w:lang w:val="en-GB"/>
              </w:rPr>
            </w:pPr>
            <w:r w:rsidRPr="006031E3">
              <w:rPr>
                <w:rFonts w:asciiTheme="majorBidi" w:hAnsiTheme="majorBidi" w:cs="B Zar"/>
                <w:b/>
                <w:bCs/>
                <w:sz w:val="28"/>
                <w:szCs w:val="28"/>
                <w:rtl/>
                <w:lang w:val="en-GB"/>
              </w:rPr>
              <w:t>شماره فورمه</w:t>
            </w:r>
          </w:p>
        </w:tc>
        <w:tc>
          <w:tcPr>
            <w:tcW w:w="4596" w:type="dxa"/>
            <w:vAlign w:val="center"/>
          </w:tcPr>
          <w:p w:rsidR="004745AC" w:rsidRPr="006031E3" w:rsidRDefault="004745AC" w:rsidP="00155CA7">
            <w:pPr>
              <w:bidi/>
              <w:jc w:val="both"/>
              <w:rPr>
                <w:rFonts w:asciiTheme="majorBidi" w:hAnsiTheme="majorBidi" w:cs="B Zar"/>
                <w:sz w:val="28"/>
                <w:szCs w:val="28"/>
                <w:rtl/>
              </w:rPr>
            </w:pPr>
            <w:r w:rsidRPr="006031E3">
              <w:rPr>
                <w:rFonts w:asciiTheme="majorBidi" w:hAnsiTheme="majorBidi" w:cs="B Zar"/>
                <w:b/>
                <w:bCs/>
                <w:sz w:val="28"/>
                <w:szCs w:val="28"/>
                <w:rtl/>
                <w:lang w:val="en-GB"/>
              </w:rPr>
              <w:t>عنوان فورمه</w:t>
            </w:r>
          </w:p>
        </w:tc>
      </w:tr>
      <w:tr w:rsidR="004745AC" w:rsidRPr="006031E3" w:rsidTr="00BF7215">
        <w:tc>
          <w:tcPr>
            <w:tcW w:w="3230" w:type="dxa"/>
          </w:tcPr>
          <w:p w:rsidR="004745AC" w:rsidRPr="006031E3" w:rsidRDefault="004745AC" w:rsidP="00155CA7">
            <w:pPr>
              <w:tabs>
                <w:tab w:val="left" w:pos="2358"/>
                <w:tab w:val="right" w:pos="2880"/>
              </w:tabs>
              <w:bidi/>
              <w:ind w:left="108"/>
              <w:rPr>
                <w:rFonts w:asciiTheme="majorBidi" w:hAnsiTheme="majorBidi" w:cs="B Zar"/>
                <w:b/>
                <w:bCs/>
                <w:sz w:val="28"/>
                <w:szCs w:val="28"/>
                <w:rtl/>
                <w:lang w:bidi="fa-IR"/>
              </w:rPr>
            </w:pPr>
          </w:p>
        </w:tc>
        <w:tc>
          <w:tcPr>
            <w:tcW w:w="4596" w:type="dxa"/>
          </w:tcPr>
          <w:p w:rsidR="004745AC" w:rsidRPr="006031E3" w:rsidRDefault="004745AC" w:rsidP="00155CA7">
            <w:pPr>
              <w:bidi/>
              <w:rPr>
                <w:rFonts w:asciiTheme="majorBidi" w:hAnsiTheme="majorBidi" w:cs="B Zar"/>
                <w:sz w:val="28"/>
                <w:szCs w:val="28"/>
                <w:rtl/>
              </w:rPr>
            </w:pPr>
          </w:p>
        </w:tc>
      </w:tr>
      <w:tr w:rsidR="004745AC" w:rsidRPr="006031E3" w:rsidTr="00BF7215">
        <w:tc>
          <w:tcPr>
            <w:tcW w:w="3230" w:type="dxa"/>
          </w:tcPr>
          <w:p w:rsidR="004745AC" w:rsidRPr="006031E3" w:rsidRDefault="004745AC" w:rsidP="00373FC5">
            <w:pPr>
              <w:numPr>
                <w:ilvl w:val="0"/>
                <w:numId w:val="49"/>
              </w:numPr>
              <w:bidi/>
              <w:rPr>
                <w:rFonts w:asciiTheme="majorBidi" w:hAnsiTheme="majorBidi" w:cs="B Zar"/>
                <w:sz w:val="28"/>
                <w:szCs w:val="28"/>
                <w:rtl/>
              </w:rPr>
            </w:pPr>
            <w:r w:rsidRPr="006031E3">
              <w:rPr>
                <w:rStyle w:val="Heading3Char"/>
                <w:rFonts w:ascii="Tahoma" w:eastAsia="SimSun" w:hAnsi="Tahoma" w:cs="B Zar"/>
                <w:b w:val="0"/>
                <w:bCs w:val="0"/>
                <w:smallCaps/>
                <w:sz w:val="28"/>
                <w:szCs w:val="28"/>
              </w:rPr>
              <w:t>SBDSBD/G/FA/01</w:t>
            </w:r>
          </w:p>
        </w:tc>
        <w:tc>
          <w:tcPr>
            <w:tcW w:w="4596" w:type="dxa"/>
          </w:tcPr>
          <w:p w:rsidR="004745AC" w:rsidRPr="006031E3" w:rsidRDefault="004745AC" w:rsidP="00155CA7">
            <w:pPr>
              <w:bidi/>
              <w:rPr>
                <w:rFonts w:asciiTheme="majorBidi" w:hAnsiTheme="majorBidi" w:cs="B Zar"/>
                <w:sz w:val="28"/>
                <w:szCs w:val="28"/>
                <w:rtl/>
              </w:rPr>
            </w:pPr>
            <w:r w:rsidRPr="006031E3">
              <w:rPr>
                <w:rFonts w:asciiTheme="majorBidi" w:hAnsiTheme="majorBidi" w:cs="B Zar" w:hint="cs"/>
                <w:sz w:val="28"/>
                <w:szCs w:val="28"/>
                <w:rtl/>
              </w:rPr>
              <w:t>فورمه معلومات داوطلب</w:t>
            </w:r>
          </w:p>
        </w:tc>
      </w:tr>
      <w:tr w:rsidR="004745AC" w:rsidRPr="006031E3" w:rsidTr="00BF7215">
        <w:tc>
          <w:tcPr>
            <w:tcW w:w="3230" w:type="dxa"/>
          </w:tcPr>
          <w:p w:rsidR="004745AC" w:rsidRPr="006031E3" w:rsidRDefault="004745AC" w:rsidP="00373FC5">
            <w:pPr>
              <w:numPr>
                <w:ilvl w:val="0"/>
                <w:numId w:val="49"/>
              </w:numPr>
              <w:bidi/>
              <w:rPr>
                <w:rFonts w:asciiTheme="majorBidi" w:hAnsiTheme="majorBidi" w:cs="B Zar"/>
                <w:sz w:val="28"/>
                <w:szCs w:val="28"/>
                <w:rtl/>
              </w:rPr>
            </w:pPr>
            <w:r w:rsidRPr="006031E3">
              <w:rPr>
                <w:rStyle w:val="Heading3Char"/>
                <w:rFonts w:ascii="Tahoma" w:eastAsia="SimSun" w:hAnsi="Tahoma" w:cs="B Zar"/>
                <w:b w:val="0"/>
                <w:bCs w:val="0"/>
                <w:smallCaps/>
                <w:sz w:val="28"/>
                <w:szCs w:val="28"/>
              </w:rPr>
              <w:t>SBD/G/FA/02</w:t>
            </w:r>
          </w:p>
        </w:tc>
        <w:tc>
          <w:tcPr>
            <w:tcW w:w="4596" w:type="dxa"/>
          </w:tcPr>
          <w:p w:rsidR="004745AC" w:rsidRPr="006031E3" w:rsidRDefault="004745AC" w:rsidP="00155CA7">
            <w:pPr>
              <w:bidi/>
              <w:rPr>
                <w:rFonts w:asciiTheme="majorBidi" w:hAnsiTheme="majorBidi" w:cs="B Zar"/>
                <w:sz w:val="28"/>
                <w:szCs w:val="28"/>
                <w:rtl/>
              </w:rPr>
            </w:pPr>
            <w:r w:rsidRPr="006031E3">
              <w:rPr>
                <w:rFonts w:asciiTheme="majorBidi" w:hAnsiTheme="majorBidi" w:cs="B Zar"/>
                <w:sz w:val="28"/>
                <w:szCs w:val="28"/>
                <w:rtl/>
              </w:rPr>
              <w:t>فورمه معلومات شریک شرکت مشترک (</w:t>
            </w:r>
            <w:r w:rsidRPr="006031E3">
              <w:rPr>
                <w:rFonts w:asciiTheme="majorBidi" w:hAnsiTheme="majorBidi" w:cs="B Zar"/>
                <w:sz w:val="28"/>
                <w:szCs w:val="28"/>
              </w:rPr>
              <w:t>JV</w:t>
            </w:r>
            <w:r w:rsidRPr="006031E3">
              <w:rPr>
                <w:rFonts w:asciiTheme="majorBidi" w:hAnsiTheme="majorBidi" w:cs="B Zar"/>
                <w:sz w:val="28"/>
                <w:szCs w:val="28"/>
                <w:rtl/>
              </w:rPr>
              <w:t>)</w:t>
            </w:r>
          </w:p>
        </w:tc>
      </w:tr>
      <w:tr w:rsidR="004745AC" w:rsidRPr="006031E3" w:rsidTr="00BF7215">
        <w:tc>
          <w:tcPr>
            <w:tcW w:w="3230" w:type="dxa"/>
          </w:tcPr>
          <w:p w:rsidR="004745AC" w:rsidRPr="006031E3" w:rsidRDefault="004745AC" w:rsidP="00373FC5">
            <w:pPr>
              <w:numPr>
                <w:ilvl w:val="0"/>
                <w:numId w:val="49"/>
              </w:numPr>
              <w:bidi/>
              <w:rPr>
                <w:rFonts w:cs="B Zar"/>
                <w:sz w:val="28"/>
                <w:szCs w:val="28"/>
                <w:rtl/>
              </w:rPr>
            </w:pPr>
            <w:r w:rsidRPr="006031E3">
              <w:rPr>
                <w:rStyle w:val="Heading3Char"/>
                <w:rFonts w:ascii="Tahoma" w:eastAsia="SimSun" w:hAnsi="Tahoma" w:cs="B Zar"/>
                <w:b w:val="0"/>
                <w:bCs w:val="0"/>
                <w:smallCaps/>
                <w:sz w:val="28"/>
                <w:szCs w:val="28"/>
              </w:rPr>
              <w:t>SBD/G/FA/03</w:t>
            </w:r>
          </w:p>
        </w:tc>
        <w:tc>
          <w:tcPr>
            <w:tcW w:w="4596" w:type="dxa"/>
          </w:tcPr>
          <w:p w:rsidR="004745AC" w:rsidRPr="006031E3" w:rsidRDefault="004745AC" w:rsidP="00155CA7">
            <w:pPr>
              <w:bidi/>
              <w:rPr>
                <w:rFonts w:cs="B Zar"/>
                <w:sz w:val="28"/>
                <w:szCs w:val="28"/>
                <w:rtl/>
              </w:rPr>
            </w:pPr>
            <w:r w:rsidRPr="006031E3">
              <w:rPr>
                <w:rFonts w:asciiTheme="majorBidi" w:hAnsiTheme="majorBidi" w:cs="B Zar"/>
                <w:sz w:val="28"/>
                <w:szCs w:val="28"/>
                <w:rtl/>
                <w:lang w:bidi="fa-IR"/>
              </w:rPr>
              <w:t>فورمه تسلیمی آفر</w:t>
            </w:r>
          </w:p>
        </w:tc>
      </w:tr>
      <w:tr w:rsidR="004745AC" w:rsidRPr="006031E3" w:rsidTr="00BF7215">
        <w:tc>
          <w:tcPr>
            <w:tcW w:w="3230" w:type="dxa"/>
          </w:tcPr>
          <w:p w:rsidR="004745AC" w:rsidRPr="006031E3" w:rsidRDefault="004745AC" w:rsidP="00373FC5">
            <w:pPr>
              <w:numPr>
                <w:ilvl w:val="0"/>
                <w:numId w:val="49"/>
              </w:numPr>
              <w:bidi/>
              <w:rPr>
                <w:rFonts w:cs="B Zar"/>
                <w:sz w:val="28"/>
                <w:szCs w:val="28"/>
                <w:rtl/>
              </w:rPr>
            </w:pPr>
            <w:r w:rsidRPr="006031E3">
              <w:rPr>
                <w:rStyle w:val="Heading3Char"/>
                <w:rFonts w:ascii="Tahoma" w:eastAsia="SimSun" w:hAnsi="Tahoma" w:cs="B Zar"/>
                <w:b w:val="0"/>
                <w:bCs w:val="0"/>
                <w:smallCaps/>
                <w:sz w:val="28"/>
                <w:szCs w:val="28"/>
              </w:rPr>
              <w:t>SBD/G/FA/04</w:t>
            </w:r>
          </w:p>
        </w:tc>
        <w:tc>
          <w:tcPr>
            <w:tcW w:w="4596" w:type="dxa"/>
          </w:tcPr>
          <w:p w:rsidR="004745AC" w:rsidRPr="006031E3" w:rsidRDefault="004745AC" w:rsidP="00155CA7">
            <w:pPr>
              <w:bidi/>
              <w:rPr>
                <w:rFonts w:cs="B Zar"/>
                <w:sz w:val="28"/>
                <w:szCs w:val="28"/>
                <w:rtl/>
              </w:rPr>
            </w:pPr>
            <w:r w:rsidRPr="006031E3">
              <w:rPr>
                <w:rFonts w:asciiTheme="majorBidi" w:hAnsiTheme="majorBidi" w:cs="B Zar"/>
                <w:sz w:val="28"/>
                <w:szCs w:val="28"/>
                <w:rtl/>
                <w:lang w:bidi="fa-IR"/>
              </w:rPr>
              <w:t>جدول قیمت برای اجناس و خدمات ضمنی آنها</w:t>
            </w:r>
          </w:p>
        </w:tc>
      </w:tr>
      <w:tr w:rsidR="004745AC" w:rsidRPr="006031E3" w:rsidTr="00BF7215">
        <w:tc>
          <w:tcPr>
            <w:tcW w:w="3230" w:type="dxa"/>
          </w:tcPr>
          <w:p w:rsidR="004745AC" w:rsidRPr="006031E3" w:rsidRDefault="004745AC" w:rsidP="00373FC5">
            <w:pPr>
              <w:numPr>
                <w:ilvl w:val="0"/>
                <w:numId w:val="49"/>
              </w:numPr>
              <w:bidi/>
              <w:rPr>
                <w:rFonts w:cs="B Zar"/>
                <w:sz w:val="28"/>
                <w:szCs w:val="28"/>
                <w:rtl/>
              </w:rPr>
            </w:pPr>
            <w:r w:rsidRPr="006031E3">
              <w:rPr>
                <w:rStyle w:val="Heading3Char"/>
                <w:rFonts w:ascii="Tahoma" w:eastAsia="SimSun" w:hAnsi="Tahoma" w:cs="B Zar"/>
                <w:b w:val="0"/>
                <w:bCs w:val="0"/>
                <w:smallCaps/>
                <w:sz w:val="28"/>
                <w:szCs w:val="28"/>
              </w:rPr>
              <w:t>SBD/G/FA/05</w:t>
            </w:r>
          </w:p>
        </w:tc>
        <w:tc>
          <w:tcPr>
            <w:tcW w:w="4596" w:type="dxa"/>
          </w:tcPr>
          <w:p w:rsidR="004745AC" w:rsidRPr="006031E3" w:rsidRDefault="004745AC" w:rsidP="00155CA7">
            <w:pPr>
              <w:bidi/>
              <w:rPr>
                <w:rFonts w:cs="B Zar"/>
                <w:sz w:val="28"/>
                <w:szCs w:val="28"/>
                <w:rtl/>
              </w:rPr>
            </w:pPr>
            <w:r w:rsidRPr="006031E3">
              <w:rPr>
                <w:rFonts w:asciiTheme="majorBidi" w:hAnsiTheme="majorBidi" w:cs="B Zar"/>
                <w:sz w:val="28"/>
                <w:szCs w:val="28"/>
                <w:rtl/>
                <w:lang w:val="en-GB"/>
              </w:rPr>
              <w:t>تضمین آفر: ضمانت بانکی</w:t>
            </w:r>
          </w:p>
        </w:tc>
      </w:tr>
      <w:tr w:rsidR="004745AC" w:rsidRPr="006031E3" w:rsidTr="00BF7215">
        <w:tc>
          <w:tcPr>
            <w:tcW w:w="3230" w:type="dxa"/>
          </w:tcPr>
          <w:p w:rsidR="004745AC" w:rsidRPr="006031E3" w:rsidRDefault="004745AC" w:rsidP="00373FC5">
            <w:pPr>
              <w:numPr>
                <w:ilvl w:val="0"/>
                <w:numId w:val="49"/>
              </w:numPr>
              <w:bidi/>
              <w:rPr>
                <w:rFonts w:cs="B Zar"/>
                <w:sz w:val="28"/>
                <w:szCs w:val="28"/>
                <w:rtl/>
              </w:rPr>
            </w:pPr>
            <w:r w:rsidRPr="006031E3">
              <w:rPr>
                <w:rStyle w:val="Heading3Char"/>
                <w:rFonts w:ascii="Tahoma" w:eastAsia="SimSun" w:hAnsi="Tahoma" w:cs="B Zar"/>
                <w:b w:val="0"/>
                <w:bCs w:val="0"/>
                <w:smallCaps/>
                <w:sz w:val="28"/>
                <w:szCs w:val="28"/>
              </w:rPr>
              <w:t>SBD/G/FA/06</w:t>
            </w:r>
          </w:p>
        </w:tc>
        <w:tc>
          <w:tcPr>
            <w:tcW w:w="4596" w:type="dxa"/>
          </w:tcPr>
          <w:p w:rsidR="004745AC" w:rsidRPr="006031E3" w:rsidRDefault="004745AC" w:rsidP="00155CA7">
            <w:pPr>
              <w:bidi/>
              <w:rPr>
                <w:rFonts w:cs="B Zar"/>
                <w:sz w:val="28"/>
                <w:szCs w:val="28"/>
                <w:rtl/>
              </w:rPr>
            </w:pPr>
            <w:r w:rsidRPr="006031E3">
              <w:rPr>
                <w:rFonts w:asciiTheme="majorBidi" w:hAnsiTheme="majorBidi" w:cs="B Zar"/>
                <w:sz w:val="28"/>
                <w:szCs w:val="28"/>
                <w:rtl/>
                <w:lang w:val="en-GB"/>
              </w:rPr>
              <w:t>تضمین آفر: اظهارنامه تضمین آفر</w:t>
            </w:r>
          </w:p>
        </w:tc>
      </w:tr>
      <w:tr w:rsidR="004745AC" w:rsidRPr="006031E3" w:rsidTr="00BF7215">
        <w:tc>
          <w:tcPr>
            <w:tcW w:w="3230" w:type="dxa"/>
          </w:tcPr>
          <w:p w:rsidR="004745AC" w:rsidRPr="006031E3" w:rsidRDefault="004745AC" w:rsidP="00373FC5">
            <w:pPr>
              <w:numPr>
                <w:ilvl w:val="0"/>
                <w:numId w:val="49"/>
              </w:numPr>
              <w:bidi/>
              <w:rPr>
                <w:rFonts w:cs="B Zar"/>
                <w:sz w:val="28"/>
                <w:szCs w:val="28"/>
                <w:rtl/>
              </w:rPr>
            </w:pPr>
            <w:r w:rsidRPr="006031E3">
              <w:rPr>
                <w:rStyle w:val="Heading3Char"/>
                <w:rFonts w:ascii="Tahoma" w:eastAsia="SimSun" w:hAnsi="Tahoma" w:cs="B Zar"/>
                <w:b w:val="0"/>
                <w:bCs w:val="0"/>
                <w:smallCaps/>
                <w:sz w:val="28"/>
                <w:szCs w:val="28"/>
              </w:rPr>
              <w:t>SBD/G/FA/07</w:t>
            </w:r>
          </w:p>
        </w:tc>
        <w:tc>
          <w:tcPr>
            <w:tcW w:w="4596" w:type="dxa"/>
          </w:tcPr>
          <w:p w:rsidR="004745AC" w:rsidRPr="006031E3" w:rsidRDefault="004745AC" w:rsidP="00155CA7">
            <w:pPr>
              <w:bidi/>
              <w:rPr>
                <w:rFonts w:cs="B Zar"/>
                <w:sz w:val="28"/>
                <w:szCs w:val="28"/>
                <w:rtl/>
              </w:rPr>
            </w:pPr>
            <w:r w:rsidRPr="006031E3">
              <w:rPr>
                <w:rFonts w:asciiTheme="majorBidi" w:hAnsiTheme="majorBidi" w:cs="B Zar"/>
                <w:sz w:val="28"/>
                <w:szCs w:val="28"/>
                <w:rtl/>
                <w:lang w:val="en-GB"/>
              </w:rPr>
              <w:t>اجازه نامه تولید کننده</w:t>
            </w:r>
          </w:p>
        </w:tc>
      </w:tr>
      <w:tr w:rsidR="004745AC" w:rsidRPr="006031E3" w:rsidTr="00BF7215">
        <w:tc>
          <w:tcPr>
            <w:tcW w:w="3230" w:type="dxa"/>
          </w:tcPr>
          <w:p w:rsidR="004745AC" w:rsidRPr="006031E3" w:rsidRDefault="004745AC" w:rsidP="00373FC5">
            <w:pPr>
              <w:numPr>
                <w:ilvl w:val="0"/>
                <w:numId w:val="49"/>
              </w:numPr>
              <w:bidi/>
              <w:rPr>
                <w:rStyle w:val="Heading3Char"/>
                <w:rFonts w:ascii="Times New Roman" w:hAnsi="Times New Roman" w:cs="B Zar"/>
                <w:b w:val="0"/>
                <w:bCs w:val="0"/>
                <w:sz w:val="28"/>
                <w:szCs w:val="28"/>
              </w:rPr>
            </w:pPr>
            <w:r w:rsidRPr="006031E3">
              <w:rPr>
                <w:rStyle w:val="Heading3Char"/>
                <w:rFonts w:ascii="Tahoma" w:eastAsia="SimSun" w:hAnsi="Tahoma" w:cs="B Zar"/>
                <w:b w:val="0"/>
                <w:bCs w:val="0"/>
                <w:smallCaps/>
                <w:sz w:val="28"/>
                <w:szCs w:val="28"/>
              </w:rPr>
              <w:t>SBD/G/FA/08</w:t>
            </w:r>
          </w:p>
          <w:p w:rsidR="00E05687" w:rsidRPr="006031E3" w:rsidRDefault="00E05687" w:rsidP="00373FC5">
            <w:pPr>
              <w:numPr>
                <w:ilvl w:val="0"/>
                <w:numId w:val="49"/>
              </w:numPr>
              <w:bidi/>
              <w:rPr>
                <w:rFonts w:cs="B Zar"/>
                <w:sz w:val="28"/>
                <w:szCs w:val="28"/>
                <w:rtl/>
              </w:rPr>
            </w:pPr>
            <w:r w:rsidRPr="006031E3">
              <w:rPr>
                <w:rFonts w:cs="B Zar"/>
                <w:sz w:val="28"/>
                <w:szCs w:val="28"/>
              </w:rPr>
              <w:t>SBD/G/FA/09</w:t>
            </w:r>
          </w:p>
        </w:tc>
        <w:tc>
          <w:tcPr>
            <w:tcW w:w="4596" w:type="dxa"/>
          </w:tcPr>
          <w:p w:rsidR="004745AC" w:rsidRPr="006031E3" w:rsidRDefault="004745AC" w:rsidP="00155CA7">
            <w:pPr>
              <w:bidi/>
              <w:rPr>
                <w:rFonts w:asciiTheme="majorBidi" w:hAnsiTheme="majorBidi" w:cs="B Zar"/>
                <w:sz w:val="28"/>
                <w:szCs w:val="28"/>
                <w:rtl/>
                <w:lang w:val="en-GB"/>
              </w:rPr>
            </w:pPr>
            <w:r w:rsidRPr="006031E3">
              <w:rPr>
                <w:rFonts w:asciiTheme="majorBidi" w:hAnsiTheme="majorBidi" w:cs="B Zar"/>
                <w:sz w:val="28"/>
                <w:szCs w:val="28"/>
                <w:rtl/>
                <w:lang w:val="en-GB"/>
              </w:rPr>
              <w:t>فورمه برای صورت اجراآت</w:t>
            </w:r>
          </w:p>
          <w:p w:rsidR="00E05687" w:rsidRPr="006031E3" w:rsidRDefault="00E05687" w:rsidP="00E05687">
            <w:pPr>
              <w:bidi/>
              <w:rPr>
                <w:rFonts w:cs="B Zar"/>
                <w:sz w:val="28"/>
                <w:szCs w:val="28"/>
                <w:rtl/>
              </w:rPr>
            </w:pPr>
            <w:r w:rsidRPr="006031E3">
              <w:rPr>
                <w:rFonts w:cs="B Zar" w:hint="cs"/>
                <w:sz w:val="28"/>
                <w:szCs w:val="28"/>
                <w:rtl/>
              </w:rPr>
              <w:t>فورم اظهار معلومات مالکیت ذینفع</w:t>
            </w:r>
          </w:p>
        </w:tc>
      </w:tr>
    </w:tbl>
    <w:p w:rsidR="004745AC" w:rsidRPr="006031E3" w:rsidRDefault="004745AC" w:rsidP="004745AC">
      <w:pPr>
        <w:pStyle w:val="Heading3"/>
        <w:bidi/>
        <w:jc w:val="center"/>
        <w:rPr>
          <w:rFonts w:asciiTheme="majorBidi" w:hAnsiTheme="majorBidi" w:cs="B Zar"/>
          <w:sz w:val="28"/>
          <w:szCs w:val="28"/>
          <w:lang w:val="en-GB" w:bidi="fa-IR"/>
        </w:rPr>
      </w:pPr>
      <w:r w:rsidRPr="006031E3">
        <w:rPr>
          <w:rFonts w:asciiTheme="majorBidi" w:hAnsiTheme="majorBidi" w:cs="B Zar"/>
          <w:sz w:val="28"/>
          <w:szCs w:val="28"/>
        </w:rPr>
        <w:br w:type="page"/>
      </w:r>
      <w:bookmarkStart w:id="527" w:name="_Toc199171502"/>
      <w:bookmarkStart w:id="528" w:name="_Toc451327021"/>
      <w:bookmarkStart w:id="529" w:name="_Toc451354995"/>
      <w:bookmarkStart w:id="530" w:name="_Toc452153122"/>
      <w:r w:rsidRPr="006031E3">
        <w:rPr>
          <w:rFonts w:asciiTheme="majorBidi" w:hAnsiTheme="majorBidi" w:cs="B Zar"/>
          <w:sz w:val="28"/>
          <w:szCs w:val="28"/>
          <w:rtl/>
          <w:lang w:val="en-GB" w:bidi="fa-IR"/>
        </w:rPr>
        <w:lastRenderedPageBreak/>
        <w:t>فورمه معلومات داوطلب</w:t>
      </w:r>
      <w:bookmarkEnd w:id="527"/>
      <w:bookmarkEnd w:id="528"/>
      <w:bookmarkEnd w:id="529"/>
      <w:bookmarkEnd w:id="530"/>
      <w:r w:rsidRPr="006031E3">
        <w:rPr>
          <w:rFonts w:asciiTheme="majorBidi" w:hAnsiTheme="majorBidi" w:cs="B Zar"/>
          <w:sz w:val="28"/>
          <w:szCs w:val="28"/>
          <w:rtl/>
          <w:lang w:val="en-GB" w:bidi="fa-IR"/>
        </w:rPr>
        <w:t>ی</w:t>
      </w:r>
    </w:p>
    <w:p w:rsidR="004745AC" w:rsidRPr="006031E3" w:rsidRDefault="004745AC" w:rsidP="004745AC">
      <w:pPr>
        <w:bidi/>
        <w:jc w:val="center"/>
        <w:outlineLvl w:val="1"/>
        <w:rPr>
          <w:rFonts w:asciiTheme="majorBidi" w:hAnsiTheme="majorBidi" w:cs="B Zar"/>
          <w:b/>
          <w:bCs/>
          <w:sz w:val="28"/>
          <w:szCs w:val="28"/>
          <w:rtl/>
          <w:lang w:val="en-GB" w:bidi="fa-IR"/>
        </w:rPr>
      </w:pPr>
      <w:bookmarkStart w:id="531" w:name="_Toc199171503"/>
      <w:bookmarkStart w:id="532" w:name="_Toc451327023"/>
      <w:bookmarkStart w:id="533" w:name="_Toc451354997"/>
      <w:bookmarkStart w:id="534" w:name="_Toc452153124"/>
      <w:r w:rsidRPr="006031E3">
        <w:rPr>
          <w:rFonts w:asciiTheme="majorBidi" w:hAnsiTheme="majorBidi" w:cs="B Zar"/>
          <w:b/>
          <w:bCs/>
          <w:sz w:val="28"/>
          <w:szCs w:val="28"/>
          <w:rtl/>
          <w:lang w:val="en-GB" w:bidi="fa-IR"/>
        </w:rPr>
        <w:t xml:space="preserve">فورمه </w:t>
      </w:r>
      <w:r w:rsidRPr="006031E3">
        <w:rPr>
          <w:rStyle w:val="Heading3Char"/>
          <w:rFonts w:ascii="Tahoma" w:eastAsia="SimSun" w:hAnsi="Tahoma" w:cs="B Zar"/>
          <w:smallCaps/>
          <w:sz w:val="28"/>
          <w:szCs w:val="28"/>
        </w:rPr>
        <w:t>SBD/G/FA/01</w:t>
      </w:r>
      <w:bookmarkEnd w:id="531"/>
      <w:bookmarkEnd w:id="532"/>
      <w:bookmarkEnd w:id="533"/>
      <w:bookmarkEnd w:id="534"/>
    </w:p>
    <w:p w:rsidR="004745AC" w:rsidRPr="00EE4D2C" w:rsidRDefault="00EE4D2C" w:rsidP="004745AC">
      <w:pPr>
        <w:bidi/>
        <w:spacing w:before="120" w:after="120"/>
        <w:jc w:val="both"/>
        <w:rPr>
          <w:rFonts w:asciiTheme="majorBidi" w:hAnsiTheme="majorBidi"/>
          <w:sz w:val="28"/>
          <w:szCs w:val="28"/>
          <w:rtl/>
        </w:rPr>
      </w:pPr>
      <w:r>
        <w:rPr>
          <w:rFonts w:asciiTheme="majorBidi" w:hAnsiTheme="majorBidi" w:cs="B Zar" w:hint="cs"/>
          <w:color w:val="70AD47" w:themeColor="accent6"/>
          <w:sz w:val="28"/>
          <w:szCs w:val="28"/>
          <w:rtl/>
        </w:rPr>
        <w:t>این فورم باید به صورت دقیق وکامل ازجانب داوطلب خانه پری شود</w:t>
      </w:r>
      <w:r>
        <w:rPr>
          <w:rFonts w:asciiTheme="majorBidi" w:hAnsiTheme="majorBidi" w:hint="cs"/>
          <w:color w:val="70AD47" w:themeColor="accent6"/>
          <w:sz w:val="28"/>
          <w:szCs w:val="28"/>
          <w:rtl/>
        </w:rPr>
        <w:t>.</w:t>
      </w:r>
    </w:p>
    <w:tbl>
      <w:tblPr>
        <w:bidiVisual/>
        <w:tblW w:w="9727" w:type="dxa"/>
        <w:tblInd w:w="108" w:type="dxa"/>
        <w:tblLook w:val="01E0"/>
      </w:tblPr>
      <w:tblGrid>
        <w:gridCol w:w="3330"/>
        <w:gridCol w:w="6397"/>
      </w:tblGrid>
      <w:tr w:rsidR="004745AC" w:rsidRPr="006031E3" w:rsidTr="00155CA7">
        <w:tc>
          <w:tcPr>
            <w:tcW w:w="3330"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شماره داوطلب</w:t>
            </w:r>
            <w:r w:rsidRPr="006031E3">
              <w:rPr>
                <w:rFonts w:asciiTheme="majorBidi" w:hAnsiTheme="majorBidi" w:cs="B Zar" w:hint="cs"/>
                <w:sz w:val="28"/>
                <w:szCs w:val="28"/>
                <w:rtl/>
                <w:lang w:val="en-GB"/>
              </w:rPr>
              <w:t>ی</w:t>
            </w:r>
            <w:r w:rsidRPr="006031E3">
              <w:rPr>
                <w:rFonts w:asciiTheme="majorBidi" w:hAnsiTheme="majorBidi" w:cs="B Zar"/>
                <w:sz w:val="28"/>
                <w:szCs w:val="28"/>
                <w:rtl/>
                <w:lang w:val="en-GB"/>
              </w:rPr>
              <w:t>:</w:t>
            </w:r>
          </w:p>
        </w:tc>
        <w:tc>
          <w:tcPr>
            <w:tcW w:w="6397" w:type="dxa"/>
          </w:tcPr>
          <w:p w:rsidR="004745AC" w:rsidRPr="006031E3" w:rsidRDefault="004745AC" w:rsidP="00BB1A2E">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w:t>
            </w:r>
          </w:p>
        </w:tc>
      </w:tr>
      <w:tr w:rsidR="004745AC" w:rsidRPr="006031E3" w:rsidTr="00155CA7">
        <w:tc>
          <w:tcPr>
            <w:tcW w:w="3330"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تاریخ:</w:t>
            </w:r>
          </w:p>
        </w:tc>
        <w:tc>
          <w:tcPr>
            <w:tcW w:w="6397"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{روز، ماه و سال تسلیمی آفر درج گردد}</w:t>
            </w:r>
          </w:p>
        </w:tc>
      </w:tr>
      <w:tr w:rsidR="004745AC" w:rsidRPr="006031E3" w:rsidTr="00155CA7">
        <w:tc>
          <w:tcPr>
            <w:tcW w:w="9727" w:type="dxa"/>
            <w:gridSpan w:val="2"/>
          </w:tcPr>
          <w:p w:rsidR="004745AC" w:rsidRPr="006031E3" w:rsidRDefault="004745AC" w:rsidP="00155CA7">
            <w:pPr>
              <w:bidi/>
              <w:spacing w:before="120" w:after="120"/>
              <w:rPr>
                <w:rFonts w:asciiTheme="majorBidi" w:hAnsiTheme="majorBidi" w:cs="B Zar"/>
                <w:sz w:val="28"/>
                <w:szCs w:val="28"/>
                <w:lang w:val="en-GB"/>
              </w:rPr>
            </w:pPr>
          </w:p>
        </w:tc>
      </w:tr>
    </w:tbl>
    <w:p w:rsidR="004745AC" w:rsidRPr="006031E3" w:rsidRDefault="004745AC" w:rsidP="004745AC">
      <w:pPr>
        <w:spacing w:before="120" w:after="120"/>
        <w:jc w:val="both"/>
        <w:rPr>
          <w:rFonts w:asciiTheme="majorBidi" w:hAnsiTheme="majorBidi" w:cs="B Zar"/>
          <w:sz w:val="28"/>
          <w:szCs w:val="28"/>
        </w:rPr>
      </w:pPr>
    </w:p>
    <w:tbl>
      <w:tblPr>
        <w:bidiVisual/>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8568"/>
      </w:tblGrid>
      <w:tr w:rsidR="004745AC" w:rsidRPr="006031E3" w:rsidTr="00155CA7">
        <w:trPr>
          <w:cantSplit/>
          <w:trHeight w:hRule="exact" w:val="487"/>
        </w:trPr>
        <w:tc>
          <w:tcPr>
            <w:tcW w:w="9198" w:type="dxa"/>
            <w:gridSpan w:val="2"/>
            <w:tcBorders>
              <w:bottom w:val="nil"/>
            </w:tcBorders>
          </w:tcPr>
          <w:p w:rsidR="004745AC" w:rsidRPr="006031E3" w:rsidRDefault="004745AC" w:rsidP="00155CA7">
            <w:pPr>
              <w:suppressAutoHyphens/>
              <w:bidi/>
              <w:spacing w:before="120" w:after="120"/>
              <w:rPr>
                <w:rFonts w:asciiTheme="majorBidi" w:hAnsiTheme="majorBidi" w:cs="B Zar"/>
                <w:b/>
                <w:bCs/>
                <w:spacing w:val="-2"/>
                <w:sz w:val="28"/>
                <w:szCs w:val="28"/>
                <w:rtl/>
                <w:lang w:val="en-GB"/>
              </w:rPr>
            </w:pPr>
            <w:r w:rsidRPr="006031E3">
              <w:rPr>
                <w:rFonts w:asciiTheme="majorBidi" w:hAnsiTheme="majorBidi" w:cs="B Zar"/>
                <w:b/>
                <w:bCs/>
                <w:spacing w:val="-2"/>
                <w:sz w:val="28"/>
                <w:szCs w:val="28"/>
              </w:rPr>
              <w:t>1.</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lang w:val="en-GB"/>
              </w:rPr>
              <w:t xml:space="preserve"> معلومات عمومی داوطلب</w:t>
            </w:r>
          </w:p>
          <w:p w:rsidR="004745AC" w:rsidRPr="006031E3" w:rsidRDefault="004745AC" w:rsidP="00155CA7">
            <w:pPr>
              <w:suppressAutoHyphens/>
              <w:bidi/>
              <w:spacing w:before="120" w:after="120"/>
              <w:rPr>
                <w:rFonts w:asciiTheme="majorBidi" w:hAnsiTheme="majorBidi" w:cs="B Zar"/>
                <w:b/>
                <w:bCs/>
                <w:spacing w:val="-2"/>
                <w:sz w:val="28"/>
                <w:szCs w:val="28"/>
              </w:rPr>
            </w:pPr>
          </w:p>
        </w:tc>
      </w:tr>
      <w:tr w:rsidR="004745AC" w:rsidRPr="006031E3" w:rsidTr="00155CA7">
        <w:trPr>
          <w:cantSplit/>
          <w:trHeight w:hRule="exact" w:val="487"/>
        </w:trPr>
        <w:tc>
          <w:tcPr>
            <w:tcW w:w="630" w:type="dxa"/>
            <w:tcBorders>
              <w:bottom w:val="nil"/>
            </w:tcBorders>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1.1</w:t>
            </w:r>
          </w:p>
        </w:tc>
        <w:tc>
          <w:tcPr>
            <w:tcW w:w="8568" w:type="dxa"/>
            <w:tcBorders>
              <w:bottom w:val="nil"/>
            </w:tcBorders>
          </w:tcPr>
          <w:p w:rsidR="004745AC" w:rsidRPr="006031E3" w:rsidRDefault="004745AC" w:rsidP="00802889">
            <w:pPr>
              <w:bidi/>
              <w:spacing w:before="120" w:after="120"/>
              <w:rPr>
                <w:rFonts w:asciiTheme="majorBidi" w:hAnsiTheme="majorBidi" w:cs="B Zar"/>
                <w:b/>
                <w:sz w:val="28"/>
                <w:szCs w:val="28"/>
                <w:lang w:val="en-GB"/>
              </w:rPr>
            </w:pPr>
            <w:r w:rsidRPr="006031E3">
              <w:rPr>
                <w:rFonts w:asciiTheme="majorBidi" w:hAnsiTheme="majorBidi" w:cs="B Zar"/>
                <w:b/>
                <w:sz w:val="28"/>
                <w:szCs w:val="28"/>
                <w:rtl/>
              </w:rPr>
              <w:t xml:space="preserve">نام قانونی داوطلب: {} </w:t>
            </w:r>
          </w:p>
        </w:tc>
      </w:tr>
      <w:tr w:rsidR="004745AC" w:rsidRPr="006031E3" w:rsidTr="00155CA7">
        <w:trPr>
          <w:cantSplit/>
          <w:trHeight w:hRule="exact" w:val="487"/>
        </w:trPr>
        <w:tc>
          <w:tcPr>
            <w:tcW w:w="630" w:type="dxa"/>
            <w:tcBorders>
              <w:bottom w:val="nil"/>
            </w:tcBorders>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1.2</w:t>
            </w:r>
          </w:p>
        </w:tc>
        <w:tc>
          <w:tcPr>
            <w:tcW w:w="8568" w:type="dxa"/>
            <w:tcBorders>
              <w:bottom w:val="nil"/>
            </w:tcBorders>
          </w:tcPr>
          <w:p w:rsidR="004745AC" w:rsidRPr="006031E3" w:rsidRDefault="004745AC" w:rsidP="00802889">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درصورت شرکت های مشترک نام قانونی هر شریک شرکت مشترک: {}</w:t>
            </w:r>
          </w:p>
        </w:tc>
      </w:tr>
      <w:tr w:rsidR="004745AC" w:rsidRPr="006031E3" w:rsidTr="00155CA7">
        <w:trPr>
          <w:cantSplit/>
          <w:trHeight w:hRule="exact" w:val="471"/>
        </w:trPr>
        <w:tc>
          <w:tcPr>
            <w:tcW w:w="630" w:type="dxa"/>
            <w:tcBorders>
              <w:bottom w:val="nil"/>
            </w:tcBorders>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1.3</w:t>
            </w:r>
          </w:p>
        </w:tc>
        <w:tc>
          <w:tcPr>
            <w:tcW w:w="8568" w:type="dxa"/>
            <w:tcBorders>
              <w:bottom w:val="nil"/>
            </w:tcBorders>
          </w:tcPr>
          <w:p w:rsidR="004745AC" w:rsidRPr="006031E3" w:rsidRDefault="004745AC" w:rsidP="00802889">
            <w:pPr>
              <w:bidi/>
              <w:spacing w:before="120" w:after="120"/>
              <w:rPr>
                <w:rFonts w:asciiTheme="majorBidi" w:hAnsiTheme="majorBidi" w:cs="B Zar"/>
                <w:spacing w:val="-2"/>
                <w:sz w:val="28"/>
                <w:szCs w:val="28"/>
              </w:rPr>
            </w:pPr>
            <w:r w:rsidRPr="006031E3">
              <w:rPr>
                <w:rFonts w:asciiTheme="majorBidi" w:hAnsiTheme="majorBidi" w:cs="B Zar"/>
                <w:sz w:val="28"/>
                <w:szCs w:val="28"/>
                <w:rtl/>
              </w:rPr>
              <w:t>کشوریکه شرکاء شرکت مشترک (</w:t>
            </w:r>
            <w:r w:rsidRPr="006031E3">
              <w:rPr>
                <w:rFonts w:asciiTheme="majorBidi" w:hAnsiTheme="majorBidi" w:cs="B Zar"/>
                <w:sz w:val="28"/>
                <w:szCs w:val="28"/>
              </w:rPr>
              <w:t>JV</w:t>
            </w:r>
            <w:r w:rsidRPr="006031E3">
              <w:rPr>
                <w:rFonts w:asciiTheme="majorBidi" w:hAnsiTheme="majorBidi" w:cs="B Zar"/>
                <w:sz w:val="28"/>
                <w:szCs w:val="28"/>
                <w:rtl/>
                <w:lang w:bidi="fa-IR"/>
              </w:rPr>
              <w:t>) راجستر شده اند:</w:t>
            </w:r>
            <w:r w:rsidRPr="006031E3">
              <w:rPr>
                <w:rFonts w:asciiTheme="majorBidi" w:hAnsiTheme="majorBidi" w:cs="B Zar"/>
                <w:sz w:val="28"/>
                <w:szCs w:val="28"/>
                <w:rtl/>
              </w:rPr>
              <w:t xml:space="preserve"> {}</w:t>
            </w:r>
          </w:p>
        </w:tc>
      </w:tr>
      <w:tr w:rsidR="004745AC" w:rsidRPr="006031E3" w:rsidTr="00155CA7">
        <w:trPr>
          <w:cantSplit/>
          <w:trHeight w:hRule="exact" w:val="564"/>
        </w:trPr>
        <w:tc>
          <w:tcPr>
            <w:tcW w:w="630" w:type="dxa"/>
            <w:tcBorders>
              <w:bottom w:val="nil"/>
            </w:tcBorders>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1.4</w:t>
            </w:r>
          </w:p>
        </w:tc>
        <w:tc>
          <w:tcPr>
            <w:tcW w:w="8568" w:type="dxa"/>
            <w:tcBorders>
              <w:bottom w:val="nil"/>
            </w:tcBorders>
          </w:tcPr>
          <w:p w:rsidR="004745AC" w:rsidRPr="006031E3" w:rsidRDefault="004745AC" w:rsidP="00D952C2">
            <w:pPr>
              <w:bidi/>
              <w:spacing w:before="120" w:after="120"/>
              <w:rPr>
                <w:rFonts w:asciiTheme="majorBidi" w:hAnsiTheme="majorBidi" w:cs="B Zar"/>
                <w:sz w:val="28"/>
                <w:szCs w:val="28"/>
              </w:rPr>
            </w:pPr>
            <w:r w:rsidRPr="006031E3">
              <w:rPr>
                <w:rFonts w:asciiTheme="majorBidi" w:hAnsiTheme="majorBidi" w:cs="B Zar" w:hint="cs"/>
                <w:spacing w:val="-2"/>
                <w:sz w:val="28"/>
                <w:szCs w:val="28"/>
                <w:rtl/>
              </w:rPr>
              <w:t xml:space="preserve">شماره ثبت </w:t>
            </w:r>
            <w:r w:rsidR="00EF503C">
              <w:rPr>
                <w:rFonts w:asciiTheme="majorBidi" w:hAnsiTheme="majorBidi" w:cs="B Zar" w:hint="cs"/>
                <w:spacing w:val="-2"/>
                <w:sz w:val="28"/>
                <w:szCs w:val="28"/>
                <w:rtl/>
              </w:rPr>
              <w:t xml:space="preserve"> جواز</w:t>
            </w:r>
            <w:r w:rsidRPr="006031E3">
              <w:rPr>
                <w:rFonts w:asciiTheme="majorBidi" w:hAnsiTheme="majorBidi" w:cs="B Zar" w:hint="cs"/>
                <w:spacing w:val="-2"/>
                <w:sz w:val="28"/>
                <w:szCs w:val="28"/>
                <w:rtl/>
              </w:rPr>
              <w:t xml:space="preserve">داوطلب: {.}  </w:t>
            </w:r>
            <w:r w:rsidRPr="006031E3">
              <w:rPr>
                <w:rFonts w:asciiTheme="majorBidi" w:hAnsiTheme="majorBidi" w:cs="B Zar"/>
                <w:spacing w:val="-2"/>
                <w:sz w:val="28"/>
                <w:szCs w:val="28"/>
                <w:rtl/>
              </w:rPr>
              <w:t>سال راجستر داوطلب: {}</w:t>
            </w:r>
          </w:p>
        </w:tc>
      </w:tr>
      <w:tr w:rsidR="004745AC" w:rsidRPr="006031E3" w:rsidTr="00155CA7">
        <w:trPr>
          <w:cantSplit/>
          <w:trHeight w:hRule="exact" w:val="572"/>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1.5</w:t>
            </w:r>
          </w:p>
        </w:tc>
        <w:tc>
          <w:tcPr>
            <w:tcW w:w="8568" w:type="dxa"/>
          </w:tcPr>
          <w:p w:rsidR="004745AC" w:rsidRPr="006031E3" w:rsidRDefault="004745AC" w:rsidP="00D64A5A">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آدرس قانونی داوطلب در کشور راجستر شده: {}</w:t>
            </w:r>
          </w:p>
        </w:tc>
      </w:tr>
      <w:tr w:rsidR="004745AC" w:rsidRPr="006031E3" w:rsidTr="00155CA7">
        <w:trPr>
          <w:cantSplit/>
          <w:trHeight w:hRule="exact" w:val="1904"/>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1.6</w:t>
            </w:r>
          </w:p>
        </w:tc>
        <w:tc>
          <w:tcPr>
            <w:tcW w:w="8568" w:type="dxa"/>
          </w:tcPr>
          <w:p w:rsidR="004745AC" w:rsidRPr="006031E3" w:rsidRDefault="004745AC" w:rsidP="00155CA7">
            <w:pPr>
              <w:pStyle w:val="Outline"/>
              <w:suppressAutoHyphens/>
              <w:bidi/>
              <w:spacing w:before="0"/>
              <w:rPr>
                <w:rFonts w:asciiTheme="majorBidi" w:hAnsiTheme="majorBidi" w:cs="B Zar"/>
                <w:spacing w:val="-2"/>
                <w:kern w:val="0"/>
                <w:sz w:val="28"/>
                <w:szCs w:val="28"/>
                <w:rtl/>
              </w:rPr>
            </w:pPr>
            <w:r w:rsidRPr="006031E3">
              <w:rPr>
                <w:rFonts w:asciiTheme="majorBidi" w:hAnsiTheme="majorBidi" w:cs="B Zar"/>
                <w:spacing w:val="-2"/>
                <w:kern w:val="0"/>
                <w:sz w:val="28"/>
                <w:szCs w:val="28"/>
                <w:rtl/>
              </w:rPr>
              <w:t xml:space="preserve">معلومات درمورد نماینده باصلاحیت داوطلب </w:t>
            </w:r>
          </w:p>
          <w:p w:rsidR="004745AC" w:rsidRPr="006031E3" w:rsidRDefault="004745AC" w:rsidP="005F0EDA">
            <w:pPr>
              <w:pStyle w:val="Outline2"/>
              <w:tabs>
                <w:tab w:val="left" w:pos="5088"/>
              </w:tabs>
              <w:bidi/>
              <w:spacing w:before="0"/>
              <w:ind w:left="0" w:firstLine="0"/>
              <w:rPr>
                <w:rFonts w:asciiTheme="majorBidi" w:hAnsiTheme="majorBidi" w:cs="B Zar"/>
                <w:sz w:val="28"/>
                <w:szCs w:val="28"/>
                <w:rtl/>
                <w:lang w:bidi="fa-IR"/>
              </w:rPr>
            </w:pPr>
            <w:r w:rsidRPr="006031E3">
              <w:rPr>
                <w:rFonts w:asciiTheme="majorBidi" w:hAnsiTheme="majorBidi" w:cs="B Zar"/>
                <w:sz w:val="28"/>
                <w:szCs w:val="28"/>
                <w:rtl/>
                <w:lang w:bidi="fa-IR"/>
              </w:rPr>
              <w:t>نام: {}</w:t>
            </w:r>
          </w:p>
          <w:p w:rsidR="004745AC" w:rsidRPr="006031E3" w:rsidRDefault="004745AC" w:rsidP="005F0EDA">
            <w:pPr>
              <w:pStyle w:val="Outline2"/>
              <w:tabs>
                <w:tab w:val="left" w:pos="5088"/>
              </w:tabs>
              <w:bidi/>
              <w:spacing w:before="0"/>
              <w:ind w:left="0" w:firstLine="0"/>
              <w:rPr>
                <w:rFonts w:asciiTheme="majorBidi" w:hAnsiTheme="majorBidi" w:cs="B Zar"/>
                <w:sz w:val="28"/>
                <w:szCs w:val="28"/>
                <w:rtl/>
                <w:lang w:bidi="fa-IR"/>
              </w:rPr>
            </w:pPr>
            <w:r w:rsidRPr="006031E3">
              <w:rPr>
                <w:rFonts w:asciiTheme="majorBidi" w:hAnsiTheme="majorBidi" w:cs="B Zar"/>
                <w:sz w:val="28"/>
                <w:szCs w:val="28"/>
                <w:rtl/>
                <w:lang w:bidi="fa-IR"/>
              </w:rPr>
              <w:t>آدرس: {}</w:t>
            </w:r>
          </w:p>
          <w:p w:rsidR="004745AC" w:rsidRPr="006031E3" w:rsidRDefault="004745AC" w:rsidP="005F0EDA">
            <w:pPr>
              <w:pStyle w:val="Outline2"/>
              <w:tabs>
                <w:tab w:val="left" w:pos="5088"/>
              </w:tabs>
              <w:bidi/>
              <w:spacing w:before="0"/>
              <w:ind w:left="0" w:firstLine="0"/>
              <w:rPr>
                <w:rFonts w:asciiTheme="majorBidi" w:hAnsiTheme="majorBidi" w:cs="B Zar"/>
                <w:sz w:val="28"/>
                <w:szCs w:val="28"/>
                <w:rtl/>
                <w:lang w:bidi="fa-IR"/>
              </w:rPr>
            </w:pPr>
            <w:r w:rsidRPr="006031E3">
              <w:rPr>
                <w:rFonts w:asciiTheme="majorBidi" w:hAnsiTheme="majorBidi" w:cs="B Zar"/>
                <w:sz w:val="28"/>
                <w:szCs w:val="28"/>
                <w:rtl/>
                <w:lang w:bidi="fa-IR"/>
              </w:rPr>
              <w:t>شماره تلیفون/فکس: {}</w:t>
            </w:r>
          </w:p>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pacing w:val="-2"/>
                <w:sz w:val="28"/>
                <w:szCs w:val="28"/>
                <w:rtl/>
              </w:rPr>
              <w:t>ایمیل آدرس: {</w:t>
            </w:r>
            <w:r w:rsidRPr="006031E3">
              <w:rPr>
                <w:rFonts w:asciiTheme="majorBidi" w:hAnsiTheme="majorBidi" w:cs="B Zar"/>
                <w:spacing w:val="-2"/>
                <w:sz w:val="28"/>
                <w:szCs w:val="28"/>
                <w:highlight w:val="lightGray"/>
                <w:rtl/>
              </w:rPr>
              <w:t>ایمیل آدرس نماینده باصلاحیت درج گردد</w:t>
            </w:r>
            <w:r w:rsidRPr="006031E3">
              <w:rPr>
                <w:rFonts w:asciiTheme="majorBidi" w:hAnsiTheme="majorBidi" w:cs="B Zar"/>
                <w:spacing w:val="-2"/>
                <w:sz w:val="28"/>
                <w:szCs w:val="28"/>
                <w:rtl/>
              </w:rPr>
              <w:t>}</w:t>
            </w:r>
          </w:p>
        </w:tc>
      </w:tr>
      <w:tr w:rsidR="004745AC" w:rsidRPr="006031E3" w:rsidTr="00155CA7">
        <w:trPr>
          <w:cantSplit/>
          <w:trHeight w:hRule="exact" w:val="712"/>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1.7</w:t>
            </w:r>
          </w:p>
        </w:tc>
        <w:tc>
          <w:tcPr>
            <w:tcW w:w="8568" w:type="dxa"/>
          </w:tcPr>
          <w:p w:rsidR="004745AC" w:rsidRPr="006031E3" w:rsidRDefault="004745AC" w:rsidP="005F0EDA">
            <w:pPr>
              <w:bidi/>
              <w:spacing w:before="120" w:after="120"/>
              <w:rPr>
                <w:rFonts w:asciiTheme="majorBidi" w:hAnsiTheme="majorBidi" w:cs="B Zar"/>
                <w:sz w:val="28"/>
                <w:szCs w:val="28"/>
              </w:rPr>
            </w:pPr>
            <w:r w:rsidRPr="006031E3">
              <w:rPr>
                <w:rFonts w:asciiTheme="majorBidi" w:hAnsiTheme="majorBidi" w:cs="B Zar"/>
                <w:sz w:val="28"/>
                <w:szCs w:val="28"/>
                <w:rtl/>
                <w:lang w:val="en-GB" w:bidi="fa-IR"/>
              </w:rPr>
              <w:t>شماره تشخیصیهمالیه دهی داوطلب</w:t>
            </w:r>
            <w:r w:rsidRPr="006031E3">
              <w:rPr>
                <w:rFonts w:asciiTheme="majorBidi" w:hAnsiTheme="majorBidi" w:cs="B Zar"/>
                <w:sz w:val="28"/>
                <w:szCs w:val="28"/>
                <w:lang w:val="en-GB"/>
              </w:rPr>
              <w:t xml:space="preserve"> (TIN) </w:t>
            </w:r>
            <w:r w:rsidRPr="006031E3">
              <w:rPr>
                <w:rFonts w:asciiTheme="majorBidi" w:hAnsiTheme="majorBidi" w:cs="B Zar"/>
                <w:sz w:val="28"/>
                <w:szCs w:val="28"/>
                <w:rtl/>
                <w:lang w:val="en-GB"/>
              </w:rPr>
              <w:t>: {}</w:t>
            </w:r>
          </w:p>
        </w:tc>
      </w:tr>
      <w:tr w:rsidR="004745AC" w:rsidRPr="006031E3" w:rsidTr="000704A5">
        <w:trPr>
          <w:cantSplit/>
          <w:trHeight w:hRule="exact" w:val="5851"/>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lastRenderedPageBreak/>
              <w:t>1.8</w:t>
            </w:r>
          </w:p>
        </w:tc>
        <w:tc>
          <w:tcPr>
            <w:tcW w:w="8568" w:type="dxa"/>
          </w:tcPr>
          <w:p w:rsidR="004745AC" w:rsidRPr="006031E3" w:rsidRDefault="004745AC" w:rsidP="00155CA7">
            <w:pPr>
              <w:bidi/>
              <w:spacing w:before="120" w:after="120"/>
              <w:rPr>
                <w:rFonts w:asciiTheme="majorBidi" w:hAnsiTheme="majorBidi" w:cs="B Zar"/>
                <w:spacing w:val="-2"/>
                <w:sz w:val="28"/>
                <w:szCs w:val="28"/>
                <w:lang w:bidi="fa-IR"/>
              </w:rPr>
            </w:pPr>
            <w:r w:rsidRPr="006031E3">
              <w:rPr>
                <w:rFonts w:asciiTheme="majorBidi" w:hAnsiTheme="majorBidi" w:cs="B Zar"/>
                <w:spacing w:val="-2"/>
                <w:sz w:val="28"/>
                <w:szCs w:val="28"/>
                <w:rtl/>
                <w:lang w:bidi="fa-IR"/>
              </w:rPr>
              <w:t xml:space="preserve">کاپی های </w:t>
            </w:r>
            <w:r w:rsidRPr="006031E3">
              <w:rPr>
                <w:rFonts w:asciiTheme="majorBidi" w:hAnsiTheme="majorBidi" w:cs="B Zar" w:hint="cs"/>
                <w:spacing w:val="-2"/>
                <w:sz w:val="28"/>
                <w:szCs w:val="28"/>
                <w:rtl/>
                <w:lang w:bidi="fa-IR"/>
              </w:rPr>
              <w:t xml:space="preserve">رنگی </w:t>
            </w:r>
            <w:r w:rsidRPr="006031E3">
              <w:rPr>
                <w:rFonts w:asciiTheme="majorBidi" w:hAnsiTheme="majorBidi" w:cs="B Zar"/>
                <w:spacing w:val="-2"/>
                <w:sz w:val="28"/>
                <w:szCs w:val="28"/>
                <w:rtl/>
                <w:lang w:bidi="fa-IR"/>
              </w:rPr>
              <w:t xml:space="preserve">اسنادذیل </w:t>
            </w:r>
            <w:r w:rsidRPr="006031E3">
              <w:rPr>
                <w:rFonts w:asciiTheme="majorBidi" w:hAnsiTheme="majorBidi" w:cs="B Zar" w:hint="cs"/>
                <w:spacing w:val="-2"/>
                <w:sz w:val="28"/>
                <w:szCs w:val="28"/>
                <w:rtl/>
                <w:lang w:bidi="fa-IR"/>
              </w:rPr>
              <w:t>طور نشانی شد (نقل مطابق اصل است توأم با مهر و امضای داوطلب)</w:t>
            </w:r>
            <w:r w:rsidRPr="006031E3">
              <w:rPr>
                <w:rFonts w:asciiTheme="majorBidi" w:hAnsiTheme="majorBidi" w:cs="B Zar"/>
                <w:spacing w:val="-2"/>
                <w:sz w:val="28"/>
                <w:szCs w:val="28"/>
                <w:rtl/>
                <w:lang w:bidi="fa-IR"/>
              </w:rPr>
              <w:t xml:space="preserve"> ضمیمه </w:t>
            </w:r>
            <w:r w:rsidRPr="006031E3">
              <w:rPr>
                <w:rFonts w:asciiTheme="majorBidi" w:hAnsiTheme="majorBidi" w:cs="B Zar" w:hint="cs"/>
                <w:spacing w:val="-2"/>
                <w:sz w:val="28"/>
                <w:szCs w:val="28"/>
                <w:rtl/>
                <w:lang w:bidi="fa-IR"/>
              </w:rPr>
              <w:t>آفر ارائه گردد</w:t>
            </w:r>
            <w:r w:rsidRPr="006031E3">
              <w:rPr>
                <w:rFonts w:asciiTheme="majorBidi" w:hAnsiTheme="majorBidi" w:cs="B Zar"/>
                <w:spacing w:val="-2"/>
                <w:sz w:val="28"/>
                <w:szCs w:val="28"/>
                <w:rtl/>
                <w:lang w:bidi="fa-IR"/>
              </w:rPr>
              <w:t>، گزینه/گزینه های مربوط را نشانی نمائید:</w:t>
            </w:r>
          </w:p>
          <w:p w:rsidR="004745AC" w:rsidRPr="006031E3" w:rsidRDefault="004745AC" w:rsidP="00155CA7">
            <w:pPr>
              <w:numPr>
                <w:ilvl w:val="0"/>
                <w:numId w:val="2"/>
              </w:numPr>
              <w:tabs>
                <w:tab w:val="clear" w:pos="720"/>
              </w:tabs>
              <w:suppressAutoHyphens/>
              <w:bidi/>
              <w:spacing w:before="120" w:after="120"/>
              <w:ind w:left="450"/>
              <w:rPr>
                <w:rFonts w:asciiTheme="majorBidi" w:hAnsiTheme="majorBidi" w:cs="B Zar"/>
                <w:spacing w:val="-2"/>
                <w:sz w:val="28"/>
                <w:szCs w:val="28"/>
              </w:rPr>
            </w:pPr>
            <w:r w:rsidRPr="006031E3">
              <w:rPr>
                <w:rFonts w:asciiTheme="majorBidi" w:hAnsiTheme="majorBidi" w:cs="B Zar"/>
                <w:spacing w:val="-2"/>
                <w:sz w:val="28"/>
                <w:szCs w:val="28"/>
                <w:rtl/>
              </w:rPr>
              <w:t xml:space="preserve">اساسنامه </w:t>
            </w:r>
            <w:r w:rsidRPr="006031E3">
              <w:rPr>
                <w:rFonts w:asciiTheme="majorBidi" w:hAnsiTheme="majorBidi" w:cs="B Zar" w:hint="cs"/>
                <w:spacing w:val="-2"/>
                <w:sz w:val="28"/>
                <w:szCs w:val="28"/>
                <w:rtl/>
              </w:rPr>
              <w:t xml:space="preserve"> و</w:t>
            </w:r>
            <w:r w:rsidRPr="006031E3">
              <w:rPr>
                <w:rFonts w:asciiTheme="majorBidi" w:hAnsiTheme="majorBidi" w:cs="B Zar"/>
                <w:spacing w:val="-2"/>
                <w:sz w:val="28"/>
                <w:szCs w:val="28"/>
                <w:rtl/>
              </w:rPr>
              <w:t xml:space="preserve"> سند راجستر </w:t>
            </w:r>
            <w:r w:rsidRPr="006031E3">
              <w:rPr>
                <w:rFonts w:asciiTheme="majorBidi" w:hAnsiTheme="majorBidi" w:cs="B Zar" w:hint="cs"/>
                <w:spacing w:val="-2"/>
                <w:sz w:val="28"/>
                <w:szCs w:val="28"/>
                <w:rtl/>
              </w:rPr>
              <w:t>داوطلب</w:t>
            </w:r>
            <w:r w:rsidRPr="006031E3">
              <w:rPr>
                <w:rFonts w:asciiTheme="majorBidi" w:hAnsiTheme="majorBidi" w:cs="B Zar"/>
                <w:spacing w:val="-2"/>
                <w:sz w:val="28"/>
                <w:szCs w:val="28"/>
                <w:rtl/>
              </w:rPr>
              <w:t xml:space="preserve"> مندرج جزء 1 این فورمه در مطابقت بهبند 1 وبند 2 ماد</w:t>
            </w:r>
            <w:r w:rsidRPr="006031E3">
              <w:rPr>
                <w:rFonts w:asciiTheme="majorBidi" w:hAnsiTheme="majorBidi" w:cs="B Zar"/>
                <w:spacing w:val="-2"/>
                <w:sz w:val="28"/>
                <w:szCs w:val="28"/>
                <w:rtl/>
                <w:lang w:bidi="fa-IR"/>
              </w:rPr>
              <w:t xml:space="preserve">ه </w:t>
            </w:r>
            <w:r w:rsidRPr="006031E3">
              <w:rPr>
                <w:rFonts w:asciiTheme="majorBidi" w:hAnsiTheme="majorBidi" w:cs="B Zar"/>
                <w:spacing w:val="-2"/>
                <w:sz w:val="28"/>
                <w:szCs w:val="28"/>
                <w:rtl/>
              </w:rPr>
              <w:t xml:space="preserve">4 </w:t>
            </w:r>
            <w:r w:rsidRPr="006031E3">
              <w:rPr>
                <w:rFonts w:asciiTheme="majorBidi" w:hAnsiTheme="majorBidi" w:cs="B Zar"/>
                <w:b/>
                <w:bCs/>
                <w:spacing w:val="-2"/>
                <w:sz w:val="28"/>
                <w:szCs w:val="28"/>
                <w:rtl/>
              </w:rPr>
              <w:t>دستورالعمل برای داوطلبان؛</w:t>
            </w:r>
          </w:p>
          <w:p w:rsidR="004745AC" w:rsidRPr="006031E3" w:rsidRDefault="004745AC" w:rsidP="00155CA7">
            <w:pPr>
              <w:numPr>
                <w:ilvl w:val="0"/>
                <w:numId w:val="2"/>
              </w:numPr>
              <w:tabs>
                <w:tab w:val="clear" w:pos="720"/>
              </w:tabs>
              <w:suppressAutoHyphens/>
              <w:bidi/>
              <w:spacing w:before="120" w:after="120"/>
              <w:ind w:left="450"/>
              <w:rPr>
                <w:rFonts w:asciiTheme="majorBidi" w:hAnsiTheme="majorBidi" w:cs="B Zar"/>
                <w:spacing w:val="-2"/>
                <w:sz w:val="28"/>
                <w:szCs w:val="28"/>
              </w:rPr>
            </w:pPr>
            <w:r w:rsidRPr="006031E3">
              <w:rPr>
                <w:rFonts w:asciiTheme="majorBidi" w:hAnsiTheme="majorBidi" w:cs="B Zar"/>
                <w:spacing w:val="-2"/>
                <w:sz w:val="28"/>
                <w:szCs w:val="28"/>
                <w:rtl/>
              </w:rPr>
              <w:t>درصورت</w:t>
            </w:r>
            <w:r w:rsidRPr="006031E3">
              <w:rPr>
                <w:rFonts w:asciiTheme="majorBidi" w:hAnsiTheme="majorBidi" w:cs="B Zar" w:hint="cs"/>
                <w:spacing w:val="-2"/>
                <w:sz w:val="28"/>
                <w:szCs w:val="28"/>
                <w:rtl/>
              </w:rPr>
              <w:t xml:space="preserve"> اشتراک</w:t>
            </w:r>
            <w:r w:rsidRPr="006031E3">
              <w:rPr>
                <w:rFonts w:asciiTheme="majorBidi" w:hAnsiTheme="majorBidi" w:cs="B Zar"/>
                <w:spacing w:val="-2"/>
                <w:sz w:val="28"/>
                <w:szCs w:val="28"/>
                <w:rtl/>
              </w:rPr>
              <w:t xml:space="preserve"> شرکت های مشترک، سند تمایل به ایجاد شرکت و یا موافقتنامه شرکت های مشترک درمطابقت با بند 1 ماده 4 </w:t>
            </w:r>
            <w:r w:rsidRPr="006031E3">
              <w:rPr>
                <w:rFonts w:asciiTheme="majorBidi" w:hAnsiTheme="majorBidi" w:cs="B Zar"/>
                <w:b/>
                <w:bCs/>
                <w:spacing w:val="-2"/>
                <w:sz w:val="28"/>
                <w:szCs w:val="28"/>
                <w:rtl/>
              </w:rPr>
              <w:t>دستورالعمل برای داوطلبان؛</w:t>
            </w:r>
          </w:p>
          <w:p w:rsidR="004745AC" w:rsidRPr="006031E3" w:rsidRDefault="004745AC" w:rsidP="00155CA7">
            <w:pPr>
              <w:numPr>
                <w:ilvl w:val="0"/>
                <w:numId w:val="2"/>
              </w:numPr>
              <w:tabs>
                <w:tab w:val="clear" w:pos="720"/>
              </w:tabs>
              <w:suppressAutoHyphens/>
              <w:bidi/>
              <w:spacing w:before="120" w:after="120"/>
              <w:ind w:left="450"/>
              <w:rPr>
                <w:rFonts w:asciiTheme="majorBidi" w:hAnsiTheme="majorBidi" w:cs="B Zar"/>
                <w:spacing w:val="-2"/>
                <w:sz w:val="28"/>
                <w:szCs w:val="28"/>
              </w:rPr>
            </w:pPr>
            <w:r w:rsidRPr="006031E3">
              <w:rPr>
                <w:rFonts w:asciiTheme="majorBidi" w:hAnsiTheme="majorBidi" w:cs="B Zar"/>
                <w:spacing w:val="-2"/>
                <w:sz w:val="28"/>
                <w:szCs w:val="28"/>
                <w:rtl/>
              </w:rPr>
              <w:t xml:space="preserve">درصورتیکه </w:t>
            </w:r>
            <w:r w:rsidRPr="006031E3">
              <w:rPr>
                <w:rFonts w:asciiTheme="majorBidi" w:hAnsiTheme="majorBidi" w:cs="B Zar" w:hint="cs"/>
                <w:spacing w:val="-2"/>
                <w:sz w:val="28"/>
                <w:szCs w:val="28"/>
                <w:rtl/>
              </w:rPr>
              <w:t xml:space="preserve">داوطلب، </w:t>
            </w:r>
            <w:r w:rsidRPr="006031E3">
              <w:rPr>
                <w:rFonts w:asciiTheme="majorBidi" w:hAnsiTheme="majorBidi" w:cs="B Zar"/>
                <w:spacing w:val="-2"/>
                <w:sz w:val="28"/>
                <w:szCs w:val="28"/>
                <w:rtl/>
              </w:rPr>
              <w:t>نهاد دولتی باشد، سند تثبیت استقلالیت مالی و سند که نشان دهنده فعالیت داوطلب در مطابقت با قانون تجارت باشد، و نداشتن تضاد منافع مطابق بند 4 ماده 4 دستورالعمل برای داوطلبان</w:t>
            </w:r>
            <w:r w:rsidRPr="006031E3">
              <w:rPr>
                <w:rFonts w:asciiTheme="majorBidi" w:hAnsiTheme="majorBidi" w:cs="B Zar" w:hint="cs"/>
                <w:spacing w:val="-2"/>
                <w:sz w:val="28"/>
                <w:szCs w:val="28"/>
                <w:rtl/>
              </w:rPr>
              <w:t>.</w:t>
            </w:r>
          </w:p>
          <w:p w:rsidR="00931508" w:rsidRPr="006031E3" w:rsidRDefault="00931508" w:rsidP="00272B50">
            <w:pPr>
              <w:numPr>
                <w:ilvl w:val="0"/>
                <w:numId w:val="2"/>
              </w:numPr>
              <w:tabs>
                <w:tab w:val="clear" w:pos="720"/>
              </w:tabs>
              <w:suppressAutoHyphens/>
              <w:bidi/>
              <w:spacing w:before="120" w:after="120"/>
              <w:ind w:left="450"/>
              <w:rPr>
                <w:rFonts w:cs="B Zar"/>
                <w:spacing w:val="-2"/>
                <w:sz w:val="28"/>
                <w:szCs w:val="28"/>
              </w:rPr>
            </w:pPr>
            <w:r w:rsidRPr="006031E3">
              <w:rPr>
                <w:rFonts w:asciiTheme="majorBidi" w:hAnsiTheme="majorBidi" w:cs="B Zar"/>
                <w:sz w:val="28"/>
                <w:szCs w:val="28"/>
                <w:rtl/>
              </w:rPr>
              <w:t>ل</w:t>
            </w:r>
            <w:r w:rsidRPr="006031E3">
              <w:rPr>
                <w:rFonts w:asciiTheme="majorBidi" w:hAnsiTheme="majorBidi" w:cs="B Zar" w:hint="cs"/>
                <w:sz w:val="28"/>
                <w:szCs w:val="28"/>
                <w:rtl/>
              </w:rPr>
              <w:t>ی</w:t>
            </w:r>
            <w:r w:rsidRPr="006031E3">
              <w:rPr>
                <w:rFonts w:asciiTheme="majorBidi" w:hAnsiTheme="majorBidi" w:cs="B Zar" w:hint="eastAsia"/>
                <w:sz w:val="28"/>
                <w:szCs w:val="28"/>
                <w:rtl/>
              </w:rPr>
              <w:t>ست</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از ه</w:t>
            </w:r>
            <w:r w:rsidRPr="006031E3">
              <w:rPr>
                <w:rFonts w:asciiTheme="majorBidi" w:hAnsiTheme="majorBidi" w:cs="B Zar" w:hint="cs"/>
                <w:sz w:val="28"/>
                <w:szCs w:val="28"/>
                <w:rtl/>
              </w:rPr>
              <w:t>ی</w:t>
            </w:r>
            <w:r w:rsidRPr="006031E3">
              <w:rPr>
                <w:rFonts w:asciiTheme="majorBidi" w:hAnsiTheme="majorBidi" w:cs="B Zar" w:hint="eastAsia"/>
                <w:sz w:val="28"/>
                <w:szCs w:val="28"/>
                <w:rtl/>
              </w:rPr>
              <w:t>ئت</w:t>
            </w:r>
            <w:r w:rsidRPr="006031E3">
              <w:rPr>
                <w:rFonts w:asciiTheme="majorBidi" w:hAnsiTheme="majorBidi" w:cs="B Zar"/>
                <w:sz w:val="28"/>
                <w:szCs w:val="28"/>
                <w:rtl/>
              </w:rPr>
              <w:t xml:space="preserve"> مد</w:t>
            </w:r>
            <w:r w:rsidRPr="006031E3">
              <w:rPr>
                <w:rFonts w:asciiTheme="majorBidi" w:hAnsiTheme="majorBidi" w:cs="B Zar" w:hint="cs"/>
                <w:sz w:val="28"/>
                <w:szCs w:val="28"/>
                <w:rtl/>
              </w:rPr>
              <w:t>ی</w:t>
            </w:r>
            <w:r w:rsidRPr="006031E3">
              <w:rPr>
                <w:rFonts w:asciiTheme="majorBidi" w:hAnsiTheme="majorBidi" w:cs="B Zar" w:hint="eastAsia"/>
                <w:sz w:val="28"/>
                <w:szCs w:val="28"/>
                <w:rtl/>
              </w:rPr>
              <w:t>ره</w:t>
            </w:r>
            <w:r w:rsidRPr="006031E3">
              <w:rPr>
                <w:rFonts w:asciiTheme="majorBidi" w:hAnsiTheme="majorBidi" w:cs="B Zar"/>
                <w:sz w:val="28"/>
                <w:szCs w:val="28"/>
                <w:rtl/>
              </w:rPr>
              <w:t xml:space="preserve"> و مالک</w:t>
            </w:r>
            <w:r w:rsidRPr="006031E3">
              <w:rPr>
                <w:rFonts w:asciiTheme="majorBidi" w:hAnsiTheme="majorBidi" w:cs="B Zar" w:hint="cs"/>
                <w:sz w:val="28"/>
                <w:szCs w:val="28"/>
                <w:rtl/>
              </w:rPr>
              <w:t>ی</w:t>
            </w:r>
            <w:r w:rsidRPr="006031E3">
              <w:rPr>
                <w:rFonts w:asciiTheme="majorBidi" w:hAnsiTheme="majorBidi" w:cs="B Zar" w:hint="eastAsia"/>
                <w:sz w:val="28"/>
                <w:szCs w:val="28"/>
                <w:rtl/>
              </w:rPr>
              <w:t>ت</w:t>
            </w:r>
            <w:r w:rsidRPr="006031E3">
              <w:rPr>
                <w:rFonts w:asciiTheme="majorBidi" w:hAnsiTheme="majorBidi" w:cs="B Zar" w:hint="cs"/>
                <w:sz w:val="28"/>
                <w:szCs w:val="28"/>
                <w:rtl/>
              </w:rPr>
              <w:t xml:space="preserve">ذینفعطبق </w:t>
            </w:r>
            <w:r w:rsidRPr="006031E3">
              <w:rPr>
                <w:rFonts w:asciiTheme="majorBidi" w:hAnsiTheme="majorBidi" w:cs="B Zar"/>
                <w:sz w:val="28"/>
                <w:szCs w:val="28"/>
                <w:rtl/>
              </w:rPr>
              <w:t xml:space="preserve">بند </w:t>
            </w:r>
            <w:r w:rsidR="00FC45CC" w:rsidRPr="006031E3">
              <w:rPr>
                <w:rFonts w:asciiTheme="majorBidi" w:hAnsiTheme="majorBidi" w:cs="B Zar" w:hint="cs"/>
                <w:sz w:val="28"/>
                <w:szCs w:val="28"/>
                <w:rtl/>
              </w:rPr>
              <w:t xml:space="preserve">8 </w:t>
            </w:r>
            <w:r w:rsidRPr="006031E3">
              <w:rPr>
                <w:rFonts w:asciiTheme="majorBidi" w:hAnsiTheme="majorBidi" w:cs="B Zar" w:hint="cs"/>
                <w:sz w:val="28"/>
                <w:szCs w:val="28"/>
                <w:rtl/>
              </w:rPr>
              <w:t xml:space="preserve">مادۀ 11 دستورالعمل برای داوطلبان </w:t>
            </w:r>
            <w:r w:rsidRPr="006031E3">
              <w:rPr>
                <w:rFonts w:asciiTheme="majorBidi" w:hAnsiTheme="majorBidi" w:cs="B Zar"/>
                <w:sz w:val="28"/>
                <w:szCs w:val="28"/>
              </w:rPr>
              <w:t>]</w:t>
            </w:r>
            <w:r w:rsidRPr="006031E3">
              <w:rPr>
                <w:rFonts w:asciiTheme="majorBidi" w:hAnsiTheme="majorBidi" w:cs="B Zar"/>
                <w:sz w:val="28"/>
                <w:szCs w:val="28"/>
                <w:rtl/>
              </w:rPr>
              <w:t>در صورت 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w:t>
            </w:r>
            <w:r w:rsidRPr="006031E3">
              <w:rPr>
                <w:rFonts w:asciiTheme="majorBidi" w:hAnsiTheme="majorBidi" w:cs="B Zar"/>
                <w:sz w:val="28"/>
                <w:szCs w:val="28"/>
                <w:rtl/>
              </w:rPr>
              <w:t xml:space="preserve"> ، </w:t>
            </w:r>
            <w:r w:rsidRPr="006031E3">
              <w:rPr>
                <w:rFonts w:asciiTheme="majorBidi" w:hAnsiTheme="majorBidi" w:cs="B Zar" w:hint="cs"/>
                <w:sz w:val="28"/>
                <w:szCs w:val="28"/>
                <w:rtl/>
              </w:rPr>
              <w:t>داوطلب مؤفق</w:t>
            </w:r>
            <w:r w:rsidRPr="006031E3">
              <w:rPr>
                <w:rFonts w:asciiTheme="majorBidi" w:hAnsiTheme="majorBidi" w:cs="B Zar"/>
                <w:sz w:val="28"/>
                <w:szCs w:val="28"/>
                <w:rtl/>
              </w:rPr>
              <w:t xml:space="preserve">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اطلاعات اضاف</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در مورد مالک</w:t>
            </w:r>
            <w:r w:rsidRPr="006031E3">
              <w:rPr>
                <w:rFonts w:asciiTheme="majorBidi" w:hAnsiTheme="majorBidi" w:cs="B Zar" w:hint="cs"/>
                <w:sz w:val="28"/>
                <w:szCs w:val="28"/>
                <w:rtl/>
              </w:rPr>
              <w:t>ی</w:t>
            </w:r>
            <w:r w:rsidRPr="006031E3">
              <w:rPr>
                <w:rFonts w:asciiTheme="majorBidi" w:hAnsiTheme="majorBidi" w:cs="B Zar" w:hint="eastAsia"/>
                <w:sz w:val="28"/>
                <w:szCs w:val="28"/>
                <w:rtl/>
              </w:rPr>
              <w:t>ت</w:t>
            </w:r>
            <w:r w:rsidRPr="006031E3">
              <w:rPr>
                <w:rFonts w:asciiTheme="majorBidi" w:hAnsiTheme="majorBidi" w:cs="B Zar" w:hint="cs"/>
                <w:sz w:val="28"/>
                <w:szCs w:val="28"/>
                <w:rtl/>
              </w:rPr>
              <w:t>ذینفع</w:t>
            </w:r>
            <w:r w:rsidRPr="006031E3">
              <w:rPr>
                <w:rFonts w:asciiTheme="majorBidi" w:hAnsiTheme="majorBidi" w:cs="B Zar"/>
                <w:sz w:val="28"/>
                <w:szCs w:val="28"/>
                <w:rtl/>
              </w:rPr>
              <w:t xml:space="preserve"> را با استفاده از </w:t>
            </w:r>
            <w:r w:rsidRPr="006031E3">
              <w:rPr>
                <w:rFonts w:asciiTheme="majorBidi" w:hAnsiTheme="majorBidi" w:cs="B Zar" w:hint="cs"/>
                <w:sz w:val="28"/>
                <w:szCs w:val="28"/>
                <w:rtl/>
              </w:rPr>
              <w:t xml:space="preserve">فورماظهار معلومات مالکیت ذینفع </w:t>
            </w:r>
            <w:r w:rsidRPr="006031E3">
              <w:rPr>
                <w:rFonts w:asciiTheme="majorBidi" w:hAnsiTheme="majorBidi" w:cs="B Zar"/>
                <w:sz w:val="28"/>
                <w:szCs w:val="28"/>
                <w:rtl/>
              </w:rPr>
              <w:t xml:space="preserve">ارائه </w:t>
            </w:r>
            <w:r w:rsidRPr="006031E3">
              <w:rPr>
                <w:rFonts w:asciiTheme="majorBidi" w:hAnsiTheme="majorBidi" w:cs="B Zar" w:hint="cs"/>
                <w:sz w:val="28"/>
                <w:szCs w:val="28"/>
                <w:rtl/>
              </w:rPr>
              <w:t>نماید</w:t>
            </w:r>
            <w:r w:rsidRPr="006031E3">
              <w:rPr>
                <w:rFonts w:asciiTheme="majorBidi" w:hAnsiTheme="majorBidi" w:cs="B Zar"/>
                <w:sz w:val="28"/>
                <w:szCs w:val="28"/>
                <w:rtl/>
              </w:rPr>
              <w:t>.]</w:t>
            </w:r>
          </w:p>
          <w:p w:rsidR="004745AC" w:rsidRPr="006031E3" w:rsidRDefault="004745AC" w:rsidP="00155CA7">
            <w:pPr>
              <w:numPr>
                <w:ilvl w:val="0"/>
                <w:numId w:val="2"/>
              </w:numPr>
              <w:tabs>
                <w:tab w:val="clear" w:pos="720"/>
              </w:tabs>
              <w:suppressAutoHyphens/>
              <w:bidi/>
              <w:spacing w:before="120" w:after="120"/>
              <w:ind w:left="450"/>
              <w:rPr>
                <w:rFonts w:asciiTheme="majorBidi" w:hAnsiTheme="majorBidi" w:cs="B Zar"/>
                <w:spacing w:val="-2"/>
                <w:sz w:val="28"/>
                <w:szCs w:val="28"/>
              </w:rPr>
            </w:pPr>
            <w:r w:rsidRPr="006031E3">
              <w:rPr>
                <w:rFonts w:asciiTheme="majorBidi" w:hAnsiTheme="majorBidi" w:cs="B Zar"/>
                <w:spacing w:val="-2"/>
                <w:sz w:val="28"/>
                <w:szCs w:val="28"/>
                <w:rtl/>
              </w:rPr>
              <w:t>سایر اسناد در صورت لزوم دید اداره؛</w:t>
            </w:r>
          </w:p>
        </w:tc>
      </w:tr>
      <w:tr w:rsidR="004745AC" w:rsidRPr="006031E3" w:rsidTr="00155CA7">
        <w:trPr>
          <w:cantSplit/>
          <w:trHeight w:hRule="exact" w:val="541"/>
        </w:trPr>
        <w:tc>
          <w:tcPr>
            <w:tcW w:w="9198" w:type="dxa"/>
            <w:gridSpan w:val="2"/>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b/>
                <w:bCs/>
                <w:spacing w:val="-2"/>
                <w:sz w:val="28"/>
                <w:szCs w:val="28"/>
              </w:rPr>
              <w:t>2.</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lang w:val="en-GB"/>
              </w:rPr>
              <w:t>معلومات درمورد اهلیت داوطلب</w:t>
            </w:r>
          </w:p>
        </w:tc>
      </w:tr>
      <w:tr w:rsidR="004745AC" w:rsidRPr="006031E3" w:rsidTr="00F07ED8">
        <w:trPr>
          <w:cantSplit/>
          <w:trHeight w:hRule="exact" w:val="3493"/>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2.1</w:t>
            </w:r>
          </w:p>
        </w:tc>
        <w:tc>
          <w:tcPr>
            <w:tcW w:w="8568" w:type="dxa"/>
          </w:tcPr>
          <w:p w:rsidR="004745AC" w:rsidRPr="006031E3" w:rsidRDefault="004745AC" w:rsidP="00842263">
            <w:pPr>
              <w:bidi/>
              <w:spacing w:before="120" w:after="120"/>
              <w:jc w:val="both"/>
              <w:rPr>
                <w:rFonts w:asciiTheme="majorBidi" w:hAnsiTheme="majorBidi" w:cs="B Zar"/>
                <w:sz w:val="28"/>
                <w:szCs w:val="28"/>
                <w:rtl/>
                <w:lang w:val="en-GB"/>
              </w:rPr>
            </w:pPr>
            <w:r w:rsidRPr="006031E3">
              <w:rPr>
                <w:rFonts w:asciiTheme="majorBidi" w:hAnsiTheme="majorBidi" w:cs="B Zar"/>
                <w:sz w:val="28"/>
                <w:szCs w:val="28"/>
                <w:rtl/>
                <w:lang w:val="en-GB"/>
              </w:rPr>
              <w:t>تجربه داوطلب در تهیه اجناس و خدمات مشابه</w:t>
            </w:r>
            <w:r w:rsidRPr="006031E3">
              <w:rPr>
                <w:rFonts w:asciiTheme="majorBidi" w:hAnsiTheme="majorBidi" w:cs="B Zar" w:hint="cs"/>
                <w:sz w:val="28"/>
                <w:szCs w:val="28"/>
                <w:rtl/>
                <w:lang w:val="en-GB"/>
              </w:rPr>
              <w:t xml:space="preserve"> توأم با سالهای تجربه کاری داوطلب</w:t>
            </w:r>
            <w:r w:rsidRPr="006031E3">
              <w:rPr>
                <w:rFonts w:asciiTheme="majorBidi" w:hAnsiTheme="majorBidi" w:cs="B Zar"/>
                <w:sz w:val="28"/>
                <w:szCs w:val="28"/>
                <w:rtl/>
                <w:lang w:val="en-GB"/>
              </w:rPr>
              <w:t xml:space="preserve">: </w:t>
            </w:r>
            <w:r w:rsidRPr="006031E3">
              <w:rPr>
                <w:rFonts w:asciiTheme="majorBidi" w:hAnsiTheme="majorBidi" w:cs="B Zar" w:hint="cs"/>
                <w:sz w:val="28"/>
                <w:szCs w:val="28"/>
                <w:rtl/>
                <w:lang w:val="en-GB"/>
              </w:rPr>
              <w:t>{تعداد قراردادهای مشابه داوطلب درج گردد} و {تعداد سالهای تجربه داوطلب در تولید یا اکمال اجناس مشابه درج گردد}</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hint="cs"/>
                <w:sz w:val="28"/>
                <w:szCs w:val="28"/>
                <w:rtl/>
                <w:lang w:val="en-GB"/>
              </w:rPr>
              <w:t xml:space="preserve">یادداشت: شرکت های تولید کننده؛ میزان تولید هر جنس را با تفکیک ماه و سال و همچنین قیمت مواد اولیه موجود و اجناس تولید شده موجود خویش را (الی روز تسلیمی آفر) ذکر و یا در ضمیمه ارائه نماید. </w:t>
            </w:r>
          </w:p>
        </w:tc>
      </w:tr>
      <w:tr w:rsidR="004745AC" w:rsidRPr="006031E3" w:rsidTr="00155CA7">
        <w:trPr>
          <w:cantSplit/>
          <w:trHeight w:hRule="exact" w:val="5538"/>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lastRenderedPageBreak/>
              <w:t>2.2</w:t>
            </w:r>
          </w:p>
        </w:tc>
        <w:tc>
          <w:tcPr>
            <w:tcW w:w="8568" w:type="dxa"/>
          </w:tcPr>
          <w:p w:rsidR="004745AC" w:rsidRPr="006031E3" w:rsidRDefault="004745AC" w:rsidP="00842263">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حداقل مقدار اجناس که </w:t>
            </w:r>
            <w:r w:rsidRPr="006031E3">
              <w:rPr>
                <w:rFonts w:asciiTheme="majorBidi" w:hAnsiTheme="majorBidi" w:cs="B Zar" w:hint="eastAsia"/>
                <w:sz w:val="28"/>
                <w:szCs w:val="28"/>
                <w:rtl/>
              </w:rPr>
              <w:t>داوطلب</w:t>
            </w:r>
            <w:r w:rsidRPr="006031E3">
              <w:rPr>
                <w:rFonts w:asciiTheme="majorBidi" w:hAnsiTheme="majorBidi" w:cs="B Zar"/>
                <w:sz w:val="28"/>
                <w:szCs w:val="28"/>
                <w:rtl/>
              </w:rPr>
              <w:t xml:space="preserve"> ط</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سه سال اخ</w:t>
            </w:r>
            <w:r w:rsidRPr="006031E3">
              <w:rPr>
                <w:rFonts w:asciiTheme="majorBidi" w:hAnsiTheme="majorBidi" w:cs="B Zar" w:hint="cs"/>
                <w:sz w:val="28"/>
                <w:szCs w:val="28"/>
                <w:rtl/>
              </w:rPr>
              <w:t>ی</w:t>
            </w:r>
            <w:r w:rsidRPr="006031E3">
              <w:rPr>
                <w:rFonts w:asciiTheme="majorBidi" w:hAnsiTheme="majorBidi" w:cs="B Zar" w:hint="eastAsia"/>
                <w:sz w:val="28"/>
                <w:szCs w:val="28"/>
                <w:rtl/>
              </w:rPr>
              <w:t>راکمالنمودهباشد</w:t>
            </w:r>
            <w:r w:rsidR="00842263" w:rsidRPr="006031E3">
              <w:rPr>
                <w:rFonts w:asciiTheme="majorBidi" w:hAnsiTheme="majorBidi" w:cs="B Zar" w:hint="cs"/>
                <w:sz w:val="28"/>
                <w:szCs w:val="28"/>
                <w:rtl/>
              </w:rPr>
              <w:t>:</w:t>
            </w:r>
          </w:p>
          <w:tbl>
            <w:tblPr>
              <w:tblStyle w:val="TableGrid"/>
              <w:bidiVisual/>
              <w:tblW w:w="10180" w:type="dxa"/>
              <w:tblLayout w:type="fixed"/>
              <w:tblLook w:val="04A0"/>
            </w:tblPr>
            <w:tblGrid>
              <w:gridCol w:w="715"/>
              <w:gridCol w:w="990"/>
              <w:gridCol w:w="2622"/>
              <w:gridCol w:w="2126"/>
              <w:gridCol w:w="1701"/>
              <w:gridCol w:w="2026"/>
            </w:tblGrid>
            <w:tr w:rsidR="004745AC" w:rsidRPr="006031E3" w:rsidTr="00155CA7">
              <w:trPr>
                <w:gridAfter w:val="1"/>
                <w:wAfter w:w="2026" w:type="dxa"/>
              </w:trPr>
              <w:tc>
                <w:tcPr>
                  <w:tcW w:w="715"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شماره </w:t>
                  </w:r>
                </w:p>
              </w:tc>
              <w:tc>
                <w:tcPr>
                  <w:tcW w:w="990"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کود جنس</w:t>
                  </w:r>
                </w:p>
              </w:tc>
              <w:tc>
                <w:tcPr>
                  <w:tcW w:w="2622"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شرح جنس </w:t>
                  </w:r>
                </w:p>
              </w:tc>
              <w:tc>
                <w:tcPr>
                  <w:tcW w:w="2126"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حداقل مقدار اجناس که در یکی از سه سال گذشته </w:t>
                  </w:r>
                  <w:r w:rsidRPr="006031E3">
                    <w:rPr>
                      <w:rFonts w:asciiTheme="majorBidi" w:hAnsiTheme="majorBidi" w:cs="B Zar" w:hint="cs"/>
                      <w:sz w:val="28"/>
                      <w:szCs w:val="28"/>
                      <w:rtl/>
                    </w:rPr>
                    <w:t>اکمال /فروخته شده باشد.</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واحد)     </w:t>
                  </w:r>
                </w:p>
              </w:tc>
              <w:tc>
                <w:tcPr>
                  <w:tcW w:w="1701"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 اعظم مقدار اجناس </w:t>
                  </w:r>
                  <w:r w:rsidRPr="006031E3">
                    <w:rPr>
                      <w:rFonts w:asciiTheme="majorBidi" w:hAnsiTheme="majorBidi" w:cs="B Zar" w:hint="cs"/>
                      <w:sz w:val="28"/>
                      <w:szCs w:val="28"/>
                      <w:rtl/>
                    </w:rPr>
                    <w:t>اکمال / فروخته شده</w:t>
                  </w:r>
                  <w:r w:rsidRPr="006031E3">
                    <w:rPr>
                      <w:rFonts w:asciiTheme="majorBidi" w:hAnsiTheme="majorBidi" w:cs="B Zar"/>
                      <w:sz w:val="28"/>
                      <w:szCs w:val="28"/>
                      <w:rtl/>
                    </w:rPr>
                    <w:t xml:space="preserve"> در یکی از سه سال گذشته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واحد)     </w:t>
                  </w:r>
                </w:p>
              </w:tc>
            </w:tr>
            <w:tr w:rsidR="004745AC" w:rsidRPr="006031E3" w:rsidTr="00155CA7">
              <w:trPr>
                <w:gridAfter w:val="1"/>
                <w:wAfter w:w="2026" w:type="dxa"/>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622" w:type="dxa"/>
                </w:tcPr>
                <w:p w:rsidR="004745AC" w:rsidRPr="006031E3" w:rsidRDefault="004745AC" w:rsidP="00155CA7">
                  <w:pPr>
                    <w:bidi/>
                    <w:spacing w:before="120" w:after="120"/>
                    <w:jc w:val="both"/>
                    <w:rPr>
                      <w:rFonts w:asciiTheme="majorBidi" w:hAnsiTheme="majorBidi" w:cs="B Zar"/>
                      <w:sz w:val="28"/>
                      <w:szCs w:val="28"/>
                    </w:rPr>
                  </w:pPr>
                </w:p>
              </w:tc>
              <w:tc>
                <w:tcPr>
                  <w:tcW w:w="2126" w:type="dxa"/>
                </w:tcPr>
                <w:p w:rsidR="004745AC" w:rsidRPr="006031E3" w:rsidRDefault="004745AC" w:rsidP="00155CA7">
                  <w:pPr>
                    <w:bidi/>
                    <w:spacing w:before="120" w:after="120"/>
                    <w:jc w:val="both"/>
                    <w:rPr>
                      <w:rFonts w:asciiTheme="majorBidi" w:hAnsiTheme="majorBidi" w:cs="B Zar"/>
                      <w:sz w:val="28"/>
                      <w:szCs w:val="28"/>
                    </w:rPr>
                  </w:pPr>
                </w:p>
              </w:tc>
              <w:tc>
                <w:tcPr>
                  <w:tcW w:w="1701" w:type="dxa"/>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gridAfter w:val="1"/>
                <w:wAfter w:w="2026" w:type="dxa"/>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622" w:type="dxa"/>
                </w:tcPr>
                <w:p w:rsidR="004745AC" w:rsidRPr="006031E3" w:rsidRDefault="004745AC" w:rsidP="00155CA7">
                  <w:pPr>
                    <w:bidi/>
                    <w:spacing w:before="120" w:after="120"/>
                    <w:jc w:val="both"/>
                    <w:rPr>
                      <w:rFonts w:asciiTheme="majorBidi" w:hAnsiTheme="majorBidi" w:cs="B Zar"/>
                      <w:sz w:val="28"/>
                      <w:szCs w:val="28"/>
                    </w:rPr>
                  </w:pPr>
                </w:p>
              </w:tc>
              <w:tc>
                <w:tcPr>
                  <w:tcW w:w="2126" w:type="dxa"/>
                </w:tcPr>
                <w:p w:rsidR="004745AC" w:rsidRPr="006031E3" w:rsidRDefault="004745AC" w:rsidP="00155CA7">
                  <w:pPr>
                    <w:bidi/>
                    <w:spacing w:before="120" w:after="120"/>
                    <w:jc w:val="both"/>
                    <w:rPr>
                      <w:rFonts w:asciiTheme="majorBidi" w:hAnsiTheme="majorBidi" w:cs="B Zar"/>
                      <w:sz w:val="28"/>
                      <w:szCs w:val="28"/>
                    </w:rPr>
                  </w:pPr>
                </w:p>
              </w:tc>
              <w:tc>
                <w:tcPr>
                  <w:tcW w:w="1701" w:type="dxa"/>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gridAfter w:val="1"/>
                <w:wAfter w:w="2026" w:type="dxa"/>
                <w:trHeight w:val="283"/>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622" w:type="dxa"/>
                </w:tcPr>
                <w:p w:rsidR="004745AC" w:rsidRPr="006031E3" w:rsidRDefault="004745AC" w:rsidP="00155CA7">
                  <w:pPr>
                    <w:bidi/>
                    <w:spacing w:before="120" w:after="120"/>
                    <w:jc w:val="both"/>
                    <w:rPr>
                      <w:rFonts w:asciiTheme="majorBidi" w:hAnsiTheme="majorBidi" w:cs="B Zar"/>
                      <w:sz w:val="28"/>
                      <w:szCs w:val="28"/>
                    </w:rPr>
                  </w:pPr>
                </w:p>
              </w:tc>
              <w:tc>
                <w:tcPr>
                  <w:tcW w:w="2126" w:type="dxa"/>
                </w:tcPr>
                <w:p w:rsidR="004745AC" w:rsidRPr="006031E3" w:rsidRDefault="004745AC" w:rsidP="00155CA7">
                  <w:pPr>
                    <w:bidi/>
                    <w:spacing w:before="120" w:after="120"/>
                    <w:jc w:val="both"/>
                    <w:rPr>
                      <w:rFonts w:asciiTheme="majorBidi" w:hAnsiTheme="majorBidi" w:cs="B Zar"/>
                      <w:sz w:val="28"/>
                      <w:szCs w:val="28"/>
                    </w:rPr>
                  </w:pPr>
                </w:p>
              </w:tc>
              <w:tc>
                <w:tcPr>
                  <w:tcW w:w="1701" w:type="dxa"/>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trHeight w:val="1256"/>
              </w:trPr>
              <w:tc>
                <w:tcPr>
                  <w:tcW w:w="10180" w:type="dxa"/>
                  <w:gridSpan w:val="6"/>
                </w:tcPr>
                <w:p w:rsidR="004745AC" w:rsidRPr="006031E3" w:rsidRDefault="004745AC" w:rsidP="00155CA7">
                  <w:pPr>
                    <w:tabs>
                      <w:tab w:val="right" w:pos="7995"/>
                    </w:tabs>
                    <w:bidi/>
                    <w:spacing w:before="120" w:after="120"/>
                    <w:ind w:right="1884"/>
                    <w:rPr>
                      <w:rFonts w:asciiTheme="majorBidi" w:hAnsiTheme="majorBidi" w:cs="B Zar"/>
                      <w:sz w:val="28"/>
                      <w:szCs w:val="28"/>
                    </w:rPr>
                  </w:pPr>
                  <w:r w:rsidRPr="006031E3">
                    <w:rPr>
                      <w:rFonts w:asciiTheme="majorBidi" w:hAnsiTheme="majorBidi" w:cs="B Zar"/>
                      <w:b/>
                      <w:sz w:val="28"/>
                      <w:szCs w:val="28"/>
                      <w:rtl/>
                    </w:rPr>
                    <w:t xml:space="preserve">یاداشت: شرکت باید کاپی های تصدیق شده قراردادهای اجناس تهیه شده و تصدیق نامه های مشتریان مربوطه سه سال اخیراش را با استفاده از فورمه </w:t>
                  </w:r>
                  <w:r w:rsidRPr="006031E3">
                    <w:rPr>
                      <w:rFonts w:asciiTheme="majorBidi" w:hAnsiTheme="majorBidi" w:cs="B Zar"/>
                      <w:b/>
                      <w:sz w:val="28"/>
                      <w:szCs w:val="28"/>
                      <w:lang w:bidi="ps-AF"/>
                    </w:rPr>
                    <w:t>(SBD/G/FA/08)</w:t>
                  </w:r>
                  <w:r w:rsidRPr="006031E3">
                    <w:rPr>
                      <w:rFonts w:asciiTheme="majorBidi" w:hAnsiTheme="majorBidi" w:cs="B Zar"/>
                      <w:b/>
                      <w:sz w:val="28"/>
                      <w:szCs w:val="28"/>
                      <w:rtl/>
                    </w:rPr>
                    <w:t xml:space="preserve">غرض تثبیت ادعایش ارائه </w:t>
                  </w:r>
                  <w:r w:rsidRPr="006031E3">
                    <w:rPr>
                      <w:rFonts w:asciiTheme="majorBidi" w:hAnsiTheme="majorBidi" w:cs="B Zar" w:hint="cs"/>
                      <w:b/>
                      <w:sz w:val="28"/>
                      <w:szCs w:val="28"/>
                      <w:rtl/>
                    </w:rPr>
                    <w:t>نماید</w:t>
                  </w:r>
                  <w:r w:rsidRPr="006031E3">
                    <w:rPr>
                      <w:rFonts w:asciiTheme="majorBidi" w:hAnsiTheme="majorBidi" w:cs="B Zar"/>
                      <w:b/>
                      <w:sz w:val="28"/>
                      <w:szCs w:val="28"/>
                      <w:rtl/>
                    </w:rPr>
                    <w:t xml:space="preserve">. </w:t>
                  </w:r>
                </w:p>
              </w:tc>
            </w:tr>
          </w:tbl>
          <w:p w:rsidR="004745AC" w:rsidRPr="006031E3" w:rsidRDefault="004745AC" w:rsidP="00155CA7">
            <w:pPr>
              <w:bidi/>
              <w:spacing w:before="120" w:after="120"/>
              <w:jc w:val="both"/>
              <w:rPr>
                <w:rFonts w:asciiTheme="majorBidi" w:hAnsiTheme="majorBidi" w:cs="B Zar"/>
                <w:sz w:val="28"/>
                <w:szCs w:val="28"/>
              </w:rPr>
            </w:pPr>
          </w:p>
          <w:p w:rsidR="004745AC" w:rsidRPr="006031E3" w:rsidRDefault="004745AC" w:rsidP="00155CA7">
            <w:pPr>
              <w:bidi/>
              <w:spacing w:before="120" w:after="120"/>
              <w:jc w:val="both"/>
              <w:rPr>
                <w:rFonts w:asciiTheme="majorBidi" w:hAnsiTheme="majorBidi" w:cs="B Zar"/>
                <w:sz w:val="28"/>
                <w:szCs w:val="28"/>
              </w:rPr>
            </w:pPr>
          </w:p>
        </w:tc>
      </w:tr>
    </w:tbl>
    <w:p w:rsidR="004745AC" w:rsidRPr="006031E3" w:rsidRDefault="004745AC" w:rsidP="004745AC">
      <w:pPr>
        <w:rPr>
          <w:rFonts w:asciiTheme="majorBidi" w:hAnsiTheme="majorBidi" w:cs="B Zar"/>
          <w:sz w:val="28"/>
          <w:szCs w:val="28"/>
        </w:rPr>
      </w:pPr>
    </w:p>
    <w:tbl>
      <w:tblPr>
        <w:bidiVisual/>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8568"/>
      </w:tblGrid>
      <w:tr w:rsidR="004745AC" w:rsidRPr="006031E3" w:rsidTr="00155CA7">
        <w:trPr>
          <w:cantSplit/>
          <w:trHeight w:hRule="exact" w:val="550"/>
        </w:trPr>
        <w:tc>
          <w:tcPr>
            <w:tcW w:w="9198" w:type="dxa"/>
            <w:gridSpan w:val="2"/>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b/>
                <w:bCs/>
                <w:spacing w:val="-2"/>
                <w:sz w:val="28"/>
                <w:szCs w:val="28"/>
              </w:rPr>
              <w:t>3.</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lang w:val="en-GB"/>
              </w:rPr>
              <w:t>معلومات مالی داوطلب</w:t>
            </w:r>
          </w:p>
        </w:tc>
      </w:tr>
      <w:tr w:rsidR="004745AC" w:rsidRPr="006031E3" w:rsidTr="00155CA7">
        <w:trPr>
          <w:cantSplit/>
          <w:trHeight w:hRule="exact" w:val="6130"/>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3.1</w:t>
            </w:r>
          </w:p>
        </w:tc>
        <w:tc>
          <w:tcPr>
            <w:tcW w:w="8568"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lang w:val="en-GB"/>
              </w:rPr>
              <w:t>راپو</w:t>
            </w:r>
            <w:r w:rsidRPr="006031E3">
              <w:rPr>
                <w:rFonts w:asciiTheme="majorBidi" w:hAnsiTheme="majorBidi" w:cs="B Zar" w:hint="cs"/>
                <w:sz w:val="28"/>
                <w:szCs w:val="28"/>
                <w:rtl/>
                <w:lang w:val="en-GB"/>
              </w:rPr>
              <w:t>ر</w:t>
            </w:r>
            <w:r w:rsidRPr="006031E3">
              <w:rPr>
                <w:rFonts w:asciiTheme="majorBidi" w:hAnsiTheme="majorBidi" w:cs="B Zar"/>
                <w:sz w:val="28"/>
                <w:szCs w:val="28"/>
                <w:rtl/>
                <w:lang w:val="en-GB"/>
              </w:rPr>
              <w:t>های مالی یا بیلانس شیت یا حساب مفاد و ضرر یا راپورهای تفتیش یا سایر معلومات بانکی همراه با اسناد مربوط. {</w:t>
            </w:r>
            <w:r w:rsidRPr="006031E3">
              <w:rPr>
                <w:rFonts w:asciiTheme="majorBidi" w:hAnsiTheme="majorBidi" w:cs="B Zar"/>
                <w:sz w:val="28"/>
                <w:szCs w:val="28"/>
                <w:highlight w:val="lightGray"/>
                <w:rtl/>
                <w:lang w:val="en-GB"/>
              </w:rPr>
              <w:t>لست مندرجات ذیل را ترتیب داده کاپی های آن را ضمیمه کنید</w:t>
            </w:r>
            <w:r w:rsidRPr="006031E3">
              <w:rPr>
                <w:rFonts w:asciiTheme="majorBidi" w:hAnsiTheme="majorBidi" w:cs="B Zar"/>
                <w:sz w:val="28"/>
                <w:szCs w:val="28"/>
                <w:rtl/>
                <w:lang w:val="en-GB"/>
              </w:rPr>
              <w:t>}</w:t>
            </w:r>
          </w:p>
          <w:tbl>
            <w:tblPr>
              <w:tblStyle w:val="TableGrid"/>
              <w:bidiVisual/>
              <w:tblW w:w="10605" w:type="dxa"/>
              <w:tblLayout w:type="fixed"/>
              <w:tblLook w:val="04A0"/>
            </w:tblPr>
            <w:tblGrid>
              <w:gridCol w:w="715"/>
              <w:gridCol w:w="990"/>
              <w:gridCol w:w="2055"/>
              <w:gridCol w:w="2268"/>
              <w:gridCol w:w="2268"/>
              <w:gridCol w:w="2309"/>
            </w:tblGrid>
            <w:tr w:rsidR="004745AC" w:rsidRPr="006031E3" w:rsidTr="00155CA7">
              <w:trPr>
                <w:gridAfter w:val="1"/>
                <w:wAfter w:w="2309" w:type="dxa"/>
              </w:trPr>
              <w:tc>
                <w:tcPr>
                  <w:tcW w:w="715"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شماره </w:t>
                  </w:r>
                </w:p>
              </w:tc>
              <w:tc>
                <w:tcPr>
                  <w:tcW w:w="990"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کود جنس</w:t>
                  </w:r>
                </w:p>
              </w:tc>
              <w:tc>
                <w:tcPr>
                  <w:tcW w:w="2055"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شرح جنس </w:t>
                  </w:r>
                </w:p>
              </w:tc>
              <w:tc>
                <w:tcPr>
                  <w:tcW w:w="2268"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حداقل مقدار </w:t>
                  </w:r>
                  <w:r w:rsidRPr="006031E3">
                    <w:rPr>
                      <w:rFonts w:asciiTheme="majorBidi" w:hAnsiTheme="majorBidi" w:cs="B Zar"/>
                      <w:sz w:val="28"/>
                      <w:szCs w:val="28"/>
                      <w:rtl/>
                      <w:lang w:bidi="fa-IR"/>
                    </w:rPr>
                    <w:t>سرمایه دورانی</w:t>
                  </w:r>
                  <w:r w:rsidRPr="006031E3">
                    <w:rPr>
                      <w:rFonts w:asciiTheme="majorBidi" w:hAnsiTheme="majorBidi" w:cs="B Zar"/>
                      <w:sz w:val="28"/>
                      <w:szCs w:val="28"/>
                      <w:rtl/>
                    </w:rPr>
                    <w:t xml:space="preserve"> مورد ضرورت در یکی از سه سال گذشته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افغانی)     </w:t>
                  </w:r>
                </w:p>
              </w:tc>
              <w:tc>
                <w:tcPr>
                  <w:tcW w:w="2268"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حداعظم مقدار سرمایه دورانی در یکی از سه سال گذشته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واحد)     </w:t>
                  </w:r>
                </w:p>
              </w:tc>
            </w:tr>
            <w:tr w:rsidR="004745AC" w:rsidRPr="006031E3" w:rsidTr="00155CA7">
              <w:trPr>
                <w:gridAfter w:val="1"/>
                <w:wAfter w:w="2309" w:type="dxa"/>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055" w:type="dxa"/>
                </w:tcPr>
                <w:p w:rsidR="004745AC" w:rsidRPr="006031E3" w:rsidRDefault="004745AC" w:rsidP="00155CA7">
                  <w:pPr>
                    <w:bidi/>
                    <w:spacing w:before="120" w:after="120"/>
                    <w:jc w:val="both"/>
                    <w:rPr>
                      <w:rFonts w:asciiTheme="majorBidi" w:hAnsiTheme="majorBidi" w:cs="B Zar"/>
                      <w:sz w:val="28"/>
                      <w:szCs w:val="28"/>
                    </w:rPr>
                  </w:pPr>
                </w:p>
              </w:tc>
              <w:tc>
                <w:tcPr>
                  <w:tcW w:w="2268" w:type="dxa"/>
                </w:tcPr>
                <w:p w:rsidR="004745AC" w:rsidRPr="006031E3" w:rsidRDefault="004745AC" w:rsidP="00155CA7">
                  <w:pPr>
                    <w:bidi/>
                    <w:spacing w:before="120" w:after="120"/>
                    <w:jc w:val="both"/>
                    <w:rPr>
                      <w:rFonts w:asciiTheme="majorBidi" w:hAnsiTheme="majorBidi" w:cs="B Zar"/>
                      <w:sz w:val="28"/>
                      <w:szCs w:val="28"/>
                    </w:rPr>
                  </w:pPr>
                </w:p>
              </w:tc>
              <w:tc>
                <w:tcPr>
                  <w:tcW w:w="2268" w:type="dxa"/>
                  <w:vMerge w:val="restart"/>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gridAfter w:val="1"/>
                <w:wAfter w:w="2309" w:type="dxa"/>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055" w:type="dxa"/>
                </w:tcPr>
                <w:p w:rsidR="004745AC" w:rsidRPr="006031E3" w:rsidRDefault="004745AC" w:rsidP="00155CA7">
                  <w:pPr>
                    <w:bidi/>
                    <w:spacing w:before="120" w:after="120"/>
                    <w:jc w:val="both"/>
                    <w:rPr>
                      <w:rFonts w:asciiTheme="majorBidi" w:hAnsiTheme="majorBidi" w:cs="B Zar"/>
                      <w:sz w:val="28"/>
                      <w:szCs w:val="28"/>
                    </w:rPr>
                  </w:pPr>
                </w:p>
              </w:tc>
              <w:tc>
                <w:tcPr>
                  <w:tcW w:w="2268" w:type="dxa"/>
                </w:tcPr>
                <w:p w:rsidR="004745AC" w:rsidRPr="006031E3" w:rsidRDefault="004745AC" w:rsidP="00155CA7">
                  <w:pPr>
                    <w:bidi/>
                    <w:spacing w:before="120" w:after="120"/>
                    <w:jc w:val="both"/>
                    <w:rPr>
                      <w:rFonts w:asciiTheme="majorBidi" w:hAnsiTheme="majorBidi" w:cs="B Zar"/>
                      <w:sz w:val="28"/>
                      <w:szCs w:val="28"/>
                    </w:rPr>
                  </w:pPr>
                </w:p>
              </w:tc>
              <w:tc>
                <w:tcPr>
                  <w:tcW w:w="2268" w:type="dxa"/>
                  <w:vMerge/>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gridAfter w:val="1"/>
                <w:wAfter w:w="2309" w:type="dxa"/>
              </w:trPr>
              <w:tc>
                <w:tcPr>
                  <w:tcW w:w="715" w:type="dxa"/>
                </w:tcPr>
                <w:p w:rsidR="004745AC" w:rsidRPr="006031E3" w:rsidRDefault="004745AC" w:rsidP="00155CA7">
                  <w:pPr>
                    <w:bidi/>
                    <w:spacing w:before="120" w:after="120"/>
                    <w:jc w:val="both"/>
                    <w:rPr>
                      <w:rFonts w:asciiTheme="majorBidi" w:hAnsiTheme="majorBidi" w:cs="B Zar"/>
                      <w:sz w:val="28"/>
                      <w:szCs w:val="28"/>
                    </w:rPr>
                  </w:pPr>
                </w:p>
              </w:tc>
              <w:tc>
                <w:tcPr>
                  <w:tcW w:w="990" w:type="dxa"/>
                </w:tcPr>
                <w:p w:rsidR="004745AC" w:rsidRPr="006031E3" w:rsidRDefault="004745AC" w:rsidP="00155CA7">
                  <w:pPr>
                    <w:bidi/>
                    <w:spacing w:before="120" w:after="120"/>
                    <w:jc w:val="both"/>
                    <w:rPr>
                      <w:rFonts w:asciiTheme="majorBidi" w:hAnsiTheme="majorBidi" w:cs="B Zar"/>
                      <w:sz w:val="28"/>
                      <w:szCs w:val="28"/>
                    </w:rPr>
                  </w:pPr>
                </w:p>
              </w:tc>
              <w:tc>
                <w:tcPr>
                  <w:tcW w:w="2055" w:type="dxa"/>
                </w:tcPr>
                <w:p w:rsidR="004745AC" w:rsidRPr="006031E3" w:rsidRDefault="004745AC" w:rsidP="00155CA7">
                  <w:pPr>
                    <w:bidi/>
                    <w:spacing w:before="120" w:after="120"/>
                    <w:jc w:val="both"/>
                    <w:rPr>
                      <w:rFonts w:asciiTheme="majorBidi" w:hAnsiTheme="majorBidi" w:cs="B Zar"/>
                      <w:sz w:val="28"/>
                      <w:szCs w:val="28"/>
                    </w:rPr>
                  </w:pPr>
                </w:p>
              </w:tc>
              <w:tc>
                <w:tcPr>
                  <w:tcW w:w="2268" w:type="dxa"/>
                </w:tcPr>
                <w:p w:rsidR="004745AC" w:rsidRPr="006031E3" w:rsidRDefault="004745AC" w:rsidP="00155CA7">
                  <w:pPr>
                    <w:bidi/>
                    <w:spacing w:before="120" w:after="120"/>
                    <w:jc w:val="both"/>
                    <w:rPr>
                      <w:rFonts w:asciiTheme="majorBidi" w:hAnsiTheme="majorBidi" w:cs="B Zar"/>
                      <w:sz w:val="28"/>
                      <w:szCs w:val="28"/>
                    </w:rPr>
                  </w:pPr>
                </w:p>
              </w:tc>
              <w:tc>
                <w:tcPr>
                  <w:tcW w:w="2268" w:type="dxa"/>
                  <w:vMerge/>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F07ED8">
              <w:trPr>
                <w:trHeight w:val="827"/>
              </w:trPr>
              <w:tc>
                <w:tcPr>
                  <w:tcW w:w="10605" w:type="dxa"/>
                  <w:gridSpan w:val="6"/>
                </w:tcPr>
                <w:p w:rsidR="004745AC" w:rsidRPr="006031E3" w:rsidRDefault="004745AC" w:rsidP="00155CA7">
                  <w:pPr>
                    <w:bidi/>
                    <w:spacing w:before="120" w:after="120"/>
                    <w:ind w:right="2399"/>
                    <w:rPr>
                      <w:rFonts w:asciiTheme="majorBidi" w:hAnsiTheme="majorBidi" w:cs="B Zar"/>
                      <w:b/>
                      <w:sz w:val="28"/>
                      <w:szCs w:val="28"/>
                      <w:rtl/>
                    </w:rPr>
                  </w:pPr>
                  <w:r w:rsidRPr="006031E3">
                    <w:rPr>
                      <w:rFonts w:asciiTheme="majorBidi" w:hAnsiTheme="majorBidi" w:cs="B Zar"/>
                      <w:b/>
                      <w:sz w:val="28"/>
                      <w:szCs w:val="28"/>
                      <w:rtl/>
                    </w:rPr>
                    <w:t xml:space="preserve">یاداشت 1: </w:t>
                  </w:r>
                  <w:r w:rsidRPr="006031E3">
                    <w:rPr>
                      <w:rFonts w:asciiTheme="majorBidi" w:hAnsiTheme="majorBidi" w:cs="B Zar" w:hint="cs"/>
                      <w:b/>
                      <w:sz w:val="28"/>
                      <w:szCs w:val="28"/>
                      <w:rtl/>
                    </w:rPr>
                    <w:t xml:space="preserve">درصورت ارائه آفر برای بیشتر از یک قلم، </w:t>
                  </w:r>
                  <w:r w:rsidRPr="006031E3">
                    <w:rPr>
                      <w:rFonts w:asciiTheme="majorBidi" w:hAnsiTheme="majorBidi" w:cs="B Zar"/>
                      <w:b/>
                      <w:sz w:val="28"/>
                      <w:szCs w:val="28"/>
                      <w:rtl/>
                    </w:rPr>
                    <w:t>داوطلب باید مدارکی را فراهم سازد که بتواند مجموعه تمام نیازمندیهای انفرادی را برای اجناس مورد داوطلبی با درنظرداشت سرمایه دورانی پوره نموده و یا بیشتر از آن باشد.</w:t>
                  </w:r>
                </w:p>
                <w:p w:rsidR="004745AC" w:rsidRPr="006031E3" w:rsidRDefault="004745AC" w:rsidP="00155CA7">
                  <w:pPr>
                    <w:bidi/>
                    <w:spacing w:before="120" w:after="120"/>
                    <w:jc w:val="both"/>
                    <w:rPr>
                      <w:rFonts w:asciiTheme="majorBidi" w:hAnsiTheme="majorBidi" w:cs="B Zar"/>
                      <w:b/>
                      <w:sz w:val="28"/>
                      <w:szCs w:val="28"/>
                      <w:rtl/>
                    </w:rPr>
                  </w:pPr>
                  <w:r w:rsidRPr="006031E3">
                    <w:rPr>
                      <w:rFonts w:asciiTheme="majorBidi" w:hAnsiTheme="majorBidi" w:cs="B Zar"/>
                      <w:b/>
                      <w:sz w:val="28"/>
                      <w:szCs w:val="28"/>
                      <w:rtl/>
                    </w:rPr>
                    <w:t xml:space="preserve">یاداشت 2: داوطلب صورت حسابات تفتیش شده (بیلانس شیت، صورت حساب نفع و ضرر) طی سه سال گذشته را ارائه دارد. </w:t>
                  </w:r>
                </w:p>
                <w:p w:rsidR="004745AC" w:rsidRPr="006031E3" w:rsidRDefault="004745AC" w:rsidP="00155CA7">
                  <w:pPr>
                    <w:bidi/>
                    <w:spacing w:before="120" w:after="120"/>
                    <w:jc w:val="both"/>
                    <w:rPr>
                      <w:rFonts w:asciiTheme="majorBidi" w:hAnsiTheme="majorBidi" w:cs="B Zar"/>
                      <w:b/>
                      <w:sz w:val="28"/>
                      <w:szCs w:val="28"/>
                    </w:rPr>
                  </w:pPr>
                </w:p>
                <w:p w:rsidR="004745AC" w:rsidRPr="006031E3" w:rsidRDefault="004745AC" w:rsidP="00155CA7">
                  <w:pPr>
                    <w:bidi/>
                    <w:spacing w:before="120" w:after="120"/>
                    <w:jc w:val="both"/>
                    <w:rPr>
                      <w:rFonts w:asciiTheme="majorBidi" w:hAnsiTheme="majorBidi" w:cs="B Zar"/>
                      <w:sz w:val="28"/>
                      <w:szCs w:val="28"/>
                    </w:rPr>
                  </w:pPr>
                </w:p>
              </w:tc>
            </w:tr>
          </w:tbl>
          <w:p w:rsidR="004745AC" w:rsidRPr="006031E3" w:rsidRDefault="004745AC" w:rsidP="00155CA7">
            <w:pPr>
              <w:bidi/>
              <w:spacing w:before="120" w:after="120"/>
              <w:jc w:val="both"/>
              <w:rPr>
                <w:rFonts w:asciiTheme="majorBidi" w:hAnsiTheme="majorBidi" w:cs="B Zar"/>
                <w:sz w:val="28"/>
                <w:szCs w:val="28"/>
              </w:rPr>
            </w:pPr>
          </w:p>
          <w:p w:rsidR="004745AC" w:rsidRPr="006031E3" w:rsidRDefault="004745AC" w:rsidP="00155CA7">
            <w:pPr>
              <w:bidi/>
              <w:spacing w:before="120" w:after="120"/>
              <w:jc w:val="both"/>
              <w:rPr>
                <w:rFonts w:asciiTheme="majorBidi" w:hAnsiTheme="majorBidi" w:cs="B Zar"/>
                <w:sz w:val="28"/>
                <w:szCs w:val="28"/>
              </w:rPr>
            </w:pPr>
          </w:p>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cantSplit/>
          <w:trHeight w:hRule="exact" w:val="2439"/>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lastRenderedPageBreak/>
              <w:t>3.2</w:t>
            </w:r>
          </w:p>
        </w:tc>
        <w:tc>
          <w:tcPr>
            <w:tcW w:w="8568" w:type="dxa"/>
          </w:tcPr>
          <w:p w:rsidR="004745AC" w:rsidRPr="006031E3" w:rsidRDefault="004745AC" w:rsidP="00155CA7">
            <w:pPr>
              <w:bidi/>
              <w:spacing w:before="120" w:after="120"/>
              <w:rPr>
                <w:rFonts w:asciiTheme="majorBidi" w:hAnsiTheme="majorBidi" w:cs="B Zar"/>
                <w:sz w:val="28"/>
                <w:szCs w:val="28"/>
                <w:rtl/>
                <w:lang w:val="en-GB"/>
              </w:rPr>
            </w:pPr>
            <w:r w:rsidRPr="006031E3">
              <w:rPr>
                <w:rFonts w:asciiTheme="majorBidi" w:hAnsiTheme="majorBidi" w:cs="B Zar"/>
                <w:sz w:val="28"/>
                <w:szCs w:val="28"/>
                <w:rtl/>
                <w:lang w:val="en-GB"/>
              </w:rPr>
              <w:t>معلومات بانک هائیکه اداره برای تثبیت صحت اسناد مالی با آن تماس گرفته می تواند:</w:t>
            </w:r>
          </w:p>
          <w:p w:rsidR="004745AC" w:rsidRPr="006031E3" w:rsidRDefault="004745AC" w:rsidP="008B1E72">
            <w:pPr>
              <w:bidi/>
              <w:spacing w:before="120" w:after="120"/>
              <w:rPr>
                <w:rFonts w:asciiTheme="majorBidi" w:hAnsiTheme="majorBidi" w:cs="B Zar"/>
                <w:sz w:val="28"/>
                <w:szCs w:val="28"/>
                <w:rtl/>
                <w:lang w:val="en-GB"/>
              </w:rPr>
            </w:pPr>
            <w:r w:rsidRPr="006031E3">
              <w:rPr>
                <w:rFonts w:asciiTheme="majorBidi" w:hAnsiTheme="majorBidi" w:cs="B Zar"/>
                <w:sz w:val="28"/>
                <w:szCs w:val="28"/>
                <w:rtl/>
                <w:lang w:bidi="fa-IR"/>
              </w:rPr>
              <w:t>نام: {}</w:t>
            </w:r>
          </w:p>
          <w:p w:rsidR="004745AC" w:rsidRPr="006031E3" w:rsidRDefault="004745AC" w:rsidP="008B1E72">
            <w:pPr>
              <w:suppressAutoHyphens/>
              <w:bidi/>
              <w:spacing w:before="120" w:after="120"/>
              <w:rPr>
                <w:rFonts w:asciiTheme="majorBidi" w:hAnsiTheme="majorBidi" w:cs="B Zar"/>
                <w:b/>
                <w:spacing w:val="-2"/>
                <w:sz w:val="28"/>
                <w:szCs w:val="28"/>
                <w:rtl/>
                <w:lang w:bidi="fa-IR"/>
              </w:rPr>
            </w:pPr>
            <w:r w:rsidRPr="006031E3">
              <w:rPr>
                <w:rFonts w:asciiTheme="majorBidi" w:hAnsiTheme="majorBidi" w:cs="B Zar"/>
                <w:spacing w:val="-2"/>
                <w:sz w:val="28"/>
                <w:szCs w:val="28"/>
                <w:rtl/>
              </w:rPr>
              <w:t>آدرس: {</w:t>
            </w:r>
            <w:r w:rsidRPr="006031E3">
              <w:rPr>
                <w:rFonts w:asciiTheme="majorBidi" w:hAnsiTheme="majorBidi" w:cs="B Zar"/>
                <w:spacing w:val="-2"/>
                <w:sz w:val="28"/>
                <w:szCs w:val="28"/>
                <w:rtl/>
                <w:lang w:bidi="fa-IR"/>
              </w:rPr>
              <w:t>}</w:t>
            </w:r>
          </w:p>
          <w:p w:rsidR="004745AC" w:rsidRPr="006031E3" w:rsidRDefault="004745AC" w:rsidP="008B1E72">
            <w:pPr>
              <w:suppressAutoHyphens/>
              <w:bidi/>
              <w:spacing w:before="120" w:after="120"/>
              <w:rPr>
                <w:rFonts w:asciiTheme="majorBidi" w:hAnsiTheme="majorBidi" w:cs="B Zar"/>
                <w:b/>
                <w:spacing w:val="-2"/>
                <w:sz w:val="28"/>
                <w:szCs w:val="28"/>
              </w:rPr>
            </w:pPr>
            <w:r w:rsidRPr="006031E3">
              <w:rPr>
                <w:rFonts w:asciiTheme="majorBidi" w:hAnsiTheme="majorBidi" w:cs="B Zar"/>
                <w:spacing w:val="-2"/>
                <w:sz w:val="28"/>
                <w:szCs w:val="28"/>
                <w:rtl/>
              </w:rPr>
              <w:t>شماره های تلیفون /فکس: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pacing w:val="-2"/>
                <w:sz w:val="28"/>
                <w:szCs w:val="28"/>
                <w:rtl/>
              </w:rPr>
              <w:t>ایمیل آدرس: {</w:t>
            </w:r>
            <w:r w:rsidRPr="006031E3">
              <w:rPr>
                <w:rFonts w:asciiTheme="majorBidi" w:hAnsiTheme="majorBidi" w:cs="B Zar"/>
                <w:spacing w:val="-2"/>
                <w:sz w:val="28"/>
                <w:szCs w:val="28"/>
                <w:highlight w:val="lightGray"/>
                <w:rtl/>
              </w:rPr>
              <w:t>ایمیل آدرس نماینده باصلاحیت درج گردد</w:t>
            </w:r>
            <w:r w:rsidRPr="006031E3">
              <w:rPr>
                <w:rFonts w:asciiTheme="majorBidi" w:hAnsiTheme="majorBidi" w:cs="B Zar"/>
                <w:spacing w:val="-2"/>
                <w:sz w:val="28"/>
                <w:szCs w:val="28"/>
                <w:rtl/>
              </w:rPr>
              <w:t>}</w:t>
            </w:r>
            <w:r w:rsidRPr="006031E3">
              <w:rPr>
                <w:rFonts w:asciiTheme="majorBidi" w:hAnsiTheme="majorBidi" w:cs="B Zar"/>
                <w:spacing w:val="-2"/>
                <w:sz w:val="28"/>
                <w:szCs w:val="28"/>
              </w:rPr>
              <w:t>]</w:t>
            </w:r>
          </w:p>
        </w:tc>
      </w:tr>
    </w:tbl>
    <w:p w:rsidR="004745AC" w:rsidRPr="006031E3" w:rsidRDefault="004745AC" w:rsidP="004745AC">
      <w:pPr>
        <w:suppressAutoHyphens/>
        <w:rPr>
          <w:rFonts w:asciiTheme="majorBidi" w:hAnsiTheme="majorBidi" w:cs="B Zar"/>
          <w:spacing w:val="-2"/>
          <w:sz w:val="28"/>
          <w:szCs w:val="28"/>
        </w:rPr>
      </w:pPr>
    </w:p>
    <w:p w:rsidR="009070EF" w:rsidRPr="00590F18" w:rsidRDefault="009070EF" w:rsidP="009070EF">
      <w:pPr>
        <w:suppressAutoHyphens/>
        <w:jc w:val="right"/>
        <w:rPr>
          <w:rFonts w:asciiTheme="majorBidi" w:hAnsiTheme="majorBidi" w:cs="B Zar"/>
          <w:b/>
          <w:bCs/>
          <w:spacing w:val="-2"/>
          <w:sz w:val="28"/>
          <w:szCs w:val="28"/>
        </w:rPr>
      </w:pPr>
      <w:r w:rsidRPr="00590F18">
        <w:rPr>
          <w:rFonts w:asciiTheme="majorBidi" w:hAnsiTheme="majorBidi" w:cs="B Zar" w:hint="cs"/>
          <w:b/>
          <w:bCs/>
          <w:spacing w:val="-2"/>
          <w:sz w:val="28"/>
          <w:szCs w:val="28"/>
          <w:rtl/>
        </w:rPr>
        <w:t>فورم هذا توسط ریس و یا معاون شرکت امضاء ومهر گردد</w:t>
      </w:r>
    </w:p>
    <w:p w:rsidR="009070EF" w:rsidRDefault="009070EF" w:rsidP="009070EF">
      <w:pPr>
        <w:pStyle w:val="Heading3"/>
        <w:bidi/>
        <w:rPr>
          <w:rFonts w:asciiTheme="majorBidi" w:hAnsiTheme="majorBidi" w:cs="B Zar"/>
          <w:sz w:val="36"/>
          <w:szCs w:val="36"/>
          <w:rtl/>
          <w:lang w:val="en-GB"/>
        </w:rPr>
      </w:pPr>
      <w:r>
        <w:rPr>
          <w:rFonts w:asciiTheme="majorBidi" w:hAnsiTheme="majorBidi" w:cs="B Zar" w:hint="cs"/>
          <w:sz w:val="36"/>
          <w:szCs w:val="36"/>
          <w:rtl/>
          <w:lang w:val="en-GB"/>
        </w:rPr>
        <w:t>نام:</w:t>
      </w:r>
    </w:p>
    <w:p w:rsidR="009070EF" w:rsidRDefault="009070EF" w:rsidP="009070EF">
      <w:pPr>
        <w:bidi/>
        <w:rPr>
          <w:b/>
          <w:bCs/>
          <w:sz w:val="36"/>
          <w:szCs w:val="28"/>
          <w:rtl/>
          <w:lang w:val="en-GB"/>
        </w:rPr>
      </w:pPr>
      <w:r w:rsidRPr="00590F18">
        <w:rPr>
          <w:rFonts w:hint="cs"/>
          <w:b/>
          <w:bCs/>
          <w:sz w:val="36"/>
          <w:szCs w:val="28"/>
          <w:rtl/>
          <w:lang w:val="en-GB"/>
        </w:rPr>
        <w:t>امضاء:</w:t>
      </w:r>
    </w:p>
    <w:p w:rsidR="009070EF" w:rsidRDefault="009070EF" w:rsidP="009070EF">
      <w:pPr>
        <w:bidi/>
        <w:rPr>
          <w:b/>
          <w:bCs/>
          <w:sz w:val="36"/>
          <w:szCs w:val="28"/>
          <w:rtl/>
          <w:lang w:val="en-GB"/>
        </w:rPr>
      </w:pPr>
    </w:p>
    <w:p w:rsidR="009070EF" w:rsidRPr="00590F18" w:rsidRDefault="009070EF" w:rsidP="009070EF">
      <w:pPr>
        <w:bidi/>
        <w:rPr>
          <w:b/>
          <w:bCs/>
          <w:sz w:val="36"/>
          <w:szCs w:val="28"/>
          <w:rtl/>
          <w:lang w:val="en-GB"/>
        </w:rPr>
      </w:pPr>
      <w:r>
        <w:rPr>
          <w:rFonts w:hint="cs"/>
          <w:b/>
          <w:bCs/>
          <w:sz w:val="36"/>
          <w:szCs w:val="28"/>
          <w:rtl/>
          <w:lang w:val="en-GB"/>
        </w:rPr>
        <w:t>وظیفه:</w:t>
      </w:r>
    </w:p>
    <w:p w:rsidR="004745AC" w:rsidRPr="006031E3" w:rsidRDefault="004745AC" w:rsidP="009070EF">
      <w:pPr>
        <w:suppressAutoHyphens/>
        <w:jc w:val="right"/>
        <w:rPr>
          <w:rFonts w:asciiTheme="majorBidi" w:hAnsiTheme="majorBidi" w:cs="B Zar"/>
          <w:spacing w:val="-2"/>
          <w:sz w:val="28"/>
          <w:szCs w:val="28"/>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Default="004745AC" w:rsidP="004745AC">
      <w:pPr>
        <w:bidi/>
        <w:rPr>
          <w:rFonts w:asciiTheme="majorBidi" w:hAnsiTheme="majorBidi" w:cs="B Zar"/>
          <w:sz w:val="28"/>
          <w:szCs w:val="28"/>
          <w:rtl/>
        </w:rPr>
      </w:pPr>
    </w:p>
    <w:p w:rsidR="00E459C4" w:rsidRDefault="00E459C4" w:rsidP="00E459C4">
      <w:pPr>
        <w:bidi/>
        <w:rPr>
          <w:rFonts w:asciiTheme="majorBidi" w:hAnsiTheme="majorBidi" w:cs="B Zar"/>
          <w:sz w:val="28"/>
          <w:szCs w:val="28"/>
          <w:rtl/>
        </w:rPr>
      </w:pPr>
    </w:p>
    <w:p w:rsidR="00E459C4" w:rsidRDefault="00E459C4" w:rsidP="00E459C4">
      <w:pPr>
        <w:bidi/>
        <w:rPr>
          <w:rFonts w:asciiTheme="majorBidi" w:hAnsiTheme="majorBidi" w:cs="B Zar"/>
          <w:sz w:val="28"/>
          <w:szCs w:val="28"/>
          <w:rtl/>
        </w:rPr>
      </w:pPr>
    </w:p>
    <w:p w:rsidR="00E459C4" w:rsidRDefault="00E459C4" w:rsidP="00E459C4">
      <w:pPr>
        <w:bidi/>
        <w:rPr>
          <w:rFonts w:asciiTheme="majorBidi" w:hAnsiTheme="majorBidi" w:cs="B Zar"/>
          <w:sz w:val="28"/>
          <w:szCs w:val="28"/>
          <w:rtl/>
        </w:rPr>
      </w:pPr>
    </w:p>
    <w:p w:rsidR="004745AC" w:rsidRPr="006031E3" w:rsidRDefault="004745AC" w:rsidP="004745AC">
      <w:pPr>
        <w:bidi/>
        <w:rPr>
          <w:rFonts w:asciiTheme="majorBidi" w:hAnsiTheme="majorBidi" w:cs="B Zar"/>
          <w:b/>
          <w:bCs/>
          <w:sz w:val="28"/>
          <w:szCs w:val="28"/>
          <w:rtl/>
        </w:rPr>
      </w:pPr>
    </w:p>
    <w:p w:rsidR="004745AC" w:rsidRPr="006031E3" w:rsidRDefault="004745AC" w:rsidP="004745AC">
      <w:pPr>
        <w:bidi/>
        <w:jc w:val="center"/>
        <w:rPr>
          <w:rFonts w:asciiTheme="majorBidi" w:hAnsiTheme="majorBidi" w:cs="B Zar"/>
          <w:b/>
          <w:bCs/>
          <w:sz w:val="28"/>
          <w:szCs w:val="28"/>
          <w:rtl/>
        </w:rPr>
      </w:pPr>
      <w:r w:rsidRPr="006031E3">
        <w:rPr>
          <w:rFonts w:asciiTheme="majorBidi" w:hAnsiTheme="majorBidi" w:cs="B Zar"/>
          <w:b/>
          <w:bCs/>
          <w:sz w:val="28"/>
          <w:szCs w:val="28"/>
          <w:rtl/>
        </w:rPr>
        <w:t xml:space="preserve">فورمه معلومات داوطلبی برای شرکای شرکت مشترک </w:t>
      </w:r>
      <w:r w:rsidRPr="006031E3">
        <w:rPr>
          <w:rFonts w:asciiTheme="majorBidi" w:hAnsiTheme="majorBidi" w:cs="B Zar" w:hint="cs"/>
          <w:b/>
          <w:bCs/>
          <w:sz w:val="28"/>
          <w:szCs w:val="28"/>
          <w:rtl/>
        </w:rPr>
        <w:t>(</w:t>
      </w:r>
      <w:r w:rsidRPr="006031E3">
        <w:rPr>
          <w:rFonts w:asciiTheme="majorBidi" w:hAnsiTheme="majorBidi" w:cs="B Zar"/>
          <w:b/>
          <w:bCs/>
          <w:sz w:val="28"/>
          <w:szCs w:val="28"/>
        </w:rPr>
        <w:t>JV</w:t>
      </w:r>
      <w:r w:rsidRPr="006031E3">
        <w:rPr>
          <w:rFonts w:asciiTheme="majorBidi" w:hAnsiTheme="majorBidi" w:cs="B Zar" w:hint="cs"/>
          <w:b/>
          <w:bCs/>
          <w:sz w:val="28"/>
          <w:szCs w:val="28"/>
          <w:rtl/>
        </w:rPr>
        <w:t>)</w:t>
      </w:r>
    </w:p>
    <w:p w:rsidR="004745AC" w:rsidRPr="006031E3" w:rsidRDefault="004745AC" w:rsidP="004745AC">
      <w:pPr>
        <w:bidi/>
        <w:jc w:val="center"/>
        <w:outlineLvl w:val="1"/>
        <w:rPr>
          <w:rFonts w:asciiTheme="majorBidi" w:hAnsiTheme="majorBidi" w:cs="B Zar"/>
          <w:sz w:val="28"/>
          <w:szCs w:val="28"/>
        </w:rPr>
      </w:pPr>
      <w:r w:rsidRPr="006031E3">
        <w:rPr>
          <w:rFonts w:asciiTheme="majorBidi" w:hAnsiTheme="majorBidi" w:cs="B Zar"/>
          <w:b/>
          <w:bCs/>
          <w:sz w:val="28"/>
          <w:szCs w:val="28"/>
          <w:rtl/>
          <w:lang w:val="en-GB" w:bidi="fa-IR"/>
        </w:rPr>
        <w:t xml:space="preserve">فورمه </w:t>
      </w:r>
      <w:r w:rsidRPr="006031E3">
        <w:rPr>
          <w:rStyle w:val="Heading3Char"/>
          <w:rFonts w:ascii="Tahoma" w:eastAsia="SimSun" w:hAnsi="Tahoma" w:cs="B Zar"/>
          <w:smallCaps/>
          <w:sz w:val="28"/>
          <w:szCs w:val="28"/>
        </w:rPr>
        <w:t>SBD/G/FA/02</w:t>
      </w:r>
    </w:p>
    <w:p w:rsidR="004745AC" w:rsidRPr="0016164C" w:rsidRDefault="0016164C" w:rsidP="0016164C">
      <w:pPr>
        <w:shd w:val="clear" w:color="auto" w:fill="E7E6E6" w:themeFill="background2"/>
        <w:bidi/>
        <w:spacing w:before="120" w:after="120"/>
        <w:jc w:val="both"/>
        <w:rPr>
          <w:rFonts w:asciiTheme="majorBidi" w:hAnsiTheme="majorBidi" w:cs="B Zar"/>
          <w:b/>
          <w:bCs/>
          <w:sz w:val="28"/>
          <w:szCs w:val="28"/>
          <w:rtl/>
          <w:lang w:bidi="fa-IR"/>
        </w:rPr>
      </w:pPr>
      <w:r w:rsidRPr="0016164C">
        <w:rPr>
          <w:rFonts w:asciiTheme="majorBidi" w:hAnsiTheme="majorBidi" w:cs="B Zar" w:hint="cs"/>
          <w:b/>
          <w:bCs/>
          <w:sz w:val="28"/>
          <w:szCs w:val="28"/>
          <w:rtl/>
        </w:rPr>
        <w:t>فورم توسط داوطلب درصورت(</w:t>
      </w:r>
      <w:r w:rsidRPr="0016164C">
        <w:rPr>
          <w:rFonts w:asciiTheme="majorBidi" w:hAnsiTheme="majorBidi" w:cs="B Zar"/>
          <w:b/>
          <w:bCs/>
          <w:sz w:val="28"/>
          <w:szCs w:val="28"/>
        </w:rPr>
        <w:t>Joint Vinture</w:t>
      </w:r>
      <w:r w:rsidRPr="0016164C">
        <w:rPr>
          <w:rFonts w:asciiTheme="majorBidi" w:hAnsiTheme="majorBidi" w:cs="B Zar" w:hint="cs"/>
          <w:b/>
          <w:bCs/>
          <w:sz w:val="28"/>
          <w:szCs w:val="28"/>
          <w:rtl/>
          <w:lang w:bidi="fa-IR"/>
        </w:rPr>
        <w:t>) باشد خانه پری گردد</w:t>
      </w:r>
    </w:p>
    <w:tbl>
      <w:tblPr>
        <w:bidiVisual/>
        <w:tblW w:w="9727" w:type="dxa"/>
        <w:tblInd w:w="108" w:type="dxa"/>
        <w:tblLook w:val="01E0"/>
      </w:tblPr>
      <w:tblGrid>
        <w:gridCol w:w="3330"/>
        <w:gridCol w:w="6397"/>
      </w:tblGrid>
      <w:tr w:rsidR="004745AC" w:rsidRPr="006031E3" w:rsidTr="00155CA7">
        <w:tc>
          <w:tcPr>
            <w:tcW w:w="3330"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شماره داوطلبی:</w:t>
            </w:r>
          </w:p>
        </w:tc>
        <w:tc>
          <w:tcPr>
            <w:tcW w:w="6397" w:type="dxa"/>
          </w:tcPr>
          <w:p w:rsidR="004745AC" w:rsidRPr="006031E3" w:rsidRDefault="004745AC" w:rsidP="00155CA7">
            <w:pPr>
              <w:bidi/>
              <w:spacing w:before="120" w:after="120"/>
              <w:rPr>
                <w:rFonts w:asciiTheme="majorBidi" w:hAnsiTheme="majorBidi" w:cs="B Zar"/>
                <w:sz w:val="28"/>
                <w:szCs w:val="28"/>
                <w:rtl/>
                <w:lang w:val="en-GB"/>
              </w:rPr>
            </w:pPr>
          </w:p>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w:t>
            </w:r>
          </w:p>
        </w:tc>
      </w:tr>
      <w:tr w:rsidR="004745AC" w:rsidRPr="006031E3" w:rsidTr="00155CA7">
        <w:tc>
          <w:tcPr>
            <w:tcW w:w="3330"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lastRenderedPageBreak/>
              <w:t>تاریخ:</w:t>
            </w:r>
          </w:p>
        </w:tc>
        <w:tc>
          <w:tcPr>
            <w:tcW w:w="6397" w:type="dxa"/>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w:t>
            </w:r>
            <w:r w:rsidRPr="006031E3">
              <w:rPr>
                <w:rFonts w:asciiTheme="majorBidi" w:hAnsiTheme="majorBidi" w:cs="B Zar"/>
                <w:sz w:val="28"/>
                <w:szCs w:val="28"/>
                <w:highlight w:val="lightGray"/>
                <w:rtl/>
                <w:lang w:val="en-GB"/>
              </w:rPr>
              <w:t>روز، ماه و سال تسلیمی آفر درج گردد</w:t>
            </w:r>
            <w:r w:rsidRPr="006031E3">
              <w:rPr>
                <w:rFonts w:asciiTheme="majorBidi" w:hAnsiTheme="majorBidi" w:cs="B Zar"/>
                <w:sz w:val="28"/>
                <w:szCs w:val="28"/>
                <w:rtl/>
                <w:lang w:val="en-GB"/>
              </w:rPr>
              <w:t>}</w:t>
            </w:r>
          </w:p>
        </w:tc>
      </w:tr>
      <w:tr w:rsidR="004745AC" w:rsidRPr="006031E3" w:rsidTr="00155CA7">
        <w:tc>
          <w:tcPr>
            <w:tcW w:w="9727" w:type="dxa"/>
            <w:gridSpan w:val="2"/>
          </w:tcPr>
          <w:p w:rsidR="004745AC" w:rsidRPr="006031E3" w:rsidRDefault="004745AC" w:rsidP="00155CA7">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w:t>
            </w:r>
          </w:p>
        </w:tc>
      </w:tr>
    </w:tbl>
    <w:p w:rsidR="004745AC" w:rsidRPr="006031E3" w:rsidRDefault="004745AC" w:rsidP="004745AC">
      <w:pPr>
        <w:bidi/>
        <w:spacing w:before="120" w:after="120"/>
        <w:jc w:val="both"/>
        <w:rPr>
          <w:rFonts w:asciiTheme="majorBidi" w:hAnsiTheme="majorBidi" w:cs="B Zar"/>
          <w:sz w:val="28"/>
          <w:szCs w:val="28"/>
        </w:rPr>
      </w:pPr>
    </w:p>
    <w:tbl>
      <w:tblPr>
        <w:bidiVisual/>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8568"/>
      </w:tblGrid>
      <w:tr w:rsidR="004745AC" w:rsidRPr="006031E3" w:rsidTr="00155CA7">
        <w:trPr>
          <w:cantSplit/>
          <w:trHeight w:hRule="exact" w:val="550"/>
        </w:trPr>
        <w:tc>
          <w:tcPr>
            <w:tcW w:w="9198" w:type="dxa"/>
            <w:gridSpan w:val="2"/>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b/>
                <w:bCs/>
                <w:spacing w:val="-2"/>
                <w:sz w:val="28"/>
                <w:szCs w:val="28"/>
              </w:rPr>
              <w:t>1.</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lang w:val="en-GB"/>
              </w:rPr>
              <w:t>معلومات عمومی شرکت های مشترک</w:t>
            </w:r>
          </w:p>
        </w:tc>
      </w:tr>
      <w:tr w:rsidR="004745AC" w:rsidRPr="006031E3" w:rsidTr="00155CA7">
        <w:trPr>
          <w:cantSplit/>
          <w:trHeight w:hRule="exact" w:val="478"/>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1.1</w:t>
            </w:r>
          </w:p>
        </w:tc>
        <w:tc>
          <w:tcPr>
            <w:tcW w:w="8568" w:type="dxa"/>
          </w:tcPr>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rPr>
              <w:t>نام قانونی داوطلب: {}</w:t>
            </w:r>
          </w:p>
        </w:tc>
      </w:tr>
      <w:tr w:rsidR="004745AC" w:rsidRPr="006031E3" w:rsidTr="00155CA7">
        <w:trPr>
          <w:cantSplit/>
          <w:trHeight w:hRule="exact" w:val="550"/>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1.2</w:t>
            </w:r>
          </w:p>
        </w:tc>
        <w:tc>
          <w:tcPr>
            <w:tcW w:w="8568" w:type="dxa"/>
          </w:tcPr>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rPr>
              <w:t>نام شرکای داوطلب مشترک: {}</w:t>
            </w:r>
          </w:p>
        </w:tc>
      </w:tr>
      <w:tr w:rsidR="004745AC" w:rsidRPr="006031E3" w:rsidTr="00155CA7">
        <w:trPr>
          <w:cantSplit/>
          <w:trHeight w:hRule="exact" w:val="541"/>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1.3</w:t>
            </w:r>
          </w:p>
        </w:tc>
        <w:tc>
          <w:tcPr>
            <w:tcW w:w="8568" w:type="dxa"/>
          </w:tcPr>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rPr>
              <w:t>راجستر شرکای داوطلب مشترک: {}</w:t>
            </w:r>
          </w:p>
        </w:tc>
      </w:tr>
      <w:tr w:rsidR="004745AC" w:rsidRPr="006031E3" w:rsidTr="00155CA7">
        <w:trPr>
          <w:cantSplit/>
          <w:trHeight w:hRule="exact" w:val="532"/>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1.4</w:t>
            </w:r>
          </w:p>
        </w:tc>
        <w:tc>
          <w:tcPr>
            <w:tcW w:w="8568" w:type="dxa"/>
          </w:tcPr>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lang w:val="en-GB"/>
              </w:rPr>
              <w:t>سال راجستر هر</w:t>
            </w:r>
            <w:r w:rsidRPr="006031E3">
              <w:rPr>
                <w:rFonts w:asciiTheme="majorBidi" w:hAnsiTheme="majorBidi" w:cs="B Zar" w:hint="cs"/>
                <w:sz w:val="28"/>
                <w:szCs w:val="28"/>
                <w:rtl/>
                <w:lang w:val="en-GB"/>
              </w:rPr>
              <w:t>یک از</w:t>
            </w:r>
            <w:r w:rsidRPr="006031E3">
              <w:rPr>
                <w:rFonts w:asciiTheme="majorBidi" w:hAnsiTheme="majorBidi" w:cs="B Zar"/>
                <w:sz w:val="28"/>
                <w:szCs w:val="28"/>
                <w:rtl/>
                <w:lang w:val="en-GB"/>
              </w:rPr>
              <w:t xml:space="preserve"> شرکای داوطلب مشترک:{}</w:t>
            </w:r>
          </w:p>
        </w:tc>
      </w:tr>
      <w:tr w:rsidR="004745AC" w:rsidRPr="006031E3" w:rsidTr="00155CA7">
        <w:trPr>
          <w:cantSplit/>
          <w:trHeight w:hRule="exact" w:val="946"/>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1.5</w:t>
            </w:r>
          </w:p>
        </w:tc>
        <w:tc>
          <w:tcPr>
            <w:tcW w:w="8568" w:type="dxa"/>
          </w:tcPr>
          <w:p w:rsidR="004745AC" w:rsidRPr="006031E3" w:rsidRDefault="004745AC" w:rsidP="00DE282D">
            <w:pPr>
              <w:bidi/>
              <w:spacing w:before="120" w:after="120"/>
              <w:rPr>
                <w:rFonts w:asciiTheme="majorBidi" w:hAnsiTheme="majorBidi" w:cs="B Zar"/>
                <w:sz w:val="28"/>
                <w:szCs w:val="28"/>
                <w:lang w:val="en-GB"/>
              </w:rPr>
            </w:pPr>
            <w:r w:rsidRPr="006031E3">
              <w:rPr>
                <w:rFonts w:asciiTheme="majorBidi" w:hAnsiTheme="majorBidi" w:cs="B Zar"/>
                <w:sz w:val="28"/>
                <w:szCs w:val="28"/>
                <w:rtl/>
              </w:rPr>
              <w:t>آدرس قانونی هر</w:t>
            </w:r>
            <w:r w:rsidRPr="006031E3">
              <w:rPr>
                <w:rFonts w:asciiTheme="majorBidi" w:hAnsiTheme="majorBidi" w:cs="B Zar" w:hint="cs"/>
                <w:sz w:val="28"/>
                <w:szCs w:val="28"/>
                <w:rtl/>
              </w:rPr>
              <w:t>یک از</w:t>
            </w:r>
            <w:r w:rsidRPr="006031E3">
              <w:rPr>
                <w:rFonts w:asciiTheme="majorBidi" w:hAnsiTheme="majorBidi" w:cs="B Zar"/>
                <w:sz w:val="28"/>
                <w:szCs w:val="28"/>
                <w:rtl/>
              </w:rPr>
              <w:t xml:space="preserve"> شرکای داوطلب مشترک در کشوریکه راجستر شده است: {}</w:t>
            </w:r>
          </w:p>
        </w:tc>
      </w:tr>
      <w:tr w:rsidR="004745AC" w:rsidRPr="006031E3" w:rsidTr="00155CA7">
        <w:trPr>
          <w:cantSplit/>
          <w:trHeight w:hRule="exact" w:val="1981"/>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1.6</w:t>
            </w:r>
          </w:p>
        </w:tc>
        <w:tc>
          <w:tcPr>
            <w:tcW w:w="8568" w:type="dxa"/>
          </w:tcPr>
          <w:p w:rsidR="004745AC" w:rsidRPr="006031E3" w:rsidRDefault="004745AC" w:rsidP="00155CA7">
            <w:pPr>
              <w:bidi/>
              <w:rPr>
                <w:rFonts w:asciiTheme="majorBidi" w:hAnsiTheme="majorBidi" w:cs="B Zar"/>
                <w:sz w:val="28"/>
                <w:szCs w:val="28"/>
              </w:rPr>
            </w:pPr>
            <w:r w:rsidRPr="006031E3">
              <w:rPr>
                <w:rFonts w:asciiTheme="majorBidi" w:hAnsiTheme="majorBidi" w:cs="B Zar"/>
                <w:sz w:val="28"/>
                <w:szCs w:val="28"/>
                <w:rtl/>
              </w:rPr>
              <w:t>معلومات نماینده باصلاحیت شرکت های مشترک</w:t>
            </w:r>
          </w:p>
          <w:p w:rsidR="004745AC" w:rsidRPr="006031E3" w:rsidRDefault="004745AC" w:rsidP="00921B16">
            <w:pPr>
              <w:pStyle w:val="Outline2"/>
              <w:tabs>
                <w:tab w:val="left" w:pos="5036"/>
              </w:tabs>
              <w:bidi/>
              <w:spacing w:before="0"/>
              <w:ind w:left="0" w:firstLine="0"/>
              <w:rPr>
                <w:rFonts w:asciiTheme="majorBidi" w:hAnsiTheme="majorBidi" w:cs="B Zar"/>
                <w:sz w:val="28"/>
                <w:szCs w:val="28"/>
                <w:lang w:bidi="fa-IR"/>
              </w:rPr>
            </w:pPr>
            <w:r w:rsidRPr="006031E3">
              <w:rPr>
                <w:rFonts w:asciiTheme="majorBidi" w:hAnsiTheme="majorBidi" w:cs="B Zar"/>
                <w:sz w:val="28"/>
                <w:szCs w:val="28"/>
                <w:rtl/>
                <w:lang w:bidi="fa-IR"/>
              </w:rPr>
              <w:t>نام: {}</w:t>
            </w:r>
          </w:p>
          <w:p w:rsidR="004745AC" w:rsidRPr="006031E3" w:rsidRDefault="004745AC" w:rsidP="00921B16">
            <w:pPr>
              <w:suppressAutoHyphens/>
              <w:bidi/>
              <w:rPr>
                <w:rFonts w:asciiTheme="majorBidi" w:hAnsiTheme="majorBidi" w:cs="B Zar"/>
                <w:b/>
                <w:spacing w:val="-2"/>
                <w:sz w:val="28"/>
                <w:szCs w:val="28"/>
                <w:rtl/>
              </w:rPr>
            </w:pPr>
            <w:r w:rsidRPr="006031E3">
              <w:rPr>
                <w:rFonts w:asciiTheme="majorBidi" w:hAnsiTheme="majorBidi" w:cs="B Zar"/>
                <w:spacing w:val="-2"/>
                <w:sz w:val="28"/>
                <w:szCs w:val="28"/>
                <w:rtl/>
              </w:rPr>
              <w:t>آدرس: {}</w:t>
            </w:r>
          </w:p>
          <w:p w:rsidR="004745AC" w:rsidRPr="006031E3" w:rsidRDefault="004745AC" w:rsidP="00921B16">
            <w:pPr>
              <w:suppressAutoHyphens/>
              <w:bidi/>
              <w:rPr>
                <w:rFonts w:asciiTheme="majorBidi" w:hAnsiTheme="majorBidi" w:cs="B Zar"/>
                <w:b/>
                <w:spacing w:val="-2"/>
                <w:sz w:val="28"/>
                <w:szCs w:val="28"/>
              </w:rPr>
            </w:pPr>
            <w:r w:rsidRPr="006031E3">
              <w:rPr>
                <w:rFonts w:asciiTheme="majorBidi" w:hAnsiTheme="majorBidi" w:cs="B Zar"/>
                <w:spacing w:val="-2"/>
                <w:sz w:val="28"/>
                <w:szCs w:val="28"/>
                <w:rtl/>
              </w:rPr>
              <w:t>شماره های تلیفون و فکس: {}</w:t>
            </w:r>
          </w:p>
          <w:p w:rsidR="004745AC" w:rsidRPr="006031E3" w:rsidRDefault="004745AC" w:rsidP="00155CA7">
            <w:pPr>
              <w:bidi/>
              <w:spacing w:before="120" w:after="120"/>
              <w:rPr>
                <w:rFonts w:asciiTheme="majorBidi" w:hAnsiTheme="majorBidi" w:cs="B Zar"/>
                <w:sz w:val="28"/>
                <w:szCs w:val="28"/>
                <w:rtl/>
                <w:lang w:val="en-GB"/>
              </w:rPr>
            </w:pPr>
            <w:r w:rsidRPr="006031E3">
              <w:rPr>
                <w:rFonts w:asciiTheme="majorBidi" w:hAnsiTheme="majorBidi" w:cs="B Zar"/>
                <w:sz w:val="28"/>
                <w:szCs w:val="28"/>
                <w:rtl/>
                <w:lang w:val="en-GB"/>
              </w:rPr>
              <w:t>ایمیل آدرس: {</w:t>
            </w:r>
            <w:r w:rsidRPr="006031E3">
              <w:rPr>
                <w:rFonts w:asciiTheme="majorBidi" w:hAnsiTheme="majorBidi" w:cs="B Zar"/>
                <w:sz w:val="28"/>
                <w:szCs w:val="28"/>
                <w:highlight w:val="lightGray"/>
                <w:rtl/>
                <w:lang w:val="en-GB"/>
              </w:rPr>
              <w:t>ایمیل آدرس درج گردد</w:t>
            </w:r>
            <w:r w:rsidRPr="006031E3">
              <w:rPr>
                <w:rFonts w:asciiTheme="majorBidi" w:hAnsiTheme="majorBidi" w:cs="B Zar"/>
                <w:sz w:val="28"/>
                <w:szCs w:val="28"/>
                <w:rtl/>
                <w:lang w:val="en-GB"/>
              </w:rPr>
              <w:t>}</w:t>
            </w:r>
          </w:p>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F07ED8">
        <w:trPr>
          <w:cantSplit/>
          <w:trHeight w:hRule="exact" w:val="5212"/>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1.7</w:t>
            </w:r>
          </w:p>
        </w:tc>
        <w:tc>
          <w:tcPr>
            <w:tcW w:w="8568"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tl/>
              </w:rPr>
              <w:t>کاپی های اصلی اسناد ذیل ضمیمه میباشند {</w:t>
            </w:r>
            <w:r w:rsidRPr="006031E3">
              <w:rPr>
                <w:rFonts w:asciiTheme="majorBidi" w:hAnsiTheme="majorBidi" w:cs="B Zar"/>
                <w:sz w:val="28"/>
                <w:szCs w:val="28"/>
                <w:highlight w:val="lightGray"/>
                <w:rtl/>
              </w:rPr>
              <w:t>بکس های اسناد اصلی ضمیمه شده را چک نمائید</w:t>
            </w:r>
            <w:r w:rsidRPr="006031E3">
              <w:rPr>
                <w:rFonts w:asciiTheme="majorBidi" w:hAnsiTheme="majorBidi" w:cs="B Zar"/>
                <w:sz w:val="28"/>
                <w:szCs w:val="28"/>
                <w:rtl/>
              </w:rPr>
              <w:t>}</w:t>
            </w:r>
          </w:p>
          <w:p w:rsidR="004745AC" w:rsidRPr="006031E3" w:rsidRDefault="004745AC" w:rsidP="00155CA7">
            <w:pPr>
              <w:numPr>
                <w:ilvl w:val="0"/>
                <w:numId w:val="2"/>
              </w:numPr>
              <w:tabs>
                <w:tab w:val="clear" w:pos="720"/>
                <w:tab w:val="num" w:pos="360"/>
              </w:tabs>
              <w:suppressAutoHyphens/>
              <w:bidi/>
              <w:spacing w:before="120" w:after="120"/>
              <w:ind w:left="360" w:right="252"/>
              <w:rPr>
                <w:rFonts w:asciiTheme="majorBidi" w:hAnsiTheme="majorBidi" w:cs="B Zar"/>
                <w:spacing w:val="-2"/>
                <w:sz w:val="28"/>
                <w:szCs w:val="28"/>
              </w:rPr>
            </w:pPr>
            <w:r w:rsidRPr="006031E3">
              <w:rPr>
                <w:rFonts w:asciiTheme="majorBidi" w:hAnsiTheme="majorBidi" w:cs="B Zar"/>
                <w:spacing w:val="-2"/>
                <w:sz w:val="28"/>
                <w:szCs w:val="28"/>
                <w:rtl/>
              </w:rPr>
              <w:t xml:space="preserve">اساسنامه یا راجستر شرکت نامبرده در 1.2 فوق، درمطابقت با پاراگراف های بند های 1 و 2 ماده 4 </w:t>
            </w:r>
            <w:r w:rsidRPr="006031E3">
              <w:rPr>
                <w:rFonts w:asciiTheme="majorBidi" w:hAnsiTheme="majorBidi" w:cs="B Zar"/>
                <w:b/>
                <w:bCs/>
                <w:spacing w:val="-2"/>
                <w:sz w:val="28"/>
                <w:szCs w:val="28"/>
                <w:rtl/>
              </w:rPr>
              <w:t>دستوراالعمل برای داوطلبان</w:t>
            </w:r>
            <w:r w:rsidRPr="006031E3">
              <w:rPr>
                <w:rFonts w:asciiTheme="majorBidi" w:hAnsiTheme="majorBidi" w:cs="B Zar"/>
                <w:spacing w:val="-2"/>
                <w:sz w:val="28"/>
                <w:szCs w:val="28"/>
                <w:rtl/>
              </w:rPr>
              <w:t xml:space="preserve">. </w:t>
            </w:r>
          </w:p>
          <w:p w:rsidR="004745AC" w:rsidRPr="006031E3" w:rsidRDefault="004745AC" w:rsidP="00155CA7">
            <w:pPr>
              <w:numPr>
                <w:ilvl w:val="0"/>
                <w:numId w:val="2"/>
              </w:numPr>
              <w:tabs>
                <w:tab w:val="clear" w:pos="720"/>
                <w:tab w:val="right" w:pos="360"/>
              </w:tabs>
              <w:suppressAutoHyphens/>
              <w:bidi/>
              <w:spacing w:before="120" w:after="120"/>
              <w:ind w:left="360"/>
              <w:rPr>
                <w:rFonts w:asciiTheme="majorBidi" w:hAnsiTheme="majorBidi" w:cs="B Zar"/>
                <w:spacing w:val="-2"/>
                <w:sz w:val="28"/>
                <w:szCs w:val="28"/>
              </w:rPr>
            </w:pPr>
            <w:r w:rsidRPr="006031E3">
              <w:rPr>
                <w:rFonts w:asciiTheme="majorBidi" w:hAnsiTheme="majorBidi" w:cs="B Zar"/>
                <w:spacing w:val="-2"/>
                <w:sz w:val="28"/>
                <w:szCs w:val="28"/>
                <w:rtl/>
              </w:rPr>
              <w:t xml:space="preserve">در صورتیکه نهاد دولتی داوطلب باشد، سند تثبیت استقلالیت مالی و سند که نشان دهنده فعالیت داوطلب در مطابقت با قانون تجارت </w:t>
            </w:r>
            <w:r w:rsidRPr="006031E3">
              <w:rPr>
                <w:rFonts w:asciiTheme="majorBidi" w:hAnsiTheme="majorBidi" w:cs="B Zar" w:hint="cs"/>
                <w:spacing w:val="-2"/>
                <w:sz w:val="28"/>
                <w:szCs w:val="28"/>
                <w:rtl/>
              </w:rPr>
              <w:t>بوده و تضاد منافع نداشته باشد مطابق بند 4.4 دستورالعمل برای داوطلبان.</w:t>
            </w:r>
          </w:p>
          <w:p w:rsidR="004745AC" w:rsidRPr="006031E3" w:rsidRDefault="00E47307" w:rsidP="00272B50">
            <w:pPr>
              <w:numPr>
                <w:ilvl w:val="0"/>
                <w:numId w:val="2"/>
              </w:numPr>
              <w:tabs>
                <w:tab w:val="clear" w:pos="720"/>
                <w:tab w:val="right" w:pos="360"/>
              </w:tabs>
              <w:suppressAutoHyphens/>
              <w:bidi/>
              <w:spacing w:before="120" w:after="120"/>
              <w:ind w:left="360"/>
              <w:rPr>
                <w:rFonts w:cs="B Zar"/>
                <w:spacing w:val="-2"/>
                <w:sz w:val="28"/>
                <w:szCs w:val="28"/>
              </w:rPr>
            </w:pPr>
            <w:r w:rsidRPr="006031E3">
              <w:rPr>
                <w:rFonts w:asciiTheme="majorBidi" w:hAnsiTheme="majorBidi" w:cs="B Zar"/>
                <w:sz w:val="28"/>
                <w:szCs w:val="28"/>
                <w:rtl/>
              </w:rPr>
              <w:t>ل</w:t>
            </w:r>
            <w:r w:rsidRPr="006031E3">
              <w:rPr>
                <w:rFonts w:asciiTheme="majorBidi" w:hAnsiTheme="majorBidi" w:cs="B Zar" w:hint="cs"/>
                <w:sz w:val="28"/>
                <w:szCs w:val="28"/>
                <w:rtl/>
              </w:rPr>
              <w:t>ی</w:t>
            </w:r>
            <w:r w:rsidRPr="006031E3">
              <w:rPr>
                <w:rFonts w:asciiTheme="majorBidi" w:hAnsiTheme="majorBidi" w:cs="B Zar" w:hint="eastAsia"/>
                <w:sz w:val="28"/>
                <w:szCs w:val="28"/>
                <w:rtl/>
              </w:rPr>
              <w:t>ست</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از ه</w:t>
            </w:r>
            <w:r w:rsidRPr="006031E3">
              <w:rPr>
                <w:rFonts w:asciiTheme="majorBidi" w:hAnsiTheme="majorBidi" w:cs="B Zar" w:hint="cs"/>
                <w:sz w:val="28"/>
                <w:szCs w:val="28"/>
                <w:rtl/>
              </w:rPr>
              <w:t>ی</w:t>
            </w:r>
            <w:r w:rsidRPr="006031E3">
              <w:rPr>
                <w:rFonts w:asciiTheme="majorBidi" w:hAnsiTheme="majorBidi" w:cs="B Zar" w:hint="eastAsia"/>
                <w:sz w:val="28"/>
                <w:szCs w:val="28"/>
                <w:rtl/>
              </w:rPr>
              <w:t>ئت</w:t>
            </w:r>
            <w:r w:rsidRPr="006031E3">
              <w:rPr>
                <w:rFonts w:asciiTheme="majorBidi" w:hAnsiTheme="majorBidi" w:cs="B Zar"/>
                <w:sz w:val="28"/>
                <w:szCs w:val="28"/>
                <w:rtl/>
              </w:rPr>
              <w:t xml:space="preserve"> مد</w:t>
            </w:r>
            <w:r w:rsidRPr="006031E3">
              <w:rPr>
                <w:rFonts w:asciiTheme="majorBidi" w:hAnsiTheme="majorBidi" w:cs="B Zar" w:hint="cs"/>
                <w:sz w:val="28"/>
                <w:szCs w:val="28"/>
                <w:rtl/>
              </w:rPr>
              <w:t>ی</w:t>
            </w:r>
            <w:r w:rsidRPr="006031E3">
              <w:rPr>
                <w:rFonts w:asciiTheme="majorBidi" w:hAnsiTheme="majorBidi" w:cs="B Zar" w:hint="eastAsia"/>
                <w:sz w:val="28"/>
                <w:szCs w:val="28"/>
                <w:rtl/>
              </w:rPr>
              <w:t>ره</w:t>
            </w:r>
            <w:r w:rsidRPr="006031E3">
              <w:rPr>
                <w:rFonts w:asciiTheme="majorBidi" w:hAnsiTheme="majorBidi" w:cs="B Zar"/>
                <w:sz w:val="28"/>
                <w:szCs w:val="28"/>
                <w:rtl/>
              </w:rPr>
              <w:t xml:space="preserve"> و مالک</w:t>
            </w:r>
            <w:r w:rsidRPr="006031E3">
              <w:rPr>
                <w:rFonts w:asciiTheme="majorBidi" w:hAnsiTheme="majorBidi" w:cs="B Zar" w:hint="cs"/>
                <w:sz w:val="28"/>
                <w:szCs w:val="28"/>
                <w:rtl/>
              </w:rPr>
              <w:t>ی</w:t>
            </w:r>
            <w:r w:rsidRPr="006031E3">
              <w:rPr>
                <w:rFonts w:asciiTheme="majorBidi" w:hAnsiTheme="majorBidi" w:cs="B Zar" w:hint="eastAsia"/>
                <w:sz w:val="28"/>
                <w:szCs w:val="28"/>
                <w:rtl/>
              </w:rPr>
              <w:t>ت</w:t>
            </w:r>
            <w:r w:rsidRPr="006031E3">
              <w:rPr>
                <w:rFonts w:asciiTheme="majorBidi" w:hAnsiTheme="majorBidi" w:cs="B Zar" w:hint="cs"/>
                <w:sz w:val="28"/>
                <w:szCs w:val="28"/>
                <w:rtl/>
              </w:rPr>
              <w:t xml:space="preserve">ذینفعطبق </w:t>
            </w:r>
            <w:r w:rsidRPr="006031E3">
              <w:rPr>
                <w:rFonts w:asciiTheme="majorBidi" w:hAnsiTheme="majorBidi" w:cs="B Zar"/>
                <w:sz w:val="28"/>
                <w:szCs w:val="28"/>
                <w:rtl/>
              </w:rPr>
              <w:t xml:space="preserve">بند </w:t>
            </w:r>
            <w:r w:rsidRPr="006031E3">
              <w:rPr>
                <w:rFonts w:asciiTheme="majorBidi" w:hAnsiTheme="majorBidi" w:cs="B Zar" w:hint="cs"/>
                <w:sz w:val="28"/>
                <w:szCs w:val="28"/>
                <w:rtl/>
              </w:rPr>
              <w:t xml:space="preserve">9 مادۀ 11 دستورالعمل برای داوطلبان </w:t>
            </w:r>
            <w:r w:rsidRPr="006031E3">
              <w:rPr>
                <w:rFonts w:asciiTheme="majorBidi" w:hAnsiTheme="majorBidi" w:cs="B Zar"/>
                <w:sz w:val="28"/>
                <w:szCs w:val="28"/>
              </w:rPr>
              <w:t>]</w:t>
            </w:r>
            <w:r w:rsidRPr="006031E3">
              <w:rPr>
                <w:rFonts w:asciiTheme="majorBidi" w:hAnsiTheme="majorBidi" w:cs="B Zar"/>
                <w:sz w:val="28"/>
                <w:szCs w:val="28"/>
                <w:rtl/>
              </w:rPr>
              <w:t>در صورت ن</w:t>
            </w:r>
            <w:r w:rsidRPr="006031E3">
              <w:rPr>
                <w:rFonts w:asciiTheme="majorBidi" w:hAnsiTheme="majorBidi" w:cs="B Zar" w:hint="cs"/>
                <w:sz w:val="28"/>
                <w:szCs w:val="28"/>
                <w:rtl/>
              </w:rPr>
              <w:t>ی</w:t>
            </w:r>
            <w:r w:rsidRPr="006031E3">
              <w:rPr>
                <w:rFonts w:asciiTheme="majorBidi" w:hAnsiTheme="majorBidi" w:cs="B Zar" w:hint="eastAsia"/>
                <w:sz w:val="28"/>
                <w:szCs w:val="28"/>
                <w:rtl/>
              </w:rPr>
              <w:t>از</w:t>
            </w:r>
            <w:r w:rsidRPr="006031E3">
              <w:rPr>
                <w:rFonts w:asciiTheme="majorBidi" w:hAnsiTheme="majorBidi" w:cs="B Zar"/>
                <w:sz w:val="28"/>
                <w:szCs w:val="28"/>
                <w:rtl/>
              </w:rPr>
              <w:t xml:space="preserve"> ، </w:t>
            </w:r>
            <w:r w:rsidRPr="006031E3">
              <w:rPr>
                <w:rFonts w:asciiTheme="majorBidi" w:hAnsiTheme="majorBidi" w:cs="B Zar" w:hint="cs"/>
                <w:sz w:val="28"/>
                <w:szCs w:val="28"/>
                <w:rtl/>
              </w:rPr>
              <w:t>داوطلب مؤفق</w:t>
            </w:r>
            <w:r w:rsidRPr="006031E3">
              <w:rPr>
                <w:rFonts w:asciiTheme="majorBidi" w:hAnsiTheme="majorBidi" w:cs="B Zar"/>
                <w:sz w:val="28"/>
                <w:szCs w:val="28"/>
                <w:rtl/>
              </w:rPr>
              <w:t xml:space="preserve"> با</w:t>
            </w:r>
            <w:r w:rsidRPr="006031E3">
              <w:rPr>
                <w:rFonts w:asciiTheme="majorBidi" w:hAnsiTheme="majorBidi" w:cs="B Zar" w:hint="cs"/>
                <w:sz w:val="28"/>
                <w:szCs w:val="28"/>
                <w:rtl/>
              </w:rPr>
              <w:t>ی</w:t>
            </w:r>
            <w:r w:rsidRPr="006031E3">
              <w:rPr>
                <w:rFonts w:asciiTheme="majorBidi" w:hAnsiTheme="majorBidi" w:cs="B Zar" w:hint="eastAsia"/>
                <w:sz w:val="28"/>
                <w:szCs w:val="28"/>
                <w:rtl/>
              </w:rPr>
              <w:t>د</w:t>
            </w:r>
            <w:r w:rsidRPr="006031E3">
              <w:rPr>
                <w:rFonts w:asciiTheme="majorBidi" w:hAnsiTheme="majorBidi" w:cs="B Zar"/>
                <w:sz w:val="28"/>
                <w:szCs w:val="28"/>
                <w:rtl/>
              </w:rPr>
              <w:t xml:space="preserve"> اطلاعات اضاف</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در مورد مالک</w:t>
            </w:r>
            <w:r w:rsidRPr="006031E3">
              <w:rPr>
                <w:rFonts w:asciiTheme="majorBidi" w:hAnsiTheme="majorBidi" w:cs="B Zar" w:hint="cs"/>
                <w:sz w:val="28"/>
                <w:szCs w:val="28"/>
                <w:rtl/>
              </w:rPr>
              <w:t>ی</w:t>
            </w:r>
            <w:r w:rsidRPr="006031E3">
              <w:rPr>
                <w:rFonts w:asciiTheme="majorBidi" w:hAnsiTheme="majorBidi" w:cs="B Zar" w:hint="eastAsia"/>
                <w:sz w:val="28"/>
                <w:szCs w:val="28"/>
                <w:rtl/>
              </w:rPr>
              <w:t>ت</w:t>
            </w:r>
            <w:r w:rsidRPr="006031E3">
              <w:rPr>
                <w:rFonts w:asciiTheme="majorBidi" w:hAnsiTheme="majorBidi" w:cs="B Zar" w:hint="cs"/>
                <w:sz w:val="28"/>
                <w:szCs w:val="28"/>
                <w:rtl/>
              </w:rPr>
              <w:t>ذینفع</w:t>
            </w:r>
            <w:r w:rsidRPr="006031E3">
              <w:rPr>
                <w:rFonts w:asciiTheme="majorBidi" w:hAnsiTheme="majorBidi" w:cs="B Zar"/>
                <w:sz w:val="28"/>
                <w:szCs w:val="28"/>
                <w:rtl/>
              </w:rPr>
              <w:t xml:space="preserve"> را </w:t>
            </w:r>
            <w:r w:rsidRPr="006031E3">
              <w:rPr>
                <w:rFonts w:asciiTheme="majorBidi" w:hAnsiTheme="majorBidi" w:cs="B Zar" w:hint="cs"/>
                <w:sz w:val="28"/>
                <w:szCs w:val="28"/>
                <w:rtl/>
                <w:lang w:bidi="fa-IR"/>
              </w:rPr>
              <w:t xml:space="preserve">برای هر یک از اعضای مشترک </w:t>
            </w:r>
            <w:r w:rsidRPr="006031E3">
              <w:rPr>
                <w:rFonts w:asciiTheme="majorBidi" w:hAnsiTheme="majorBidi" w:cs="B Zar"/>
                <w:sz w:val="28"/>
                <w:szCs w:val="28"/>
                <w:lang w:bidi="fa-IR"/>
              </w:rPr>
              <w:t>(JV)</w:t>
            </w:r>
            <w:r w:rsidRPr="006031E3">
              <w:rPr>
                <w:rFonts w:asciiTheme="majorBidi" w:hAnsiTheme="majorBidi" w:cs="B Zar"/>
                <w:sz w:val="28"/>
                <w:szCs w:val="28"/>
                <w:rtl/>
              </w:rPr>
              <w:t xml:space="preserve">با استفاده از </w:t>
            </w:r>
            <w:r w:rsidRPr="006031E3">
              <w:rPr>
                <w:rFonts w:asciiTheme="majorBidi" w:hAnsiTheme="majorBidi" w:cs="B Zar" w:hint="cs"/>
                <w:sz w:val="28"/>
                <w:szCs w:val="28"/>
                <w:rtl/>
              </w:rPr>
              <w:t xml:space="preserve">فورماظهار معلومات مالکیت ذینفع </w:t>
            </w:r>
            <w:r w:rsidRPr="006031E3">
              <w:rPr>
                <w:rFonts w:asciiTheme="majorBidi" w:hAnsiTheme="majorBidi" w:cs="B Zar"/>
                <w:sz w:val="28"/>
                <w:szCs w:val="28"/>
                <w:rtl/>
              </w:rPr>
              <w:t xml:space="preserve">ارائه </w:t>
            </w:r>
            <w:r w:rsidRPr="006031E3">
              <w:rPr>
                <w:rFonts w:asciiTheme="majorBidi" w:hAnsiTheme="majorBidi" w:cs="B Zar" w:hint="cs"/>
                <w:sz w:val="28"/>
                <w:szCs w:val="28"/>
                <w:rtl/>
              </w:rPr>
              <w:t>نماید</w:t>
            </w:r>
            <w:r w:rsidRPr="006031E3">
              <w:rPr>
                <w:rFonts w:asciiTheme="majorBidi" w:hAnsiTheme="majorBidi" w:cs="B Zar"/>
                <w:sz w:val="28"/>
                <w:szCs w:val="28"/>
                <w:rtl/>
              </w:rPr>
              <w:t>.]</w:t>
            </w:r>
          </w:p>
          <w:p w:rsidR="004745AC" w:rsidRPr="006031E3" w:rsidRDefault="004745AC" w:rsidP="00E47307">
            <w:pPr>
              <w:suppressAutoHyphens/>
              <w:bidi/>
              <w:spacing w:before="120" w:after="120"/>
              <w:ind w:left="720"/>
              <w:jc w:val="both"/>
              <w:rPr>
                <w:rFonts w:asciiTheme="majorBidi" w:hAnsiTheme="majorBidi" w:cs="B Zar"/>
                <w:spacing w:val="-2"/>
                <w:sz w:val="28"/>
                <w:szCs w:val="28"/>
              </w:rPr>
            </w:pPr>
          </w:p>
        </w:tc>
      </w:tr>
      <w:tr w:rsidR="004745AC" w:rsidRPr="006031E3" w:rsidTr="00155CA7">
        <w:trPr>
          <w:cantSplit/>
          <w:trHeight w:hRule="exact" w:val="541"/>
        </w:trPr>
        <w:tc>
          <w:tcPr>
            <w:tcW w:w="9198" w:type="dxa"/>
            <w:gridSpan w:val="2"/>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b/>
                <w:bCs/>
                <w:spacing w:val="-2"/>
                <w:sz w:val="28"/>
                <w:szCs w:val="28"/>
              </w:rPr>
              <w:lastRenderedPageBreak/>
              <w:t>2.</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rPr>
              <w:t xml:space="preserve">معلومات اهلیت داوطلب </w:t>
            </w:r>
          </w:p>
        </w:tc>
      </w:tr>
      <w:tr w:rsidR="004745AC" w:rsidRPr="006031E3" w:rsidTr="00F07ED8">
        <w:trPr>
          <w:cantSplit/>
          <w:trHeight w:hRule="exact" w:val="3520"/>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2.1</w:t>
            </w:r>
          </w:p>
        </w:tc>
        <w:tc>
          <w:tcPr>
            <w:tcW w:w="8568" w:type="dxa"/>
          </w:tcPr>
          <w:p w:rsidR="004745AC" w:rsidRPr="006031E3" w:rsidRDefault="004745AC" w:rsidP="00155CA7">
            <w:pPr>
              <w:bidi/>
              <w:spacing w:before="120" w:after="120"/>
              <w:jc w:val="both"/>
              <w:rPr>
                <w:rFonts w:asciiTheme="majorBidi" w:hAnsiTheme="majorBidi" w:cs="B Zar"/>
                <w:sz w:val="28"/>
                <w:szCs w:val="28"/>
                <w:rtl/>
                <w:lang w:val="en-GB"/>
              </w:rPr>
            </w:pPr>
            <w:r w:rsidRPr="006031E3">
              <w:rPr>
                <w:rFonts w:asciiTheme="majorBidi" w:hAnsiTheme="majorBidi" w:cs="B Zar"/>
                <w:sz w:val="28"/>
                <w:szCs w:val="28"/>
                <w:rtl/>
                <w:lang w:val="en-GB"/>
              </w:rPr>
              <w:t>تجربه داوطلب در تهیه اجناس و خدمات مشابه</w:t>
            </w:r>
            <w:r w:rsidRPr="006031E3">
              <w:rPr>
                <w:rFonts w:asciiTheme="majorBidi" w:hAnsiTheme="majorBidi" w:cs="B Zar" w:hint="cs"/>
                <w:sz w:val="28"/>
                <w:szCs w:val="28"/>
                <w:rtl/>
                <w:lang w:val="en-GB"/>
              </w:rPr>
              <w:t xml:space="preserve"> توأم با سالهای تجربه کاری داوطلب</w:t>
            </w:r>
            <w:r w:rsidRPr="006031E3">
              <w:rPr>
                <w:rFonts w:asciiTheme="majorBidi" w:hAnsiTheme="majorBidi" w:cs="B Zar"/>
                <w:sz w:val="28"/>
                <w:szCs w:val="28"/>
                <w:rtl/>
                <w:lang w:val="en-GB"/>
              </w:rPr>
              <w:t xml:space="preserve">: </w:t>
            </w:r>
            <w:r w:rsidRPr="006031E3">
              <w:rPr>
                <w:rFonts w:asciiTheme="majorBidi" w:hAnsiTheme="majorBidi" w:cs="B Zar" w:hint="cs"/>
                <w:sz w:val="28"/>
                <w:szCs w:val="28"/>
                <w:rtl/>
                <w:lang w:val="en-GB"/>
              </w:rPr>
              <w:t>{تعداد قراردادهای مشابه داوطلب درج گردد} و {تعداد سالهای تجربه داوطلب در تولید یا اکمال اجناس مشابه درج گردد}</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hint="cs"/>
                <w:sz w:val="28"/>
                <w:szCs w:val="28"/>
                <w:rtl/>
                <w:lang w:val="en-GB"/>
              </w:rPr>
              <w:t>یادداشت: شرکت های تولید کننده؛ میزان تولید هر جنس را با تفکیک ماه و سال و همچنین قیمت مواد اولیه موجود و اجناس تولید شده موجود خویش را (الی روز تسلیمی آفر) ذکر و یا در ضمیمه ارائه نماید</w:t>
            </w:r>
          </w:p>
        </w:tc>
      </w:tr>
      <w:tr w:rsidR="004745AC" w:rsidRPr="006031E3" w:rsidTr="00155CA7">
        <w:trPr>
          <w:cantSplit/>
          <w:trHeight w:hRule="exact" w:val="4671"/>
        </w:trPr>
        <w:tc>
          <w:tcPr>
            <w:tcW w:w="63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2.2</w:t>
            </w:r>
          </w:p>
        </w:tc>
        <w:tc>
          <w:tcPr>
            <w:tcW w:w="8568" w:type="dxa"/>
          </w:tcPr>
          <w:p w:rsidR="004745AC" w:rsidRPr="006031E3" w:rsidRDefault="004745AC" w:rsidP="00155CA7">
            <w:pPr>
              <w:bidi/>
              <w:spacing w:before="120" w:after="120"/>
              <w:jc w:val="both"/>
              <w:rPr>
                <w:rFonts w:asciiTheme="majorBidi" w:hAnsiTheme="majorBidi" w:cs="B Zar"/>
                <w:sz w:val="28"/>
                <w:szCs w:val="28"/>
                <w:rtl/>
              </w:rPr>
            </w:pPr>
          </w:p>
          <w:tbl>
            <w:tblPr>
              <w:tblStyle w:val="TableGrid"/>
              <w:bidiVisual/>
              <w:tblW w:w="0" w:type="auto"/>
              <w:tblLayout w:type="fixed"/>
              <w:tblLook w:val="04A0"/>
            </w:tblPr>
            <w:tblGrid>
              <w:gridCol w:w="733"/>
              <w:gridCol w:w="1341"/>
              <w:gridCol w:w="2317"/>
              <w:gridCol w:w="2044"/>
              <w:gridCol w:w="1609"/>
            </w:tblGrid>
            <w:tr w:rsidR="004745AC" w:rsidRPr="006031E3" w:rsidTr="00155CA7">
              <w:trPr>
                <w:trHeight w:val="1641"/>
              </w:trPr>
              <w:tc>
                <w:tcPr>
                  <w:tcW w:w="733"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hint="cs"/>
                      <w:sz w:val="28"/>
                      <w:szCs w:val="28"/>
                      <w:rtl/>
                    </w:rPr>
                    <w:t>شماره</w:t>
                  </w:r>
                </w:p>
              </w:tc>
              <w:tc>
                <w:tcPr>
                  <w:tcW w:w="1341"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کود جنس</w:t>
                  </w:r>
                </w:p>
              </w:tc>
              <w:tc>
                <w:tcPr>
                  <w:tcW w:w="2317"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تشریح جنس </w:t>
                  </w:r>
                </w:p>
              </w:tc>
              <w:tc>
                <w:tcPr>
                  <w:tcW w:w="2044"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 اقل مقدار اجناس مورد ضرورت که در یکی از سه سال گذشته فراهم شده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واحد)     </w:t>
                  </w:r>
                </w:p>
              </w:tc>
              <w:tc>
                <w:tcPr>
                  <w:tcW w:w="1609"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 اعظم مقدار اجناس تهیه شده در یکی از سه سال گذشته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واحد)     </w:t>
                  </w:r>
                </w:p>
              </w:tc>
            </w:tr>
            <w:tr w:rsidR="004745AC" w:rsidRPr="006031E3" w:rsidTr="00155CA7">
              <w:trPr>
                <w:trHeight w:val="214"/>
              </w:trPr>
              <w:tc>
                <w:tcPr>
                  <w:tcW w:w="733" w:type="dxa"/>
                </w:tcPr>
                <w:p w:rsidR="004745AC" w:rsidRPr="006031E3" w:rsidRDefault="004745AC" w:rsidP="00155CA7">
                  <w:pPr>
                    <w:bidi/>
                    <w:rPr>
                      <w:rFonts w:cs="B Zar"/>
                      <w:sz w:val="28"/>
                      <w:szCs w:val="28"/>
                      <w:rtl/>
                    </w:rPr>
                  </w:pPr>
                </w:p>
              </w:tc>
              <w:tc>
                <w:tcPr>
                  <w:tcW w:w="1341" w:type="dxa"/>
                </w:tcPr>
                <w:p w:rsidR="004745AC" w:rsidRPr="006031E3" w:rsidRDefault="004745AC" w:rsidP="00155CA7">
                  <w:pPr>
                    <w:bidi/>
                    <w:rPr>
                      <w:rFonts w:cs="B Zar"/>
                      <w:sz w:val="28"/>
                      <w:szCs w:val="28"/>
                      <w:rtl/>
                    </w:rPr>
                  </w:pPr>
                </w:p>
              </w:tc>
              <w:tc>
                <w:tcPr>
                  <w:tcW w:w="2317" w:type="dxa"/>
                </w:tcPr>
                <w:p w:rsidR="004745AC" w:rsidRPr="006031E3" w:rsidRDefault="004745AC" w:rsidP="00155CA7">
                  <w:pPr>
                    <w:bidi/>
                    <w:rPr>
                      <w:rFonts w:cs="B Zar"/>
                      <w:sz w:val="28"/>
                      <w:szCs w:val="28"/>
                      <w:rtl/>
                    </w:rPr>
                  </w:pPr>
                </w:p>
              </w:tc>
              <w:tc>
                <w:tcPr>
                  <w:tcW w:w="2044" w:type="dxa"/>
                </w:tcPr>
                <w:p w:rsidR="004745AC" w:rsidRPr="006031E3" w:rsidRDefault="004745AC" w:rsidP="00155CA7">
                  <w:pPr>
                    <w:bidi/>
                    <w:rPr>
                      <w:rFonts w:cs="B Zar"/>
                      <w:sz w:val="28"/>
                      <w:szCs w:val="28"/>
                      <w:rtl/>
                    </w:rPr>
                  </w:pPr>
                </w:p>
              </w:tc>
              <w:tc>
                <w:tcPr>
                  <w:tcW w:w="1609" w:type="dxa"/>
                </w:tcPr>
                <w:p w:rsidR="004745AC" w:rsidRPr="006031E3" w:rsidRDefault="004745AC" w:rsidP="00155CA7">
                  <w:pPr>
                    <w:bidi/>
                    <w:rPr>
                      <w:rFonts w:cs="B Zar"/>
                      <w:sz w:val="28"/>
                      <w:szCs w:val="28"/>
                      <w:rtl/>
                    </w:rPr>
                  </w:pPr>
                </w:p>
              </w:tc>
            </w:tr>
            <w:tr w:rsidR="004745AC" w:rsidRPr="006031E3" w:rsidTr="00155CA7">
              <w:trPr>
                <w:trHeight w:val="214"/>
              </w:trPr>
              <w:tc>
                <w:tcPr>
                  <w:tcW w:w="733" w:type="dxa"/>
                </w:tcPr>
                <w:p w:rsidR="004745AC" w:rsidRPr="006031E3" w:rsidRDefault="004745AC" w:rsidP="00155CA7">
                  <w:pPr>
                    <w:bidi/>
                    <w:rPr>
                      <w:rFonts w:cs="B Zar"/>
                      <w:sz w:val="28"/>
                      <w:szCs w:val="28"/>
                      <w:rtl/>
                    </w:rPr>
                  </w:pPr>
                </w:p>
              </w:tc>
              <w:tc>
                <w:tcPr>
                  <w:tcW w:w="1341" w:type="dxa"/>
                </w:tcPr>
                <w:p w:rsidR="004745AC" w:rsidRPr="006031E3" w:rsidRDefault="004745AC" w:rsidP="00155CA7">
                  <w:pPr>
                    <w:bidi/>
                    <w:rPr>
                      <w:rFonts w:cs="B Zar"/>
                      <w:sz w:val="28"/>
                      <w:szCs w:val="28"/>
                      <w:rtl/>
                    </w:rPr>
                  </w:pPr>
                </w:p>
              </w:tc>
              <w:tc>
                <w:tcPr>
                  <w:tcW w:w="2317" w:type="dxa"/>
                </w:tcPr>
                <w:p w:rsidR="004745AC" w:rsidRPr="006031E3" w:rsidRDefault="004745AC" w:rsidP="00155CA7">
                  <w:pPr>
                    <w:bidi/>
                    <w:rPr>
                      <w:rFonts w:cs="B Zar"/>
                      <w:sz w:val="28"/>
                      <w:szCs w:val="28"/>
                      <w:rtl/>
                    </w:rPr>
                  </w:pPr>
                </w:p>
              </w:tc>
              <w:tc>
                <w:tcPr>
                  <w:tcW w:w="2044" w:type="dxa"/>
                </w:tcPr>
                <w:p w:rsidR="004745AC" w:rsidRPr="006031E3" w:rsidRDefault="004745AC" w:rsidP="00155CA7">
                  <w:pPr>
                    <w:bidi/>
                    <w:rPr>
                      <w:rFonts w:cs="B Zar"/>
                      <w:sz w:val="28"/>
                      <w:szCs w:val="28"/>
                      <w:rtl/>
                    </w:rPr>
                  </w:pPr>
                </w:p>
              </w:tc>
              <w:tc>
                <w:tcPr>
                  <w:tcW w:w="1609" w:type="dxa"/>
                </w:tcPr>
                <w:p w:rsidR="004745AC" w:rsidRPr="006031E3" w:rsidRDefault="004745AC" w:rsidP="00155CA7">
                  <w:pPr>
                    <w:bidi/>
                    <w:rPr>
                      <w:rFonts w:cs="B Zar"/>
                      <w:sz w:val="28"/>
                      <w:szCs w:val="28"/>
                      <w:rtl/>
                    </w:rPr>
                  </w:pPr>
                </w:p>
              </w:tc>
            </w:tr>
            <w:tr w:rsidR="004745AC" w:rsidRPr="006031E3" w:rsidTr="00155CA7">
              <w:trPr>
                <w:trHeight w:val="214"/>
              </w:trPr>
              <w:tc>
                <w:tcPr>
                  <w:tcW w:w="733" w:type="dxa"/>
                </w:tcPr>
                <w:p w:rsidR="004745AC" w:rsidRPr="006031E3" w:rsidRDefault="004745AC" w:rsidP="00155CA7">
                  <w:pPr>
                    <w:bidi/>
                    <w:rPr>
                      <w:rFonts w:cs="B Zar"/>
                      <w:sz w:val="28"/>
                      <w:szCs w:val="28"/>
                      <w:rtl/>
                    </w:rPr>
                  </w:pPr>
                </w:p>
              </w:tc>
              <w:tc>
                <w:tcPr>
                  <w:tcW w:w="1341" w:type="dxa"/>
                </w:tcPr>
                <w:p w:rsidR="004745AC" w:rsidRPr="006031E3" w:rsidRDefault="004745AC" w:rsidP="00155CA7">
                  <w:pPr>
                    <w:bidi/>
                    <w:rPr>
                      <w:rFonts w:cs="B Zar"/>
                      <w:sz w:val="28"/>
                      <w:szCs w:val="28"/>
                      <w:rtl/>
                    </w:rPr>
                  </w:pPr>
                </w:p>
              </w:tc>
              <w:tc>
                <w:tcPr>
                  <w:tcW w:w="2317" w:type="dxa"/>
                </w:tcPr>
                <w:p w:rsidR="004745AC" w:rsidRPr="006031E3" w:rsidRDefault="004745AC" w:rsidP="00155CA7">
                  <w:pPr>
                    <w:bidi/>
                    <w:rPr>
                      <w:rFonts w:cs="B Zar"/>
                      <w:sz w:val="28"/>
                      <w:szCs w:val="28"/>
                      <w:rtl/>
                    </w:rPr>
                  </w:pPr>
                </w:p>
              </w:tc>
              <w:tc>
                <w:tcPr>
                  <w:tcW w:w="2044" w:type="dxa"/>
                </w:tcPr>
                <w:p w:rsidR="004745AC" w:rsidRPr="006031E3" w:rsidRDefault="004745AC" w:rsidP="00155CA7">
                  <w:pPr>
                    <w:bidi/>
                    <w:rPr>
                      <w:rFonts w:cs="B Zar"/>
                      <w:sz w:val="28"/>
                      <w:szCs w:val="28"/>
                      <w:rtl/>
                    </w:rPr>
                  </w:pPr>
                </w:p>
              </w:tc>
              <w:tc>
                <w:tcPr>
                  <w:tcW w:w="1609" w:type="dxa"/>
                </w:tcPr>
                <w:p w:rsidR="004745AC" w:rsidRPr="006031E3" w:rsidRDefault="004745AC" w:rsidP="00155CA7">
                  <w:pPr>
                    <w:bidi/>
                    <w:rPr>
                      <w:rFonts w:cs="B Zar"/>
                      <w:sz w:val="28"/>
                      <w:szCs w:val="28"/>
                      <w:rtl/>
                    </w:rPr>
                  </w:pPr>
                </w:p>
              </w:tc>
            </w:tr>
          </w:tbl>
          <w:p w:rsidR="004745AC" w:rsidRPr="006031E3" w:rsidRDefault="004745AC" w:rsidP="00155CA7">
            <w:pPr>
              <w:bidi/>
              <w:spacing w:before="120" w:after="120"/>
              <w:jc w:val="both"/>
              <w:rPr>
                <w:rFonts w:asciiTheme="majorBidi" w:hAnsiTheme="majorBidi" w:cs="B Zar"/>
                <w:b/>
                <w:sz w:val="28"/>
                <w:szCs w:val="28"/>
              </w:rPr>
            </w:pPr>
            <w:r w:rsidRPr="006031E3">
              <w:rPr>
                <w:rFonts w:asciiTheme="majorBidi" w:hAnsiTheme="majorBidi" w:cs="B Zar"/>
                <w:b/>
                <w:sz w:val="28"/>
                <w:szCs w:val="28"/>
                <w:rtl/>
              </w:rPr>
              <w:t xml:space="preserve">یاداشت: شرکت باید کاپی های تصدیق شده قراردادهای اجناس تهیه شده و تصدیق نامه های مشتریان مربوطه سه سال اخیر اش را با استفاده از فورمه </w:t>
            </w:r>
            <w:r w:rsidRPr="006031E3">
              <w:rPr>
                <w:rFonts w:asciiTheme="majorBidi" w:hAnsiTheme="majorBidi" w:cs="B Zar"/>
                <w:b/>
                <w:sz w:val="28"/>
                <w:szCs w:val="28"/>
                <w:lang w:bidi="ps-AF"/>
              </w:rPr>
              <w:t>(SBD/G/FA/08)</w:t>
            </w:r>
            <w:r w:rsidRPr="006031E3">
              <w:rPr>
                <w:rFonts w:asciiTheme="majorBidi" w:hAnsiTheme="majorBidi" w:cs="B Zar"/>
                <w:b/>
                <w:sz w:val="28"/>
                <w:szCs w:val="28"/>
                <w:rtl/>
              </w:rPr>
              <w:t>غرض تثبیت ادعایش ارائه دارد.</w:t>
            </w:r>
          </w:p>
        </w:tc>
      </w:tr>
    </w:tbl>
    <w:p w:rsidR="004745AC" w:rsidRPr="006031E3" w:rsidRDefault="004745AC" w:rsidP="004745AC">
      <w:pPr>
        <w:rPr>
          <w:rFonts w:asciiTheme="majorBidi" w:hAnsiTheme="majorBidi" w:cs="B Zar"/>
          <w:sz w:val="28"/>
          <w:szCs w:val="28"/>
        </w:rPr>
      </w:pPr>
    </w:p>
    <w:tbl>
      <w:tblPr>
        <w:bidiVisual/>
        <w:tblW w:w="1053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990"/>
      </w:tblGrid>
      <w:tr w:rsidR="004745AC" w:rsidRPr="006031E3" w:rsidTr="00155CA7">
        <w:trPr>
          <w:cantSplit/>
          <w:trHeight w:hRule="exact" w:val="550"/>
        </w:trPr>
        <w:tc>
          <w:tcPr>
            <w:tcW w:w="10530" w:type="dxa"/>
            <w:gridSpan w:val="2"/>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b/>
                <w:bCs/>
                <w:spacing w:val="-2"/>
                <w:sz w:val="28"/>
                <w:szCs w:val="28"/>
              </w:rPr>
              <w:t>3.</w:t>
            </w:r>
            <w:r w:rsidRPr="006031E3">
              <w:rPr>
                <w:rFonts w:asciiTheme="majorBidi" w:hAnsiTheme="majorBidi" w:cs="B Zar"/>
                <w:b/>
                <w:bCs/>
                <w:spacing w:val="-2"/>
                <w:sz w:val="28"/>
                <w:szCs w:val="28"/>
              </w:rPr>
              <w:tab/>
            </w:r>
            <w:r w:rsidRPr="006031E3">
              <w:rPr>
                <w:rFonts w:asciiTheme="majorBidi" w:hAnsiTheme="majorBidi" w:cs="B Zar"/>
                <w:b/>
                <w:bCs/>
                <w:spacing w:val="-2"/>
                <w:sz w:val="28"/>
                <w:szCs w:val="28"/>
                <w:rtl/>
                <w:lang w:val="en-GB"/>
              </w:rPr>
              <w:t>معلومات مالی داوطلب</w:t>
            </w:r>
          </w:p>
        </w:tc>
      </w:tr>
      <w:tr w:rsidR="004745AC" w:rsidRPr="006031E3" w:rsidTr="00155CA7">
        <w:trPr>
          <w:cantSplit/>
          <w:trHeight w:hRule="exact" w:val="6553"/>
        </w:trPr>
        <w:tc>
          <w:tcPr>
            <w:tcW w:w="54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lastRenderedPageBreak/>
              <w:t>3.1</w:t>
            </w:r>
          </w:p>
        </w:tc>
        <w:tc>
          <w:tcPr>
            <w:tcW w:w="9990" w:type="dxa"/>
          </w:tcPr>
          <w:p w:rsidR="004745AC" w:rsidRPr="006031E3" w:rsidRDefault="004745AC" w:rsidP="00155CA7">
            <w:pPr>
              <w:bidi/>
              <w:spacing w:before="120" w:after="120"/>
              <w:jc w:val="both"/>
              <w:rPr>
                <w:rFonts w:asciiTheme="majorBidi" w:hAnsiTheme="majorBidi" w:cs="B Zar"/>
                <w:sz w:val="28"/>
                <w:szCs w:val="28"/>
                <w:rtl/>
                <w:lang w:val="en-GB"/>
              </w:rPr>
            </w:pPr>
            <w:r w:rsidRPr="006031E3">
              <w:rPr>
                <w:rFonts w:asciiTheme="majorBidi" w:hAnsiTheme="majorBidi" w:cs="B Zar"/>
                <w:sz w:val="28"/>
                <w:szCs w:val="28"/>
                <w:rtl/>
                <w:lang w:val="en-GB"/>
              </w:rPr>
              <w:t>راپورهای مالی یا بیلانس شیت یا حساب مفاد و ضرر یا راپورهای تفتیش یا سایر معلومات بانکی همراه با اسناد مربوط. {</w:t>
            </w:r>
            <w:r w:rsidRPr="006031E3">
              <w:rPr>
                <w:rFonts w:asciiTheme="majorBidi" w:hAnsiTheme="majorBidi" w:cs="B Zar"/>
                <w:sz w:val="28"/>
                <w:szCs w:val="28"/>
                <w:highlight w:val="lightGray"/>
                <w:rtl/>
                <w:lang w:val="en-GB"/>
              </w:rPr>
              <w:t>لست مندرجات ذیل را ترتیب داده کاپی های آن را ضمیمه کنید</w:t>
            </w:r>
            <w:r w:rsidRPr="006031E3">
              <w:rPr>
                <w:rFonts w:asciiTheme="majorBidi" w:hAnsiTheme="majorBidi" w:cs="B Zar"/>
                <w:sz w:val="28"/>
                <w:szCs w:val="28"/>
                <w:rtl/>
                <w:lang w:val="en-GB"/>
              </w:rPr>
              <w:t>}</w:t>
            </w:r>
          </w:p>
          <w:tbl>
            <w:tblPr>
              <w:tblStyle w:val="TableGrid"/>
              <w:bidiVisual/>
              <w:tblW w:w="8370" w:type="dxa"/>
              <w:tblLayout w:type="fixed"/>
              <w:tblLook w:val="04A0"/>
            </w:tblPr>
            <w:tblGrid>
              <w:gridCol w:w="748"/>
              <w:gridCol w:w="1530"/>
              <w:gridCol w:w="2127"/>
              <w:gridCol w:w="1984"/>
              <w:gridCol w:w="1981"/>
            </w:tblGrid>
            <w:tr w:rsidR="004745AC" w:rsidRPr="006031E3" w:rsidTr="00155CA7">
              <w:trPr>
                <w:trHeight w:val="2461"/>
              </w:trPr>
              <w:tc>
                <w:tcPr>
                  <w:tcW w:w="748"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شماره </w:t>
                  </w:r>
                </w:p>
              </w:tc>
              <w:tc>
                <w:tcPr>
                  <w:tcW w:w="1530"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کود جنس</w:t>
                  </w:r>
                </w:p>
              </w:tc>
              <w:tc>
                <w:tcPr>
                  <w:tcW w:w="2127" w:type="dxa"/>
                </w:tcPr>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شرح جنس </w:t>
                  </w:r>
                </w:p>
              </w:tc>
              <w:tc>
                <w:tcPr>
                  <w:tcW w:w="1984"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 اقل مقدار </w:t>
                  </w:r>
                  <w:r w:rsidRPr="006031E3">
                    <w:rPr>
                      <w:rFonts w:asciiTheme="majorBidi" w:hAnsiTheme="majorBidi" w:cs="B Zar"/>
                      <w:sz w:val="28"/>
                      <w:szCs w:val="28"/>
                      <w:rtl/>
                      <w:lang w:bidi="fa-IR"/>
                    </w:rPr>
                    <w:t>سرمایه دورانی</w:t>
                  </w:r>
                  <w:r w:rsidRPr="006031E3">
                    <w:rPr>
                      <w:rFonts w:asciiTheme="majorBidi" w:hAnsiTheme="majorBidi" w:cs="B Zar"/>
                      <w:sz w:val="28"/>
                      <w:szCs w:val="28"/>
                      <w:rtl/>
                    </w:rPr>
                    <w:t xml:space="preserve"> مورد ضرورت در یکی از سه سال گذشته </w:t>
                  </w:r>
                  <w:r w:rsidRPr="006031E3">
                    <w:rPr>
                      <w:rStyle w:val="FootnoteReference"/>
                      <w:rFonts w:asciiTheme="majorBidi" w:hAnsiTheme="majorBidi" w:cs="B Zar"/>
                      <w:sz w:val="28"/>
                      <w:szCs w:val="28"/>
                      <w:rtl/>
                    </w:rPr>
                    <w:footnoteReference w:id="4"/>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افغانی)     </w:t>
                  </w:r>
                </w:p>
              </w:tc>
              <w:tc>
                <w:tcPr>
                  <w:tcW w:w="1981" w:type="dxa"/>
                </w:tcPr>
                <w:p w:rsidR="004745AC" w:rsidRPr="006031E3" w:rsidRDefault="004745AC" w:rsidP="00155CA7">
                  <w:pPr>
                    <w:bidi/>
                    <w:spacing w:before="120" w:after="120"/>
                    <w:jc w:val="both"/>
                    <w:rPr>
                      <w:rFonts w:asciiTheme="majorBidi" w:hAnsiTheme="majorBidi" w:cs="B Zar"/>
                      <w:sz w:val="28"/>
                      <w:szCs w:val="28"/>
                      <w:rtl/>
                    </w:rPr>
                  </w:pPr>
                  <w:r w:rsidRPr="006031E3">
                    <w:rPr>
                      <w:rFonts w:asciiTheme="majorBidi" w:hAnsiTheme="majorBidi" w:cs="B Zar"/>
                      <w:sz w:val="28"/>
                      <w:szCs w:val="28"/>
                      <w:rtl/>
                    </w:rPr>
                    <w:t xml:space="preserve">حد اعظم مقدار سرمایه دورانی در یکی از سه سال گذشته </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 ..........: </w:t>
                  </w:r>
                  <w:r w:rsidRPr="006031E3">
                    <w:rPr>
                      <w:rFonts w:asciiTheme="majorBidi" w:hAnsiTheme="majorBidi" w:cs="B Zar" w:hint="cs"/>
                      <w:sz w:val="28"/>
                      <w:szCs w:val="28"/>
                      <w:rtl/>
                    </w:rPr>
                    <w:t>افغانی</w:t>
                  </w:r>
                  <w:r w:rsidRPr="006031E3">
                    <w:rPr>
                      <w:rFonts w:asciiTheme="majorBidi" w:hAnsiTheme="majorBidi" w:cs="B Zar"/>
                      <w:sz w:val="28"/>
                      <w:szCs w:val="28"/>
                      <w:rtl/>
                    </w:rPr>
                    <w:t xml:space="preserve">)     </w:t>
                  </w:r>
                </w:p>
              </w:tc>
            </w:tr>
            <w:tr w:rsidR="004745AC" w:rsidRPr="006031E3" w:rsidTr="00155CA7">
              <w:trPr>
                <w:trHeight w:val="510"/>
              </w:trPr>
              <w:tc>
                <w:tcPr>
                  <w:tcW w:w="748" w:type="dxa"/>
                </w:tcPr>
                <w:p w:rsidR="004745AC" w:rsidRPr="006031E3" w:rsidRDefault="004745AC" w:rsidP="00155CA7">
                  <w:pPr>
                    <w:bidi/>
                    <w:spacing w:before="120" w:after="120"/>
                    <w:jc w:val="both"/>
                    <w:rPr>
                      <w:rFonts w:asciiTheme="majorBidi" w:hAnsiTheme="majorBidi" w:cs="B Zar"/>
                      <w:sz w:val="28"/>
                      <w:szCs w:val="28"/>
                    </w:rPr>
                  </w:pPr>
                </w:p>
              </w:tc>
              <w:tc>
                <w:tcPr>
                  <w:tcW w:w="1530" w:type="dxa"/>
                </w:tcPr>
                <w:p w:rsidR="004745AC" w:rsidRPr="006031E3" w:rsidRDefault="004745AC" w:rsidP="00155CA7">
                  <w:pPr>
                    <w:bidi/>
                    <w:spacing w:before="120" w:after="120"/>
                    <w:jc w:val="both"/>
                    <w:rPr>
                      <w:rFonts w:asciiTheme="majorBidi" w:hAnsiTheme="majorBidi" w:cs="B Zar"/>
                      <w:sz w:val="28"/>
                      <w:szCs w:val="28"/>
                    </w:rPr>
                  </w:pPr>
                </w:p>
              </w:tc>
              <w:tc>
                <w:tcPr>
                  <w:tcW w:w="2127" w:type="dxa"/>
                </w:tcPr>
                <w:p w:rsidR="004745AC" w:rsidRPr="006031E3" w:rsidRDefault="004745AC" w:rsidP="00155CA7">
                  <w:pPr>
                    <w:bidi/>
                    <w:spacing w:before="120" w:after="120"/>
                    <w:jc w:val="both"/>
                    <w:rPr>
                      <w:rFonts w:asciiTheme="majorBidi" w:hAnsiTheme="majorBidi" w:cs="B Zar"/>
                      <w:sz w:val="28"/>
                      <w:szCs w:val="28"/>
                    </w:rPr>
                  </w:pPr>
                </w:p>
              </w:tc>
              <w:tc>
                <w:tcPr>
                  <w:tcW w:w="1984" w:type="dxa"/>
                </w:tcPr>
                <w:p w:rsidR="004745AC" w:rsidRPr="006031E3" w:rsidRDefault="004745AC" w:rsidP="00155CA7">
                  <w:pPr>
                    <w:bidi/>
                    <w:spacing w:before="120" w:after="120"/>
                    <w:jc w:val="both"/>
                    <w:rPr>
                      <w:rFonts w:asciiTheme="majorBidi" w:hAnsiTheme="majorBidi" w:cs="B Zar"/>
                      <w:sz w:val="28"/>
                      <w:szCs w:val="28"/>
                    </w:rPr>
                  </w:pPr>
                </w:p>
              </w:tc>
              <w:tc>
                <w:tcPr>
                  <w:tcW w:w="1981" w:type="dxa"/>
                  <w:vMerge w:val="restart"/>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trHeight w:val="510"/>
              </w:trPr>
              <w:tc>
                <w:tcPr>
                  <w:tcW w:w="748" w:type="dxa"/>
                </w:tcPr>
                <w:p w:rsidR="004745AC" w:rsidRPr="006031E3" w:rsidRDefault="004745AC" w:rsidP="00155CA7">
                  <w:pPr>
                    <w:bidi/>
                    <w:spacing w:before="120" w:after="120"/>
                    <w:jc w:val="both"/>
                    <w:rPr>
                      <w:rFonts w:asciiTheme="majorBidi" w:hAnsiTheme="majorBidi" w:cs="B Zar"/>
                      <w:sz w:val="28"/>
                      <w:szCs w:val="28"/>
                    </w:rPr>
                  </w:pPr>
                </w:p>
              </w:tc>
              <w:tc>
                <w:tcPr>
                  <w:tcW w:w="1530" w:type="dxa"/>
                </w:tcPr>
                <w:p w:rsidR="004745AC" w:rsidRPr="006031E3" w:rsidRDefault="004745AC" w:rsidP="00155CA7">
                  <w:pPr>
                    <w:bidi/>
                    <w:spacing w:before="120" w:after="120"/>
                    <w:jc w:val="both"/>
                    <w:rPr>
                      <w:rFonts w:asciiTheme="majorBidi" w:hAnsiTheme="majorBidi" w:cs="B Zar"/>
                      <w:sz w:val="28"/>
                      <w:szCs w:val="28"/>
                    </w:rPr>
                  </w:pPr>
                </w:p>
              </w:tc>
              <w:tc>
                <w:tcPr>
                  <w:tcW w:w="2127" w:type="dxa"/>
                </w:tcPr>
                <w:p w:rsidR="004745AC" w:rsidRPr="006031E3" w:rsidRDefault="004745AC" w:rsidP="00155CA7">
                  <w:pPr>
                    <w:bidi/>
                    <w:spacing w:before="120" w:after="120"/>
                    <w:jc w:val="both"/>
                    <w:rPr>
                      <w:rFonts w:asciiTheme="majorBidi" w:hAnsiTheme="majorBidi" w:cs="B Zar"/>
                      <w:sz w:val="28"/>
                      <w:szCs w:val="28"/>
                    </w:rPr>
                  </w:pPr>
                </w:p>
              </w:tc>
              <w:tc>
                <w:tcPr>
                  <w:tcW w:w="1984" w:type="dxa"/>
                </w:tcPr>
                <w:p w:rsidR="004745AC" w:rsidRPr="006031E3" w:rsidRDefault="004745AC" w:rsidP="00155CA7">
                  <w:pPr>
                    <w:bidi/>
                    <w:spacing w:before="120" w:after="120"/>
                    <w:jc w:val="both"/>
                    <w:rPr>
                      <w:rFonts w:asciiTheme="majorBidi" w:hAnsiTheme="majorBidi" w:cs="B Zar"/>
                      <w:sz w:val="28"/>
                      <w:szCs w:val="28"/>
                    </w:rPr>
                  </w:pPr>
                </w:p>
              </w:tc>
              <w:tc>
                <w:tcPr>
                  <w:tcW w:w="1981" w:type="dxa"/>
                  <w:vMerge/>
                </w:tcPr>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155CA7">
              <w:trPr>
                <w:trHeight w:val="517"/>
              </w:trPr>
              <w:tc>
                <w:tcPr>
                  <w:tcW w:w="748" w:type="dxa"/>
                </w:tcPr>
                <w:p w:rsidR="004745AC" w:rsidRPr="006031E3" w:rsidRDefault="004745AC" w:rsidP="00155CA7">
                  <w:pPr>
                    <w:bidi/>
                    <w:spacing w:before="120" w:after="120"/>
                    <w:jc w:val="both"/>
                    <w:rPr>
                      <w:rFonts w:asciiTheme="majorBidi" w:hAnsiTheme="majorBidi" w:cs="B Zar"/>
                      <w:sz w:val="28"/>
                      <w:szCs w:val="28"/>
                    </w:rPr>
                  </w:pPr>
                </w:p>
              </w:tc>
              <w:tc>
                <w:tcPr>
                  <w:tcW w:w="1530" w:type="dxa"/>
                </w:tcPr>
                <w:p w:rsidR="004745AC" w:rsidRPr="006031E3" w:rsidRDefault="004745AC" w:rsidP="00155CA7">
                  <w:pPr>
                    <w:bidi/>
                    <w:spacing w:before="120" w:after="120"/>
                    <w:jc w:val="both"/>
                    <w:rPr>
                      <w:rFonts w:asciiTheme="majorBidi" w:hAnsiTheme="majorBidi" w:cs="B Zar"/>
                      <w:sz w:val="28"/>
                      <w:szCs w:val="28"/>
                    </w:rPr>
                  </w:pPr>
                </w:p>
              </w:tc>
              <w:tc>
                <w:tcPr>
                  <w:tcW w:w="2127" w:type="dxa"/>
                </w:tcPr>
                <w:p w:rsidR="004745AC" w:rsidRPr="006031E3" w:rsidRDefault="004745AC" w:rsidP="00155CA7">
                  <w:pPr>
                    <w:bidi/>
                    <w:spacing w:before="120" w:after="120"/>
                    <w:jc w:val="both"/>
                    <w:rPr>
                      <w:rFonts w:asciiTheme="majorBidi" w:hAnsiTheme="majorBidi" w:cs="B Zar"/>
                      <w:sz w:val="28"/>
                      <w:szCs w:val="28"/>
                    </w:rPr>
                  </w:pPr>
                </w:p>
              </w:tc>
              <w:tc>
                <w:tcPr>
                  <w:tcW w:w="1984" w:type="dxa"/>
                </w:tcPr>
                <w:p w:rsidR="004745AC" w:rsidRPr="006031E3" w:rsidRDefault="004745AC" w:rsidP="00155CA7">
                  <w:pPr>
                    <w:bidi/>
                    <w:spacing w:before="120" w:after="120"/>
                    <w:jc w:val="both"/>
                    <w:rPr>
                      <w:rFonts w:asciiTheme="majorBidi" w:hAnsiTheme="majorBidi" w:cs="B Zar"/>
                      <w:sz w:val="28"/>
                      <w:szCs w:val="28"/>
                    </w:rPr>
                  </w:pPr>
                </w:p>
              </w:tc>
              <w:tc>
                <w:tcPr>
                  <w:tcW w:w="1981" w:type="dxa"/>
                  <w:vMerge/>
                </w:tcPr>
                <w:p w:rsidR="004745AC" w:rsidRPr="006031E3" w:rsidRDefault="004745AC" w:rsidP="00155CA7">
                  <w:pPr>
                    <w:bidi/>
                    <w:spacing w:before="120" w:after="120"/>
                    <w:jc w:val="both"/>
                    <w:rPr>
                      <w:rFonts w:asciiTheme="majorBidi" w:hAnsiTheme="majorBidi" w:cs="B Zar"/>
                      <w:sz w:val="28"/>
                      <w:szCs w:val="28"/>
                    </w:rPr>
                  </w:pPr>
                </w:p>
              </w:tc>
            </w:tr>
          </w:tbl>
          <w:p w:rsidR="004745AC" w:rsidRPr="006031E3" w:rsidRDefault="004745AC" w:rsidP="00155CA7">
            <w:pPr>
              <w:bidi/>
              <w:spacing w:before="120" w:after="120"/>
              <w:jc w:val="both"/>
              <w:rPr>
                <w:rFonts w:asciiTheme="majorBidi" w:hAnsiTheme="majorBidi" w:cs="B Zar"/>
                <w:b/>
                <w:sz w:val="28"/>
                <w:szCs w:val="28"/>
                <w:rtl/>
              </w:rPr>
            </w:pPr>
            <w:r w:rsidRPr="006031E3">
              <w:rPr>
                <w:rFonts w:asciiTheme="majorBidi" w:hAnsiTheme="majorBidi" w:cs="B Zar"/>
                <w:b/>
                <w:sz w:val="28"/>
                <w:szCs w:val="28"/>
                <w:rtl/>
              </w:rPr>
              <w:t xml:space="preserve">یاداشت 1: </w:t>
            </w:r>
            <w:r w:rsidRPr="006031E3">
              <w:rPr>
                <w:rFonts w:asciiTheme="majorBidi" w:hAnsiTheme="majorBidi" w:cs="B Zar" w:hint="cs"/>
                <w:b/>
                <w:sz w:val="28"/>
                <w:szCs w:val="28"/>
                <w:rtl/>
              </w:rPr>
              <w:t xml:space="preserve">درصورت ارائه آفر برای بیشتر از یک قلم، </w:t>
            </w:r>
            <w:r w:rsidRPr="006031E3">
              <w:rPr>
                <w:rFonts w:asciiTheme="majorBidi" w:hAnsiTheme="majorBidi" w:cs="B Zar"/>
                <w:b/>
                <w:sz w:val="28"/>
                <w:szCs w:val="28"/>
                <w:rtl/>
              </w:rPr>
              <w:t>داوطلب باید مدارکی را فراهم سازد که بتواند مجموعه تمام نیازمندیهای انفرادی را برای اجناس مورد داوطلبی با درنظرداشت سرمایه دورانی پوره نموده و یا بیشتر از آن باشد.</w:t>
            </w:r>
          </w:p>
          <w:p w:rsidR="004745AC" w:rsidRPr="006031E3" w:rsidRDefault="004745AC" w:rsidP="00155CA7">
            <w:pPr>
              <w:bidi/>
              <w:spacing w:before="120" w:after="120"/>
              <w:jc w:val="both"/>
              <w:rPr>
                <w:rFonts w:asciiTheme="majorBidi" w:hAnsiTheme="majorBidi" w:cs="B Zar"/>
                <w:b/>
                <w:sz w:val="28"/>
                <w:szCs w:val="28"/>
              </w:rPr>
            </w:pPr>
            <w:r w:rsidRPr="006031E3">
              <w:rPr>
                <w:rFonts w:asciiTheme="majorBidi" w:hAnsiTheme="majorBidi" w:cs="B Zar"/>
                <w:b/>
                <w:sz w:val="28"/>
                <w:szCs w:val="28"/>
                <w:rtl/>
              </w:rPr>
              <w:t>یاداشت 2: داوطلب باید صورت حسابات تفتیش شده (بیلانس شیت، صورت حساب نفع و ضرر) طی سه سال گذشته را ارائه دارد.</w:t>
            </w:r>
          </w:p>
          <w:p w:rsidR="004745AC" w:rsidRPr="006031E3" w:rsidRDefault="004745AC" w:rsidP="00155CA7">
            <w:pPr>
              <w:bidi/>
              <w:spacing w:before="120" w:after="120"/>
              <w:jc w:val="both"/>
              <w:rPr>
                <w:rFonts w:asciiTheme="majorBidi" w:hAnsiTheme="majorBidi" w:cs="B Zar"/>
                <w:sz w:val="28"/>
                <w:szCs w:val="28"/>
              </w:rPr>
            </w:pPr>
          </w:p>
          <w:p w:rsidR="004745AC" w:rsidRPr="006031E3" w:rsidRDefault="004745AC" w:rsidP="00155CA7">
            <w:pPr>
              <w:bidi/>
              <w:spacing w:before="120" w:after="120"/>
              <w:jc w:val="both"/>
              <w:rPr>
                <w:rFonts w:asciiTheme="majorBidi" w:hAnsiTheme="majorBidi" w:cs="B Zar"/>
                <w:sz w:val="28"/>
                <w:szCs w:val="28"/>
              </w:rPr>
            </w:pPr>
          </w:p>
        </w:tc>
      </w:tr>
      <w:tr w:rsidR="004745AC" w:rsidRPr="006031E3" w:rsidTr="00E459C4">
        <w:trPr>
          <w:cantSplit/>
          <w:trHeight w:hRule="exact" w:val="4366"/>
        </w:trPr>
        <w:tc>
          <w:tcPr>
            <w:tcW w:w="540" w:type="dxa"/>
          </w:tcPr>
          <w:p w:rsidR="004745AC" w:rsidRPr="006031E3" w:rsidRDefault="004745AC" w:rsidP="00155CA7">
            <w:pPr>
              <w:bidi/>
              <w:spacing w:before="120" w:after="120"/>
              <w:rPr>
                <w:rFonts w:asciiTheme="majorBidi" w:hAnsiTheme="majorBidi" w:cs="B Zar"/>
                <w:sz w:val="28"/>
                <w:szCs w:val="28"/>
              </w:rPr>
            </w:pPr>
            <w:r w:rsidRPr="006031E3">
              <w:rPr>
                <w:rFonts w:asciiTheme="majorBidi" w:hAnsiTheme="majorBidi" w:cs="B Zar"/>
                <w:sz w:val="28"/>
                <w:szCs w:val="28"/>
              </w:rPr>
              <w:t>3.2</w:t>
            </w:r>
          </w:p>
        </w:tc>
        <w:tc>
          <w:tcPr>
            <w:tcW w:w="9990" w:type="dxa"/>
          </w:tcPr>
          <w:p w:rsidR="004745AC" w:rsidRPr="006031E3" w:rsidRDefault="004745AC" w:rsidP="00155CA7">
            <w:pPr>
              <w:bidi/>
              <w:spacing w:before="120" w:after="120"/>
              <w:rPr>
                <w:rFonts w:asciiTheme="majorBidi" w:hAnsiTheme="majorBidi" w:cs="B Zar"/>
                <w:sz w:val="28"/>
                <w:szCs w:val="28"/>
                <w:rtl/>
                <w:lang w:val="en-GB"/>
              </w:rPr>
            </w:pPr>
            <w:r w:rsidRPr="006031E3">
              <w:rPr>
                <w:rFonts w:asciiTheme="majorBidi" w:hAnsiTheme="majorBidi" w:cs="B Zar"/>
                <w:sz w:val="28"/>
                <w:szCs w:val="28"/>
                <w:rtl/>
                <w:lang w:val="en-GB"/>
              </w:rPr>
              <w:t>معلومات بانک هائیکه اداره جهت تثبیت صحت اسناد مالی با آن تماس گرفته می تواند:</w:t>
            </w:r>
          </w:p>
          <w:p w:rsidR="004745AC" w:rsidRPr="006031E3" w:rsidRDefault="004745AC" w:rsidP="00155CA7">
            <w:pPr>
              <w:bidi/>
              <w:spacing w:before="120" w:after="120"/>
              <w:rPr>
                <w:rFonts w:asciiTheme="majorBidi" w:hAnsiTheme="majorBidi" w:cs="B Zar"/>
                <w:sz w:val="28"/>
                <w:szCs w:val="28"/>
                <w:rtl/>
                <w:lang w:val="en-GB"/>
              </w:rPr>
            </w:pPr>
            <w:r w:rsidRPr="006031E3">
              <w:rPr>
                <w:rFonts w:asciiTheme="majorBidi" w:hAnsiTheme="majorBidi" w:cs="B Zar"/>
                <w:sz w:val="28"/>
                <w:szCs w:val="28"/>
                <w:rtl/>
                <w:lang w:bidi="fa-IR"/>
              </w:rPr>
              <w:t>نام: {</w:t>
            </w:r>
            <w:r w:rsidRPr="006031E3">
              <w:rPr>
                <w:rFonts w:asciiTheme="majorBidi" w:hAnsiTheme="majorBidi" w:cs="B Zar"/>
                <w:sz w:val="28"/>
                <w:szCs w:val="28"/>
                <w:highlight w:val="lightGray"/>
                <w:rtl/>
                <w:lang w:bidi="fa-IR"/>
              </w:rPr>
              <w:t>نام نماینده با صلاحیت درج گردد</w:t>
            </w:r>
            <w:r w:rsidRPr="006031E3">
              <w:rPr>
                <w:rFonts w:asciiTheme="majorBidi" w:hAnsiTheme="majorBidi" w:cs="B Zar"/>
                <w:sz w:val="28"/>
                <w:szCs w:val="28"/>
                <w:rtl/>
                <w:lang w:bidi="fa-IR"/>
              </w:rPr>
              <w:t>}</w:t>
            </w:r>
          </w:p>
          <w:p w:rsidR="004745AC" w:rsidRPr="006031E3" w:rsidRDefault="004745AC" w:rsidP="00155CA7">
            <w:pPr>
              <w:suppressAutoHyphens/>
              <w:bidi/>
              <w:spacing w:before="120" w:after="120"/>
              <w:rPr>
                <w:rFonts w:asciiTheme="majorBidi" w:hAnsiTheme="majorBidi" w:cs="B Zar"/>
                <w:b/>
                <w:spacing w:val="-2"/>
                <w:sz w:val="28"/>
                <w:szCs w:val="28"/>
                <w:rtl/>
                <w:lang w:bidi="fa-IR"/>
              </w:rPr>
            </w:pPr>
            <w:r w:rsidRPr="006031E3">
              <w:rPr>
                <w:rFonts w:asciiTheme="majorBidi" w:hAnsiTheme="majorBidi" w:cs="B Zar"/>
                <w:spacing w:val="-2"/>
                <w:sz w:val="28"/>
                <w:szCs w:val="28"/>
                <w:rtl/>
              </w:rPr>
              <w:t>آدرس: {</w:t>
            </w:r>
            <w:r w:rsidRPr="006031E3">
              <w:rPr>
                <w:rFonts w:asciiTheme="majorBidi" w:hAnsiTheme="majorBidi" w:cs="B Zar"/>
                <w:spacing w:val="-2"/>
                <w:sz w:val="28"/>
                <w:szCs w:val="28"/>
                <w:highlight w:val="lightGray"/>
                <w:rtl/>
                <w:lang w:bidi="fa-IR"/>
              </w:rPr>
              <w:t>آدرس نماینده با صلاحیت درج گردد</w:t>
            </w:r>
            <w:r w:rsidRPr="006031E3">
              <w:rPr>
                <w:rFonts w:asciiTheme="majorBidi" w:hAnsiTheme="majorBidi" w:cs="B Zar"/>
                <w:spacing w:val="-2"/>
                <w:sz w:val="28"/>
                <w:szCs w:val="28"/>
                <w:rtl/>
                <w:lang w:bidi="fa-IR"/>
              </w:rPr>
              <w:t>}</w:t>
            </w:r>
          </w:p>
          <w:p w:rsidR="004745AC" w:rsidRPr="006031E3" w:rsidRDefault="004745AC" w:rsidP="00155CA7">
            <w:pPr>
              <w:suppressAutoHyphens/>
              <w:bidi/>
              <w:spacing w:before="120" w:after="120"/>
              <w:rPr>
                <w:rFonts w:asciiTheme="majorBidi" w:hAnsiTheme="majorBidi" w:cs="B Zar"/>
                <w:b/>
                <w:spacing w:val="-2"/>
                <w:sz w:val="28"/>
                <w:szCs w:val="28"/>
              </w:rPr>
            </w:pPr>
            <w:r w:rsidRPr="006031E3">
              <w:rPr>
                <w:rFonts w:asciiTheme="majorBidi" w:hAnsiTheme="majorBidi" w:cs="B Zar"/>
                <w:spacing w:val="-2"/>
                <w:sz w:val="28"/>
                <w:szCs w:val="28"/>
                <w:rtl/>
              </w:rPr>
              <w:t>شماره های تلیفون /فکس: {</w:t>
            </w:r>
            <w:r w:rsidRPr="006031E3">
              <w:rPr>
                <w:rFonts w:asciiTheme="majorBidi" w:hAnsiTheme="majorBidi" w:cs="B Zar"/>
                <w:spacing w:val="-2"/>
                <w:sz w:val="28"/>
                <w:szCs w:val="28"/>
                <w:highlight w:val="lightGray"/>
                <w:rtl/>
              </w:rPr>
              <w:t>شماره های تلیفون/ فکس را درج گردد</w:t>
            </w:r>
            <w:r w:rsidRPr="006031E3">
              <w:rPr>
                <w:rFonts w:asciiTheme="majorBidi" w:hAnsiTheme="majorBidi" w:cs="B Zar"/>
                <w:spacing w:val="-2"/>
                <w:sz w:val="28"/>
                <w:szCs w:val="28"/>
                <w:rtl/>
              </w:rPr>
              <w:t>}</w:t>
            </w:r>
          </w:p>
          <w:p w:rsidR="004745AC" w:rsidRPr="006031E3" w:rsidRDefault="004745AC" w:rsidP="00155CA7">
            <w:pPr>
              <w:bidi/>
              <w:spacing w:before="120" w:after="120"/>
              <w:jc w:val="both"/>
              <w:rPr>
                <w:rFonts w:asciiTheme="majorBidi" w:hAnsiTheme="majorBidi" w:cs="B Zar"/>
                <w:sz w:val="28"/>
                <w:szCs w:val="28"/>
              </w:rPr>
            </w:pPr>
            <w:r w:rsidRPr="006031E3">
              <w:rPr>
                <w:rFonts w:asciiTheme="majorBidi" w:hAnsiTheme="majorBidi" w:cs="B Zar"/>
                <w:spacing w:val="-2"/>
                <w:sz w:val="28"/>
                <w:szCs w:val="28"/>
                <w:rtl/>
              </w:rPr>
              <w:t>ایمیل آدرس: {</w:t>
            </w:r>
            <w:r w:rsidRPr="006031E3">
              <w:rPr>
                <w:rFonts w:asciiTheme="majorBidi" w:hAnsiTheme="majorBidi" w:cs="B Zar"/>
                <w:spacing w:val="-2"/>
                <w:sz w:val="28"/>
                <w:szCs w:val="28"/>
                <w:highlight w:val="lightGray"/>
                <w:rtl/>
              </w:rPr>
              <w:t>ایمیل آدرس نماینده باصلاحیت درج گردد</w:t>
            </w:r>
            <w:r w:rsidRPr="006031E3">
              <w:rPr>
                <w:rFonts w:asciiTheme="majorBidi" w:hAnsiTheme="majorBidi" w:cs="B Zar"/>
                <w:spacing w:val="-2"/>
                <w:sz w:val="28"/>
                <w:szCs w:val="28"/>
                <w:rtl/>
              </w:rPr>
              <w:t>}</w:t>
            </w:r>
            <w:r w:rsidRPr="006031E3">
              <w:rPr>
                <w:rFonts w:asciiTheme="majorBidi" w:hAnsiTheme="majorBidi" w:cs="B Zar"/>
                <w:spacing w:val="-2"/>
                <w:sz w:val="28"/>
                <w:szCs w:val="28"/>
              </w:rPr>
              <w:t>]]</w:t>
            </w:r>
          </w:p>
        </w:tc>
      </w:tr>
    </w:tbl>
    <w:p w:rsidR="004745AC" w:rsidRPr="00590F18" w:rsidRDefault="00590F18" w:rsidP="00590F18">
      <w:pPr>
        <w:suppressAutoHyphens/>
        <w:jc w:val="right"/>
        <w:rPr>
          <w:rFonts w:asciiTheme="majorBidi" w:hAnsiTheme="majorBidi" w:cs="B Zar"/>
          <w:b/>
          <w:bCs/>
          <w:spacing w:val="-2"/>
          <w:sz w:val="28"/>
          <w:szCs w:val="28"/>
        </w:rPr>
      </w:pPr>
      <w:r w:rsidRPr="00590F18">
        <w:rPr>
          <w:rFonts w:asciiTheme="majorBidi" w:hAnsiTheme="majorBidi" w:cs="B Zar" w:hint="cs"/>
          <w:b/>
          <w:bCs/>
          <w:spacing w:val="-2"/>
          <w:sz w:val="28"/>
          <w:szCs w:val="28"/>
          <w:rtl/>
        </w:rPr>
        <w:t>فورم هذا توسط ریس و یا معاون شرکت امضاء ومهر گردد</w:t>
      </w:r>
    </w:p>
    <w:p w:rsidR="00590F18" w:rsidRDefault="00590F18" w:rsidP="00E459C4">
      <w:pPr>
        <w:pStyle w:val="Heading3"/>
        <w:bidi/>
        <w:rPr>
          <w:rFonts w:asciiTheme="majorBidi" w:hAnsiTheme="majorBidi" w:cs="B Zar"/>
          <w:sz w:val="36"/>
          <w:szCs w:val="36"/>
          <w:rtl/>
          <w:lang w:val="en-GB"/>
        </w:rPr>
      </w:pPr>
      <w:bookmarkStart w:id="535" w:name="_Toc451327027"/>
      <w:bookmarkStart w:id="536" w:name="_Toc451355001"/>
      <w:bookmarkStart w:id="537" w:name="_Toc452153128"/>
      <w:bookmarkStart w:id="538" w:name="_Toc199171507"/>
      <w:r>
        <w:rPr>
          <w:rFonts w:asciiTheme="majorBidi" w:hAnsiTheme="majorBidi" w:cs="B Zar" w:hint="cs"/>
          <w:sz w:val="36"/>
          <w:szCs w:val="36"/>
          <w:rtl/>
          <w:lang w:val="en-GB"/>
        </w:rPr>
        <w:t>نام:</w:t>
      </w:r>
    </w:p>
    <w:p w:rsidR="00590F18" w:rsidRDefault="00590F18" w:rsidP="00590F18">
      <w:pPr>
        <w:bidi/>
        <w:rPr>
          <w:b/>
          <w:bCs/>
          <w:sz w:val="36"/>
          <w:szCs w:val="28"/>
          <w:rtl/>
          <w:lang w:val="en-GB"/>
        </w:rPr>
      </w:pPr>
      <w:r w:rsidRPr="00590F18">
        <w:rPr>
          <w:rFonts w:hint="cs"/>
          <w:b/>
          <w:bCs/>
          <w:sz w:val="36"/>
          <w:szCs w:val="28"/>
          <w:rtl/>
          <w:lang w:val="en-GB"/>
        </w:rPr>
        <w:t>امضاء:</w:t>
      </w:r>
    </w:p>
    <w:p w:rsidR="00590F18" w:rsidRDefault="00590F18" w:rsidP="00590F18">
      <w:pPr>
        <w:bidi/>
        <w:rPr>
          <w:b/>
          <w:bCs/>
          <w:sz w:val="36"/>
          <w:szCs w:val="28"/>
          <w:rtl/>
          <w:lang w:val="en-GB"/>
        </w:rPr>
      </w:pPr>
    </w:p>
    <w:p w:rsidR="00590F18" w:rsidRPr="00590F18" w:rsidRDefault="00590F18" w:rsidP="00590F18">
      <w:pPr>
        <w:bidi/>
        <w:rPr>
          <w:b/>
          <w:bCs/>
          <w:sz w:val="36"/>
          <w:szCs w:val="28"/>
          <w:rtl/>
          <w:lang w:val="en-GB"/>
        </w:rPr>
      </w:pPr>
      <w:r>
        <w:rPr>
          <w:rFonts w:hint="cs"/>
          <w:b/>
          <w:bCs/>
          <w:sz w:val="36"/>
          <w:szCs w:val="28"/>
          <w:rtl/>
          <w:lang w:val="en-GB"/>
        </w:rPr>
        <w:t>وظیفه:</w:t>
      </w:r>
    </w:p>
    <w:p w:rsidR="00590F18" w:rsidRDefault="00590F18" w:rsidP="00590F18">
      <w:pPr>
        <w:pStyle w:val="Heading3"/>
        <w:bidi/>
        <w:rPr>
          <w:rFonts w:asciiTheme="majorBidi" w:hAnsiTheme="majorBidi" w:cs="B Zar"/>
          <w:sz w:val="36"/>
          <w:szCs w:val="36"/>
          <w:rtl/>
          <w:lang w:val="en-GB"/>
        </w:rPr>
      </w:pPr>
    </w:p>
    <w:p w:rsidR="00590F18" w:rsidRDefault="00590F18" w:rsidP="00590F18">
      <w:pPr>
        <w:pStyle w:val="Heading3"/>
        <w:bidi/>
        <w:rPr>
          <w:rFonts w:asciiTheme="majorBidi" w:hAnsiTheme="majorBidi" w:cs="B Zar"/>
          <w:sz w:val="36"/>
          <w:szCs w:val="36"/>
          <w:rtl/>
          <w:lang w:val="en-GB"/>
        </w:rPr>
      </w:pPr>
    </w:p>
    <w:p w:rsidR="00590F18" w:rsidRDefault="00590F18" w:rsidP="00590F18">
      <w:pPr>
        <w:pStyle w:val="Heading3"/>
        <w:bidi/>
        <w:rPr>
          <w:rFonts w:asciiTheme="majorBidi" w:hAnsiTheme="majorBidi" w:cs="B Zar"/>
          <w:sz w:val="36"/>
          <w:szCs w:val="36"/>
          <w:rtl/>
          <w:lang w:val="en-GB"/>
        </w:rPr>
      </w:pPr>
    </w:p>
    <w:p w:rsidR="00987920" w:rsidRDefault="00987920" w:rsidP="00987920">
      <w:pPr>
        <w:bidi/>
        <w:rPr>
          <w:rtl/>
          <w:lang w:val="en-GB"/>
        </w:rPr>
      </w:pPr>
    </w:p>
    <w:p w:rsidR="00987920" w:rsidRDefault="00987920" w:rsidP="00987920">
      <w:pPr>
        <w:bidi/>
        <w:rPr>
          <w:rtl/>
          <w:lang w:val="en-GB"/>
        </w:rPr>
      </w:pPr>
    </w:p>
    <w:p w:rsidR="00987920" w:rsidRDefault="00987920" w:rsidP="00987920">
      <w:pPr>
        <w:bidi/>
        <w:rPr>
          <w:rtl/>
          <w:lang w:val="en-GB"/>
        </w:rPr>
      </w:pPr>
    </w:p>
    <w:p w:rsidR="00987920" w:rsidRDefault="00987920" w:rsidP="00987920">
      <w:pPr>
        <w:bidi/>
        <w:rPr>
          <w:rtl/>
          <w:lang w:val="en-GB"/>
        </w:rPr>
      </w:pPr>
    </w:p>
    <w:p w:rsidR="00987920" w:rsidRDefault="00987920" w:rsidP="00987920">
      <w:pPr>
        <w:bidi/>
        <w:rPr>
          <w:rtl/>
          <w:lang w:val="en-GB"/>
        </w:rPr>
      </w:pPr>
    </w:p>
    <w:p w:rsidR="00987920" w:rsidRDefault="00987920" w:rsidP="00987920">
      <w:pPr>
        <w:bidi/>
        <w:rPr>
          <w:rtl/>
          <w:lang w:val="en-GB"/>
        </w:rPr>
      </w:pPr>
    </w:p>
    <w:p w:rsidR="00987920" w:rsidRDefault="00987920" w:rsidP="00987920">
      <w:pPr>
        <w:bidi/>
        <w:rPr>
          <w:rtl/>
          <w:lang w:val="en-GB"/>
        </w:rPr>
      </w:pPr>
    </w:p>
    <w:p w:rsidR="00987920" w:rsidRPr="00987920" w:rsidRDefault="00987920" w:rsidP="00987920">
      <w:pPr>
        <w:bidi/>
        <w:rPr>
          <w:rtl/>
          <w:lang w:val="en-GB"/>
        </w:rPr>
      </w:pPr>
    </w:p>
    <w:p w:rsidR="004745AC" w:rsidRPr="006031E3" w:rsidRDefault="004745AC" w:rsidP="00590F18">
      <w:pPr>
        <w:pStyle w:val="Heading3"/>
        <w:bidi/>
        <w:rPr>
          <w:rFonts w:asciiTheme="majorBidi" w:hAnsiTheme="majorBidi" w:cs="B Zar"/>
          <w:sz w:val="28"/>
          <w:szCs w:val="28"/>
          <w:rtl/>
          <w:lang w:val="en-GB"/>
        </w:rPr>
      </w:pPr>
      <w:r w:rsidRPr="00921B16">
        <w:rPr>
          <w:rFonts w:asciiTheme="majorBidi" w:hAnsiTheme="majorBidi" w:cs="B Zar"/>
          <w:sz w:val="36"/>
          <w:szCs w:val="36"/>
          <w:rtl/>
          <w:lang w:val="en-GB"/>
        </w:rPr>
        <w:t>فورمه تسلیمی آفر</w:t>
      </w:r>
      <w:bookmarkEnd w:id="535"/>
      <w:bookmarkEnd w:id="536"/>
      <w:bookmarkEnd w:id="537"/>
    </w:p>
    <w:p w:rsidR="004745AC" w:rsidRPr="006031E3" w:rsidRDefault="004745AC" w:rsidP="004745AC">
      <w:pPr>
        <w:keepNext/>
        <w:bidi/>
        <w:jc w:val="center"/>
        <w:outlineLvl w:val="1"/>
        <w:rPr>
          <w:rFonts w:asciiTheme="majorBidi" w:hAnsiTheme="majorBidi" w:cs="B Zar"/>
          <w:b/>
          <w:bCs/>
          <w:sz w:val="28"/>
          <w:szCs w:val="28"/>
          <w:rtl/>
          <w:lang w:val="en-GB" w:bidi="fa-IR"/>
        </w:rPr>
      </w:pPr>
      <w:bookmarkStart w:id="539" w:name="_Toc451327029"/>
      <w:bookmarkStart w:id="540" w:name="_Toc451355003"/>
      <w:bookmarkStart w:id="541" w:name="_Toc452153130"/>
      <w:r w:rsidRPr="006031E3">
        <w:rPr>
          <w:rFonts w:asciiTheme="majorBidi" w:hAnsiTheme="majorBidi" w:cs="B Zar"/>
          <w:b/>
          <w:bCs/>
          <w:sz w:val="28"/>
          <w:szCs w:val="28"/>
          <w:rtl/>
          <w:lang w:val="en-GB"/>
        </w:rPr>
        <w:t>فورمه</w:t>
      </w:r>
      <w:r w:rsidRPr="006031E3">
        <w:rPr>
          <w:rStyle w:val="Heading3Char"/>
          <w:rFonts w:ascii="Tahoma" w:eastAsia="SimSun" w:hAnsi="Tahoma" w:cs="B Zar"/>
          <w:smallCaps/>
          <w:sz w:val="28"/>
          <w:szCs w:val="28"/>
        </w:rPr>
        <w:t xml:space="preserve">SBD/G/FA/03 </w:t>
      </w:r>
      <w:bookmarkEnd w:id="538"/>
      <w:bookmarkEnd w:id="539"/>
      <w:bookmarkEnd w:id="540"/>
      <w:bookmarkEnd w:id="541"/>
    </w:p>
    <w:p w:rsidR="004745AC" w:rsidRPr="006031E3" w:rsidRDefault="004745AC" w:rsidP="004745AC">
      <w:pPr>
        <w:bidi/>
        <w:spacing w:before="120" w:after="120"/>
        <w:jc w:val="both"/>
        <w:rPr>
          <w:rFonts w:asciiTheme="majorBidi" w:hAnsiTheme="majorBidi" w:cs="B Zar"/>
          <w:sz w:val="28"/>
          <w:szCs w:val="28"/>
          <w:rtl/>
          <w:lang w:val="en-GB" w:bidi="fa-IR"/>
        </w:rPr>
      </w:pPr>
    </w:p>
    <w:tbl>
      <w:tblPr>
        <w:bidiVisual/>
        <w:tblW w:w="9269" w:type="dxa"/>
        <w:tblInd w:w="-61" w:type="dxa"/>
        <w:tblLook w:val="01E0"/>
      </w:tblPr>
      <w:tblGrid>
        <w:gridCol w:w="2328"/>
        <w:gridCol w:w="6941"/>
      </w:tblGrid>
      <w:tr w:rsidR="004745AC" w:rsidRPr="006031E3" w:rsidTr="00155CA7">
        <w:tc>
          <w:tcPr>
            <w:tcW w:w="2328" w:type="dxa"/>
          </w:tcPr>
          <w:p w:rsidR="004745AC" w:rsidRPr="006031E3" w:rsidRDefault="004745AC" w:rsidP="00155CA7">
            <w:pPr>
              <w:bidi/>
              <w:spacing w:before="120"/>
              <w:rPr>
                <w:rFonts w:asciiTheme="majorBidi" w:hAnsiTheme="majorBidi" w:cs="B Zar"/>
                <w:sz w:val="28"/>
                <w:szCs w:val="28"/>
                <w:lang w:val="en-GB"/>
              </w:rPr>
            </w:pPr>
            <w:r w:rsidRPr="006031E3">
              <w:rPr>
                <w:rFonts w:asciiTheme="majorBidi" w:hAnsiTheme="majorBidi" w:cs="B Zar"/>
                <w:sz w:val="28"/>
                <w:szCs w:val="28"/>
                <w:rtl/>
                <w:lang w:val="en-GB"/>
              </w:rPr>
              <w:t>شماره داوطلبی:</w:t>
            </w:r>
          </w:p>
        </w:tc>
        <w:tc>
          <w:tcPr>
            <w:tcW w:w="6941" w:type="dxa"/>
          </w:tcPr>
          <w:p w:rsidR="004745AC" w:rsidRPr="006031E3" w:rsidRDefault="004745AC" w:rsidP="00987920">
            <w:pPr>
              <w:bidi/>
              <w:spacing w:before="120"/>
              <w:rPr>
                <w:rFonts w:asciiTheme="majorBidi" w:hAnsiTheme="majorBidi" w:cs="B Zar"/>
                <w:sz w:val="28"/>
                <w:szCs w:val="28"/>
                <w:highlight w:val="lightGray"/>
                <w:lang w:val="en-GB"/>
              </w:rPr>
            </w:pPr>
            <w:r w:rsidRPr="006031E3">
              <w:rPr>
                <w:rFonts w:asciiTheme="majorBidi" w:hAnsiTheme="majorBidi" w:cs="B Zar"/>
                <w:sz w:val="28"/>
                <w:szCs w:val="28"/>
                <w:highlight w:val="lightGray"/>
                <w:rtl/>
                <w:lang w:val="en-GB"/>
              </w:rPr>
              <w:t>{</w:t>
            </w:r>
            <w:r w:rsidR="00987920">
              <w:rPr>
                <w:rFonts w:asciiTheme="majorBidi" w:hAnsiTheme="majorBidi" w:cs="B Zar" w:hint="cs"/>
                <w:sz w:val="28"/>
                <w:szCs w:val="28"/>
                <w:highlight w:val="lightGray"/>
                <w:rtl/>
                <w:lang w:val="en-GB"/>
              </w:rPr>
              <w:t xml:space="preserve">                                                                                                  }</w:t>
            </w:r>
          </w:p>
        </w:tc>
      </w:tr>
      <w:tr w:rsidR="004745AC" w:rsidRPr="006031E3" w:rsidTr="00155CA7">
        <w:tc>
          <w:tcPr>
            <w:tcW w:w="2328" w:type="dxa"/>
          </w:tcPr>
          <w:p w:rsidR="004745AC" w:rsidRPr="006031E3" w:rsidRDefault="004745AC" w:rsidP="00155CA7">
            <w:pPr>
              <w:bidi/>
              <w:spacing w:before="120"/>
              <w:rPr>
                <w:rFonts w:asciiTheme="majorBidi" w:hAnsiTheme="majorBidi" w:cs="B Zar"/>
                <w:sz w:val="28"/>
                <w:szCs w:val="28"/>
                <w:lang w:val="en-GB"/>
              </w:rPr>
            </w:pPr>
            <w:r w:rsidRPr="006031E3">
              <w:rPr>
                <w:rFonts w:asciiTheme="majorBidi" w:hAnsiTheme="majorBidi" w:cs="B Zar"/>
                <w:sz w:val="28"/>
                <w:szCs w:val="28"/>
                <w:rtl/>
                <w:lang w:val="en-GB"/>
              </w:rPr>
              <w:t>تاریخ:</w:t>
            </w:r>
          </w:p>
        </w:tc>
        <w:tc>
          <w:tcPr>
            <w:tcW w:w="6941" w:type="dxa"/>
          </w:tcPr>
          <w:p w:rsidR="004745AC" w:rsidRPr="006031E3" w:rsidRDefault="004745AC" w:rsidP="00155CA7">
            <w:pPr>
              <w:bidi/>
              <w:spacing w:before="120"/>
              <w:rPr>
                <w:rFonts w:asciiTheme="majorBidi" w:hAnsiTheme="majorBidi" w:cs="B Zar"/>
                <w:sz w:val="28"/>
                <w:szCs w:val="28"/>
                <w:highlight w:val="lightGray"/>
                <w:lang w:val="en-GB"/>
              </w:rPr>
            </w:pPr>
            <w:r w:rsidRPr="006031E3">
              <w:rPr>
                <w:rFonts w:asciiTheme="majorBidi" w:hAnsiTheme="majorBidi" w:cs="B Zar"/>
                <w:sz w:val="28"/>
                <w:szCs w:val="28"/>
                <w:highlight w:val="lightGray"/>
                <w:rtl/>
                <w:lang w:val="en-GB"/>
              </w:rPr>
              <w:t>{روز، ماه و سال تسلیمی آفر درج گردد}</w:t>
            </w:r>
          </w:p>
        </w:tc>
      </w:tr>
      <w:tr w:rsidR="004745AC" w:rsidRPr="006031E3" w:rsidTr="00155CA7">
        <w:tc>
          <w:tcPr>
            <w:tcW w:w="2328" w:type="dxa"/>
          </w:tcPr>
          <w:p w:rsidR="004745AC" w:rsidRPr="006031E3" w:rsidRDefault="004745AC" w:rsidP="00155CA7">
            <w:pPr>
              <w:bidi/>
              <w:spacing w:before="120"/>
              <w:rPr>
                <w:rFonts w:asciiTheme="majorBidi" w:hAnsiTheme="majorBidi" w:cs="B Zar"/>
                <w:sz w:val="28"/>
                <w:szCs w:val="28"/>
                <w:rtl/>
                <w:lang w:val="en-GB"/>
              </w:rPr>
            </w:pPr>
            <w:r w:rsidRPr="006031E3">
              <w:rPr>
                <w:rFonts w:asciiTheme="majorBidi" w:hAnsiTheme="majorBidi" w:cs="B Zar"/>
                <w:sz w:val="28"/>
                <w:szCs w:val="28"/>
                <w:rtl/>
                <w:lang w:val="en-GB"/>
              </w:rPr>
              <w:t>تاریخ:</w:t>
            </w:r>
          </w:p>
        </w:tc>
        <w:tc>
          <w:tcPr>
            <w:tcW w:w="6941" w:type="dxa"/>
          </w:tcPr>
          <w:p w:rsidR="004745AC" w:rsidRPr="006031E3" w:rsidRDefault="004745AC" w:rsidP="00155CA7">
            <w:pPr>
              <w:bidi/>
              <w:spacing w:before="120"/>
              <w:rPr>
                <w:rFonts w:asciiTheme="majorBidi" w:hAnsiTheme="majorBidi" w:cs="B Zar"/>
                <w:sz w:val="28"/>
                <w:szCs w:val="28"/>
                <w:highlight w:val="lightGray"/>
                <w:rtl/>
                <w:lang w:val="en-GB"/>
              </w:rPr>
            </w:pPr>
            <w:r w:rsidRPr="006031E3">
              <w:rPr>
                <w:rFonts w:asciiTheme="majorBidi" w:hAnsiTheme="majorBidi" w:cs="B Zar"/>
                <w:sz w:val="28"/>
                <w:szCs w:val="28"/>
                <w:highlight w:val="lightGray"/>
                <w:rtl/>
                <w:lang w:val="en-GB"/>
              </w:rPr>
              <w:t>{تاریخ داوطلبی را درج نمایید}</w:t>
            </w:r>
          </w:p>
        </w:tc>
      </w:tr>
      <w:tr w:rsidR="004745AC" w:rsidRPr="006031E3" w:rsidTr="00155CA7">
        <w:tc>
          <w:tcPr>
            <w:tcW w:w="2328" w:type="dxa"/>
          </w:tcPr>
          <w:p w:rsidR="004745AC" w:rsidRPr="006031E3" w:rsidRDefault="004745AC" w:rsidP="00155CA7">
            <w:pPr>
              <w:bidi/>
              <w:spacing w:before="120"/>
              <w:rPr>
                <w:rFonts w:asciiTheme="majorBidi" w:hAnsiTheme="majorBidi" w:cs="B Zar"/>
                <w:sz w:val="28"/>
                <w:szCs w:val="28"/>
                <w:rtl/>
                <w:lang w:val="en-GB"/>
              </w:rPr>
            </w:pPr>
            <w:r w:rsidRPr="006031E3">
              <w:rPr>
                <w:rFonts w:asciiTheme="majorBidi" w:hAnsiTheme="majorBidi" w:cs="B Zar"/>
                <w:sz w:val="28"/>
                <w:szCs w:val="28"/>
                <w:rtl/>
                <w:lang w:val="en-GB"/>
              </w:rPr>
              <w:t>نام موافقتنامه چارچوبی</w:t>
            </w:r>
            <w:r w:rsidRPr="006031E3">
              <w:rPr>
                <w:rFonts w:asciiTheme="majorBidi" w:hAnsiTheme="majorBidi" w:cs="B Zar" w:hint="cs"/>
                <w:sz w:val="28"/>
                <w:szCs w:val="28"/>
                <w:rtl/>
                <w:lang w:val="en-GB"/>
              </w:rPr>
              <w:t>:</w:t>
            </w:r>
          </w:p>
        </w:tc>
        <w:tc>
          <w:tcPr>
            <w:tcW w:w="6941" w:type="dxa"/>
          </w:tcPr>
          <w:p w:rsidR="004745AC" w:rsidRPr="006031E3" w:rsidRDefault="004745AC" w:rsidP="00155CA7">
            <w:pPr>
              <w:bidi/>
              <w:spacing w:before="120"/>
              <w:rPr>
                <w:rFonts w:asciiTheme="majorBidi" w:hAnsiTheme="majorBidi" w:cs="B Zar"/>
                <w:sz w:val="28"/>
                <w:szCs w:val="28"/>
                <w:highlight w:val="lightGray"/>
                <w:rtl/>
                <w:lang w:val="en-GB"/>
              </w:rPr>
            </w:pPr>
            <w:r w:rsidRPr="006031E3">
              <w:rPr>
                <w:rFonts w:asciiTheme="majorBidi" w:hAnsiTheme="majorBidi" w:cs="B Zar"/>
                <w:sz w:val="28"/>
                <w:szCs w:val="28"/>
                <w:highlight w:val="lightGray"/>
                <w:rtl/>
                <w:lang w:val="en-GB"/>
              </w:rPr>
              <w:t>{نام موافقتنامه را درج نمایید}</w:t>
            </w:r>
          </w:p>
        </w:tc>
      </w:tr>
      <w:tr w:rsidR="004745AC" w:rsidRPr="006031E3" w:rsidTr="00155CA7">
        <w:tc>
          <w:tcPr>
            <w:tcW w:w="2328" w:type="dxa"/>
          </w:tcPr>
          <w:p w:rsidR="004745AC" w:rsidRPr="006031E3" w:rsidRDefault="004745AC" w:rsidP="00155CA7">
            <w:pPr>
              <w:bidi/>
              <w:spacing w:before="120"/>
              <w:rPr>
                <w:rFonts w:asciiTheme="majorBidi" w:hAnsiTheme="majorBidi" w:cs="B Zar"/>
                <w:sz w:val="28"/>
                <w:szCs w:val="28"/>
                <w:rtl/>
                <w:lang w:val="en-GB"/>
              </w:rPr>
            </w:pPr>
            <w:r w:rsidRPr="006031E3">
              <w:rPr>
                <w:rFonts w:asciiTheme="majorBidi" w:hAnsiTheme="majorBidi" w:cs="B Zar"/>
                <w:sz w:val="28"/>
                <w:szCs w:val="28"/>
                <w:rtl/>
                <w:lang w:val="en-GB"/>
              </w:rPr>
              <w:t>به اداره محترم</w:t>
            </w:r>
            <w:r w:rsidRPr="006031E3">
              <w:rPr>
                <w:rFonts w:asciiTheme="majorBidi" w:hAnsiTheme="majorBidi" w:cs="B Zar" w:hint="cs"/>
                <w:sz w:val="28"/>
                <w:szCs w:val="28"/>
                <w:rtl/>
                <w:lang w:val="en-GB"/>
              </w:rPr>
              <w:t>:</w:t>
            </w:r>
          </w:p>
        </w:tc>
        <w:tc>
          <w:tcPr>
            <w:tcW w:w="6941" w:type="dxa"/>
          </w:tcPr>
          <w:p w:rsidR="004745AC" w:rsidRPr="006031E3" w:rsidRDefault="004745AC" w:rsidP="00155CA7">
            <w:pPr>
              <w:bidi/>
              <w:spacing w:before="120"/>
              <w:rPr>
                <w:rFonts w:asciiTheme="majorBidi" w:hAnsiTheme="majorBidi" w:cs="B Zar"/>
                <w:sz w:val="28"/>
                <w:szCs w:val="28"/>
                <w:highlight w:val="lightGray"/>
                <w:rtl/>
                <w:lang w:val="en-GB"/>
              </w:rPr>
            </w:pPr>
            <w:r w:rsidRPr="006031E3">
              <w:rPr>
                <w:rFonts w:asciiTheme="majorBidi" w:hAnsiTheme="majorBidi" w:cs="B Zar"/>
                <w:sz w:val="28"/>
                <w:szCs w:val="28"/>
                <w:highlight w:val="lightGray"/>
                <w:rtl/>
                <w:lang w:val="en-GB"/>
              </w:rPr>
              <w:t>{نام و آدرس اداره تدارکاتی را درج نمایید}</w:t>
            </w:r>
          </w:p>
        </w:tc>
      </w:tr>
    </w:tbl>
    <w:p w:rsidR="004745AC" w:rsidRPr="006031E3" w:rsidRDefault="004745AC" w:rsidP="004745AC">
      <w:pPr>
        <w:bidi/>
        <w:spacing w:before="120"/>
        <w:rPr>
          <w:rFonts w:asciiTheme="majorBidi" w:hAnsiTheme="majorBidi" w:cs="B Zar"/>
          <w:sz w:val="28"/>
          <w:szCs w:val="28"/>
          <w:rtl/>
          <w:lang w:val="en-GB"/>
        </w:rPr>
      </w:pPr>
      <w:r w:rsidRPr="006031E3">
        <w:rPr>
          <w:rFonts w:asciiTheme="majorBidi" w:hAnsiTheme="majorBidi" w:cs="B Zar"/>
          <w:sz w:val="28"/>
          <w:szCs w:val="28"/>
          <w:rtl/>
          <w:lang w:val="en-GB"/>
        </w:rPr>
        <w:t>محترما!</w:t>
      </w:r>
    </w:p>
    <w:p w:rsidR="00CC4DB2" w:rsidRPr="006031E3" w:rsidRDefault="00CC4DB2" w:rsidP="00CC4DB2">
      <w:pPr>
        <w:pStyle w:val="BodyText"/>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بعد از ملاحظه </w:t>
      </w:r>
      <w:r w:rsidRPr="006031E3">
        <w:rPr>
          <w:rFonts w:asciiTheme="majorBidi" w:hAnsiTheme="majorBidi" w:cs="B Zar" w:hint="cs"/>
          <w:sz w:val="28"/>
          <w:szCs w:val="28"/>
          <w:rtl/>
          <w:lang w:val="en-GB"/>
        </w:rPr>
        <w:t xml:space="preserve"> این شرطنامه</w:t>
      </w:r>
      <w:r w:rsidRPr="006031E3">
        <w:rPr>
          <w:rFonts w:asciiTheme="majorBidi" w:hAnsiTheme="majorBidi" w:cs="B Zar"/>
          <w:sz w:val="28"/>
          <w:szCs w:val="28"/>
          <w:rtl/>
          <w:lang w:val="en-GB"/>
        </w:rPr>
        <w:t xml:space="preserve"> بشمول ضمیمه های شماره {شماره ها را درج نمایید}، که بدینوسیله از دریافت آنها اطمینان داده میشود، مایان که در زیر این فورمه امضا نموده ایم، میخواهیم تا اجناس موافقتنامه فوق الذکر را در مطابقت کامل با سند ذکر شده برای ترتیب موافقتنامه چارچوبی در ازای مقادیریکه مطابق به شرایط و مقررات فرمایشات خریداری که باید تحت موافقتنامه متذکره اصدار یابد، تهیه و عرضه نماییم. </w:t>
      </w:r>
    </w:p>
    <w:p w:rsidR="00CC4DB2" w:rsidRPr="006031E3" w:rsidRDefault="00CC4DB2" w:rsidP="00987920">
      <w:pPr>
        <w:pStyle w:val="BodyText"/>
        <w:numPr>
          <w:ilvl w:val="0"/>
          <w:numId w:val="70"/>
        </w:numPr>
        <w:tabs>
          <w:tab w:val="right" w:pos="180"/>
          <w:tab w:val="right" w:pos="360"/>
        </w:tabs>
        <w:bidi/>
        <w:spacing w:before="120"/>
        <w:ind w:left="360" w:hanging="270"/>
        <w:jc w:val="both"/>
        <w:rPr>
          <w:rFonts w:cs="B Zar"/>
          <w:sz w:val="28"/>
          <w:szCs w:val="28"/>
          <w:lang w:val="en-GB"/>
        </w:rPr>
      </w:pPr>
      <w:r w:rsidRPr="006031E3">
        <w:rPr>
          <w:rFonts w:cs="B Zar"/>
          <w:sz w:val="28"/>
          <w:szCs w:val="28"/>
          <w:rtl/>
        </w:rPr>
        <w:lastRenderedPageBreak/>
        <w:t>قیمت مجموعی آفرما به استثنای هرگونه تخفیفات پیشنهاد شده در</w:t>
      </w:r>
      <w:r w:rsidRPr="006031E3">
        <w:rPr>
          <w:rFonts w:cs="B Zar" w:hint="cs"/>
          <w:sz w:val="28"/>
          <w:szCs w:val="28"/>
          <w:rtl/>
        </w:rPr>
        <w:t xml:space="preserve"> ذیل</w:t>
      </w:r>
      <w:r w:rsidRPr="006031E3">
        <w:rPr>
          <w:rFonts w:cs="B Zar"/>
          <w:sz w:val="28"/>
          <w:szCs w:val="28"/>
          <w:rtl/>
        </w:rPr>
        <w:t xml:space="preserve"> عبارت استاز:{</w:t>
      </w:r>
      <w:r w:rsidRPr="006031E3">
        <w:rPr>
          <w:rFonts w:cs="B Zar"/>
          <w:sz w:val="28"/>
          <w:szCs w:val="28"/>
          <w:highlight w:val="lightGray"/>
          <w:rtl/>
        </w:rPr>
        <w:t xml:space="preserve">قیمت مجموعی آفر به حروف وارقام، </w:t>
      </w:r>
      <w:r w:rsidR="00987920">
        <w:rPr>
          <w:rFonts w:cs="B Zar" w:hint="cs"/>
          <w:sz w:val="28"/>
          <w:szCs w:val="28"/>
          <w:rtl/>
        </w:rPr>
        <w:t xml:space="preserve">{                                                                               </w:t>
      </w:r>
      <w:r w:rsidRPr="006031E3">
        <w:rPr>
          <w:rFonts w:cs="B Zar"/>
          <w:sz w:val="28"/>
          <w:szCs w:val="28"/>
          <w:rtl/>
        </w:rPr>
        <w:t>}؛</w:t>
      </w:r>
    </w:p>
    <w:p w:rsidR="00CC4DB2" w:rsidRPr="006031E3" w:rsidRDefault="00CC4DB2" w:rsidP="00373FC5">
      <w:pPr>
        <w:pStyle w:val="BodyText"/>
        <w:numPr>
          <w:ilvl w:val="0"/>
          <w:numId w:val="70"/>
        </w:numPr>
        <w:tabs>
          <w:tab w:val="right" w:pos="180"/>
          <w:tab w:val="right" w:pos="360"/>
          <w:tab w:val="right" w:pos="630"/>
        </w:tabs>
        <w:bidi/>
        <w:spacing w:before="120"/>
        <w:ind w:left="90" w:firstLine="0"/>
        <w:jc w:val="both"/>
        <w:rPr>
          <w:rFonts w:cs="B Zar"/>
          <w:sz w:val="28"/>
          <w:szCs w:val="28"/>
          <w:lang w:val="en-GB"/>
        </w:rPr>
      </w:pPr>
      <w:r w:rsidRPr="006031E3">
        <w:rPr>
          <w:rFonts w:cs="B Zar"/>
          <w:sz w:val="28"/>
          <w:szCs w:val="28"/>
          <w:rtl/>
        </w:rPr>
        <w:t>تخفیفات</w:t>
      </w:r>
      <w:r w:rsidRPr="006031E3">
        <w:rPr>
          <w:rFonts w:cs="B Zar"/>
          <w:sz w:val="28"/>
          <w:szCs w:val="28"/>
          <w:rtl/>
          <w:lang w:bidi="fa-IR"/>
        </w:rPr>
        <w:t xml:space="preserve"> پیشنهاد شده</w:t>
      </w:r>
      <w:r w:rsidRPr="006031E3">
        <w:rPr>
          <w:rFonts w:cs="B Zar" w:hint="cs"/>
          <w:sz w:val="28"/>
          <w:szCs w:val="28"/>
          <w:rtl/>
          <w:lang w:bidi="fa-IR"/>
        </w:rPr>
        <w:t xml:space="preserve">: </w:t>
      </w:r>
      <w:r w:rsidRPr="006031E3">
        <w:rPr>
          <w:rFonts w:cs="B Zar"/>
          <w:sz w:val="28"/>
          <w:szCs w:val="28"/>
          <w:rtl/>
        </w:rPr>
        <w:t>درصورتیکه آفرماقبول شود، تخفیفات ذیل قابل اجرا خواهد بود</w:t>
      </w:r>
      <w:r w:rsidRPr="006031E3">
        <w:rPr>
          <w:rFonts w:cs="B Zar" w:hint="cs"/>
          <w:sz w:val="28"/>
          <w:szCs w:val="28"/>
          <w:rtl/>
        </w:rPr>
        <w:t>:</w:t>
      </w:r>
    </w:p>
    <w:p w:rsidR="00CC4DB2" w:rsidRPr="006031E3" w:rsidRDefault="00CC4DB2" w:rsidP="00373FC5">
      <w:pPr>
        <w:pStyle w:val="BodyText"/>
        <w:numPr>
          <w:ilvl w:val="0"/>
          <w:numId w:val="71"/>
        </w:numPr>
        <w:tabs>
          <w:tab w:val="right" w:pos="180"/>
          <w:tab w:val="right" w:pos="630"/>
        </w:tabs>
        <w:bidi/>
        <w:spacing w:before="120"/>
        <w:ind w:left="540" w:firstLine="0"/>
        <w:jc w:val="both"/>
        <w:rPr>
          <w:rFonts w:cs="B Zar"/>
          <w:sz w:val="28"/>
          <w:szCs w:val="28"/>
        </w:rPr>
      </w:pPr>
      <w:r w:rsidRPr="006031E3">
        <w:rPr>
          <w:rFonts w:cs="B Zar" w:hint="cs"/>
          <w:sz w:val="28"/>
          <w:szCs w:val="28"/>
          <w:rtl/>
        </w:rPr>
        <w:t>قیمت مجموعی تخفیفات به حروف:.............</w:t>
      </w:r>
      <w:r w:rsidR="00037EE6">
        <w:rPr>
          <w:rFonts w:cs="B Zar" w:hint="cs"/>
          <w:sz w:val="28"/>
          <w:szCs w:val="28"/>
          <w:rtl/>
        </w:rPr>
        <w:t>....................................</w:t>
      </w:r>
      <w:r w:rsidRPr="006031E3">
        <w:rPr>
          <w:rFonts w:cs="B Zar" w:hint="cs"/>
          <w:sz w:val="28"/>
          <w:szCs w:val="28"/>
          <w:rtl/>
        </w:rPr>
        <w:t>...........</w:t>
      </w:r>
    </w:p>
    <w:p w:rsidR="00CC4DB2" w:rsidRPr="006031E3" w:rsidRDefault="00CC4DB2" w:rsidP="00373FC5">
      <w:pPr>
        <w:pStyle w:val="BodyText"/>
        <w:numPr>
          <w:ilvl w:val="0"/>
          <w:numId w:val="71"/>
        </w:numPr>
        <w:tabs>
          <w:tab w:val="right" w:pos="180"/>
          <w:tab w:val="right" w:pos="630"/>
        </w:tabs>
        <w:bidi/>
        <w:spacing w:before="120"/>
        <w:ind w:left="540" w:firstLine="0"/>
        <w:jc w:val="both"/>
        <w:rPr>
          <w:rFonts w:cs="B Zar"/>
          <w:sz w:val="28"/>
          <w:szCs w:val="28"/>
        </w:rPr>
      </w:pPr>
      <w:r w:rsidRPr="006031E3">
        <w:rPr>
          <w:rFonts w:cs="B Zar" w:hint="cs"/>
          <w:sz w:val="28"/>
          <w:szCs w:val="28"/>
          <w:rtl/>
        </w:rPr>
        <w:t>قیمت مجموعی تخفیفات به ارقام:.........</w:t>
      </w:r>
      <w:r w:rsidR="00037EE6">
        <w:rPr>
          <w:rFonts w:cs="B Zar" w:hint="cs"/>
          <w:sz w:val="28"/>
          <w:szCs w:val="28"/>
          <w:rtl/>
        </w:rPr>
        <w:t>...................................</w:t>
      </w:r>
      <w:r w:rsidRPr="006031E3">
        <w:rPr>
          <w:rFonts w:cs="B Zar" w:hint="cs"/>
          <w:sz w:val="28"/>
          <w:szCs w:val="28"/>
          <w:rtl/>
        </w:rPr>
        <w:t>............{</w:t>
      </w:r>
      <w:r w:rsidRPr="006031E3">
        <w:rPr>
          <w:rFonts w:cs="B Zar" w:hint="cs"/>
          <w:sz w:val="28"/>
          <w:szCs w:val="28"/>
          <w:highlight w:val="lightGray"/>
          <w:rtl/>
        </w:rPr>
        <w:t>هر تخفیف پیشنهاد شده و  اقلام مشخص شده جدول نیازمندیها را که قابل اجرا  است، با جزئیات آن مشخص کنید</w:t>
      </w:r>
      <w:r w:rsidRPr="006031E3">
        <w:rPr>
          <w:rFonts w:cs="B Zar" w:hint="cs"/>
          <w:sz w:val="28"/>
          <w:szCs w:val="28"/>
          <w:rtl/>
        </w:rPr>
        <w:t>}؛</w:t>
      </w:r>
    </w:p>
    <w:p w:rsidR="00CC4DB2" w:rsidRPr="006031E3" w:rsidRDefault="00CC4DB2" w:rsidP="00CC4DB2">
      <w:pPr>
        <w:pStyle w:val="BodyText"/>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تعهد مینماییم</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که با قبول شدن آفر ما</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اجناس را مطابق به نیازمندیهاییکه در جدول نیازمندیها (نیازمندی دقیق آن در فرمایشات خریداری بیان میگردد) نشان داده شده </w:t>
      </w:r>
      <w:r w:rsidRPr="006031E3">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مطابق به شرایط و مقررات موافقتنامه چارچوبی</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عرضه نماییم. </w:t>
      </w:r>
    </w:p>
    <w:p w:rsidR="00CC4DB2" w:rsidRPr="006031E3" w:rsidRDefault="00CC4DB2" w:rsidP="00CC4DB2">
      <w:pPr>
        <w:pStyle w:val="BodyText"/>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درصورت قبولی آفر ما، تعهد مینماییم تا تضمین اجراء را ب</w:t>
      </w:r>
      <w:r w:rsidRPr="006031E3">
        <w:rPr>
          <w:rFonts w:asciiTheme="majorBidi" w:hAnsiTheme="majorBidi" w:cs="B Zar" w:hint="cs"/>
          <w:sz w:val="28"/>
          <w:szCs w:val="28"/>
          <w:rtl/>
          <w:lang w:val="en-GB"/>
        </w:rPr>
        <w:t xml:space="preserve">ه </w:t>
      </w:r>
      <w:r w:rsidRPr="006031E3">
        <w:rPr>
          <w:rFonts w:asciiTheme="majorBidi" w:hAnsiTheme="majorBidi" w:cs="B Zar"/>
          <w:sz w:val="28"/>
          <w:szCs w:val="28"/>
          <w:rtl/>
          <w:lang w:val="en-GB"/>
        </w:rPr>
        <w:t>شکل، مقدار و در مدت زمانیکه در سند ترتیب موافقتنامه مشخص گردیده</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فراهم </w:t>
      </w:r>
      <w:r w:rsidRPr="006031E3">
        <w:rPr>
          <w:rFonts w:asciiTheme="majorBidi" w:hAnsiTheme="majorBidi" w:cs="B Zar" w:hint="cs"/>
          <w:sz w:val="28"/>
          <w:szCs w:val="28"/>
          <w:rtl/>
          <w:lang w:val="en-GB"/>
        </w:rPr>
        <w:t>نماییم</w:t>
      </w:r>
      <w:r w:rsidRPr="006031E3">
        <w:rPr>
          <w:rFonts w:asciiTheme="majorBidi" w:hAnsiTheme="majorBidi" w:cs="B Zar"/>
          <w:sz w:val="28"/>
          <w:szCs w:val="28"/>
          <w:rtl/>
          <w:lang w:val="en-GB"/>
        </w:rPr>
        <w:t xml:space="preserve">. </w:t>
      </w:r>
    </w:p>
    <w:p w:rsidR="00CC4DB2" w:rsidRPr="006031E3" w:rsidRDefault="00CC4DB2" w:rsidP="00CC4DB2">
      <w:pPr>
        <w:bidi/>
        <w:spacing w:after="240"/>
        <w:rPr>
          <w:rFonts w:asciiTheme="majorBidi" w:hAnsiTheme="majorBidi" w:cs="B Zar"/>
          <w:sz w:val="28"/>
          <w:szCs w:val="28"/>
        </w:rPr>
      </w:pPr>
      <w:r w:rsidRPr="006031E3">
        <w:rPr>
          <w:rFonts w:asciiTheme="majorBidi" w:hAnsiTheme="majorBidi" w:cs="B Zar"/>
          <w:sz w:val="28"/>
          <w:szCs w:val="28"/>
          <w:rtl/>
          <w:lang w:val="en-GB"/>
        </w:rPr>
        <w:t>تعهد مینماییم تا شرایط داوطلبی را در مدت اعتبار آن که در سند مذکور تعیین شده رعایت نموده و رعایت آن الی زمان ختم معیاد اعتبار</w:t>
      </w:r>
      <w:r w:rsidRPr="006031E3">
        <w:rPr>
          <w:rFonts w:asciiTheme="majorBidi" w:hAnsiTheme="majorBidi" w:cs="B Zar" w:hint="cs"/>
          <w:sz w:val="28"/>
          <w:szCs w:val="28"/>
          <w:rtl/>
          <w:lang w:val="en-GB"/>
        </w:rPr>
        <w:t xml:space="preserve"> آفر</w:t>
      </w:r>
      <w:r w:rsidRPr="006031E3">
        <w:rPr>
          <w:rFonts w:asciiTheme="majorBidi" w:hAnsiTheme="majorBidi" w:cs="B Zar"/>
          <w:sz w:val="28"/>
          <w:szCs w:val="28"/>
          <w:rtl/>
          <w:lang w:val="en-GB"/>
        </w:rPr>
        <w:t xml:space="preserve"> موافقتنامه بر ما لازمی باقی مانده و </w:t>
      </w:r>
      <w:r w:rsidRPr="006031E3">
        <w:rPr>
          <w:rFonts w:asciiTheme="majorBidi" w:hAnsiTheme="majorBidi" w:cs="B Zar" w:hint="cs"/>
          <w:sz w:val="28"/>
          <w:szCs w:val="28"/>
          <w:rtl/>
          <w:lang w:val="en-GB"/>
        </w:rPr>
        <w:t xml:space="preserve"> در صورتیکه </w:t>
      </w:r>
      <w:r w:rsidRPr="006031E3">
        <w:rPr>
          <w:rFonts w:asciiTheme="majorBidi" w:hAnsiTheme="majorBidi" w:cs="B Zar"/>
          <w:sz w:val="28"/>
          <w:szCs w:val="28"/>
          <w:rtl/>
          <w:lang w:val="en-GB"/>
        </w:rPr>
        <w:t>طرف تایید و قبولی شما قرارگیرد.</w:t>
      </w:r>
    </w:p>
    <w:p w:rsidR="00CC4DB2" w:rsidRPr="006031E3" w:rsidRDefault="00CC4DB2" w:rsidP="00CC4DB2">
      <w:pPr>
        <w:bidi/>
        <w:jc w:val="both"/>
        <w:rPr>
          <w:rFonts w:asciiTheme="majorBidi" w:hAnsiTheme="majorBidi" w:cs="B Zar"/>
          <w:sz w:val="28"/>
          <w:szCs w:val="28"/>
          <w:rtl/>
        </w:rPr>
      </w:pPr>
      <w:r w:rsidRPr="006031E3">
        <w:rPr>
          <w:rFonts w:asciiTheme="majorBidi" w:hAnsiTheme="majorBidi" w:cs="B Zar"/>
          <w:sz w:val="28"/>
          <w:szCs w:val="28"/>
          <w:rtl/>
        </w:rPr>
        <w:t>الی نهایی شدن ترتیب موافقتنامه چارچوبی و اجرا</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آن بین ما و شما، این سند داوطلبی، در همراهی با قبولی آفر بصورت تحریری از طرف شما و اطلاع شما در مورد اعطاء و ترتیب موافقتنامه چارچوبی، منحیث قرارداد</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بین جانبین عمل نموده و طرفین به رعایت آن مکلف خواهد بود. ما میدانیم که شما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پذیرفتن هر آفری که بدست می آورید مکلف نبوده</w:t>
      </w:r>
      <w:r w:rsidRPr="006031E3">
        <w:rPr>
          <w:rFonts w:asciiTheme="majorBidi" w:hAnsiTheme="majorBidi" w:cs="B Zar" w:hint="cs"/>
          <w:sz w:val="28"/>
          <w:szCs w:val="28"/>
          <w:rtl/>
        </w:rPr>
        <w:t>،</w:t>
      </w:r>
      <w:r w:rsidRPr="006031E3">
        <w:rPr>
          <w:rFonts w:asciiTheme="majorBidi" w:hAnsiTheme="majorBidi" w:cs="B Zar"/>
          <w:sz w:val="28"/>
          <w:szCs w:val="28"/>
          <w:rtl/>
        </w:rPr>
        <w:t xml:space="preserve"> شما و یا هر اداره تدارکاتی دیگری مکلف به صدور </w:t>
      </w:r>
      <w:r w:rsidRPr="006031E3">
        <w:rPr>
          <w:rFonts w:asciiTheme="majorBidi" w:hAnsiTheme="majorBidi" w:cs="B Zar" w:hint="cs"/>
          <w:sz w:val="28"/>
          <w:szCs w:val="28"/>
          <w:rtl/>
        </w:rPr>
        <w:t>فرمایش</w:t>
      </w:r>
      <w:r w:rsidRPr="006031E3">
        <w:rPr>
          <w:rFonts w:asciiTheme="majorBidi" w:hAnsiTheme="majorBidi" w:cs="B Zar"/>
          <w:sz w:val="28"/>
          <w:szCs w:val="28"/>
          <w:rtl/>
        </w:rPr>
        <w:t xml:space="preserve"> برای هیچ مقداری از هیچ جنسی، عنوانی ما مکلف نمیباشید، </w:t>
      </w:r>
      <w:r w:rsidRPr="006031E3">
        <w:rPr>
          <w:rFonts w:asciiTheme="majorBidi" w:hAnsiTheme="majorBidi" w:cs="B Zar" w:hint="cs"/>
          <w:sz w:val="28"/>
          <w:szCs w:val="28"/>
          <w:rtl/>
        </w:rPr>
        <w:t>حتی اگر</w:t>
      </w:r>
      <w:r w:rsidRPr="006031E3">
        <w:rPr>
          <w:rFonts w:asciiTheme="majorBidi" w:hAnsiTheme="majorBidi" w:cs="B Zar"/>
          <w:sz w:val="28"/>
          <w:szCs w:val="28"/>
          <w:rtl/>
        </w:rPr>
        <w:t xml:space="preserve"> تحت این </w:t>
      </w:r>
      <w:r w:rsidRPr="006031E3">
        <w:rPr>
          <w:rFonts w:asciiTheme="majorBidi" w:hAnsiTheme="majorBidi" w:cs="B Zar"/>
          <w:sz w:val="28"/>
          <w:szCs w:val="28"/>
          <w:rtl/>
        </w:rPr>
        <w:lastRenderedPageBreak/>
        <w:t>پروسه موافقتنامه چارچوبی نیز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 xml:space="preserve">ما اعطاء گردیده باشد. </w:t>
      </w:r>
    </w:p>
    <w:p w:rsidR="00CC4DB2" w:rsidRPr="006031E3" w:rsidRDefault="00CC4DB2" w:rsidP="00CC4DB2">
      <w:pPr>
        <w:bidi/>
        <w:jc w:val="both"/>
        <w:rPr>
          <w:rFonts w:asciiTheme="majorBidi" w:hAnsiTheme="majorBidi" w:cs="B Zar"/>
          <w:sz w:val="28"/>
          <w:szCs w:val="28"/>
          <w:rtl/>
        </w:rPr>
      </w:pPr>
    </w:p>
    <w:p w:rsidR="00CC4DB2" w:rsidRPr="006031E3" w:rsidRDefault="00CC4DB2" w:rsidP="00CC4DB2">
      <w:pPr>
        <w:bidi/>
        <w:jc w:val="both"/>
        <w:rPr>
          <w:rFonts w:asciiTheme="majorBidi" w:hAnsiTheme="majorBidi" w:cs="B Zar"/>
          <w:sz w:val="28"/>
          <w:szCs w:val="28"/>
          <w:rtl/>
        </w:rPr>
      </w:pPr>
      <w:r w:rsidRPr="006031E3">
        <w:rPr>
          <w:rFonts w:asciiTheme="majorBidi" w:hAnsiTheme="majorBidi" w:cs="B Zar"/>
          <w:sz w:val="28"/>
          <w:szCs w:val="28"/>
          <w:rtl/>
        </w:rPr>
        <w:t>میدا</w:t>
      </w:r>
      <w:r w:rsidRPr="006031E3">
        <w:rPr>
          <w:rFonts w:asciiTheme="majorBidi" w:hAnsiTheme="majorBidi" w:cs="B Zar" w:hint="cs"/>
          <w:sz w:val="28"/>
          <w:szCs w:val="28"/>
          <w:rtl/>
        </w:rPr>
        <w:t>نی</w:t>
      </w:r>
      <w:r w:rsidRPr="006031E3">
        <w:rPr>
          <w:rFonts w:asciiTheme="majorBidi" w:hAnsiTheme="majorBidi" w:cs="B Zar"/>
          <w:sz w:val="28"/>
          <w:szCs w:val="28"/>
          <w:rtl/>
        </w:rPr>
        <w:t xml:space="preserve">م که باید در رقابت برای بدست آوردن موافقتنامه فوق الذکر و در صورت اعطای موافقتنامه، در اجرای آن در برابر تقلب و فساد، قوانین نافذه افغانستان را در مطابقت به شرایطی که در ماده 3 </w:t>
      </w:r>
      <w:r w:rsidRPr="006031E3">
        <w:rPr>
          <w:rFonts w:asciiTheme="majorBidi" w:hAnsiTheme="majorBidi" w:cs="B Zar" w:hint="cs"/>
          <w:sz w:val="28"/>
          <w:szCs w:val="28"/>
          <w:rtl/>
        </w:rPr>
        <w:t xml:space="preserve"> دستورالعمل </w:t>
      </w:r>
      <w:r w:rsidRPr="006031E3">
        <w:rPr>
          <w:rFonts w:asciiTheme="majorBidi" w:hAnsiTheme="majorBidi" w:cs="B Zar"/>
          <w:sz w:val="28"/>
          <w:szCs w:val="28"/>
          <w:rtl/>
        </w:rPr>
        <w:t xml:space="preserve"> برای داوطلبان آمده کاملاً رعایت نماییم. </w:t>
      </w:r>
    </w:p>
    <w:p w:rsidR="00CC4DB2" w:rsidRPr="006031E3" w:rsidRDefault="00CC4DB2" w:rsidP="00CC4DB2">
      <w:pPr>
        <w:bidi/>
        <w:jc w:val="both"/>
        <w:rPr>
          <w:rFonts w:asciiTheme="majorBidi" w:hAnsiTheme="majorBidi" w:cs="B Zar"/>
          <w:sz w:val="28"/>
          <w:szCs w:val="28"/>
          <w:rtl/>
        </w:rPr>
      </w:pPr>
    </w:p>
    <w:p w:rsidR="00CC4DB2" w:rsidRPr="006031E3" w:rsidRDefault="00CC4DB2" w:rsidP="00CC4DB2">
      <w:pPr>
        <w:bidi/>
        <w:jc w:val="both"/>
        <w:rPr>
          <w:rFonts w:asciiTheme="majorBidi" w:hAnsiTheme="majorBidi" w:cs="B Zar"/>
          <w:sz w:val="28"/>
          <w:szCs w:val="28"/>
        </w:rPr>
      </w:pPr>
      <w:r w:rsidRPr="006031E3">
        <w:rPr>
          <w:rFonts w:asciiTheme="majorBidi" w:hAnsiTheme="majorBidi" w:cs="B Zar"/>
          <w:sz w:val="28"/>
          <w:szCs w:val="28"/>
          <w:rtl/>
        </w:rPr>
        <w:t>بدینوسیله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شما اطمینان میدهیم که اقداماتی را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هدف آن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راه انداخته ایم تا هیچ شخصی که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 xml:space="preserve">نمایندگی ما عمل مینماید به </w:t>
      </w:r>
      <w:r w:rsidRPr="006031E3">
        <w:rPr>
          <w:rFonts w:asciiTheme="majorBidi" w:hAnsiTheme="majorBidi" w:cs="B Zar" w:hint="cs"/>
          <w:sz w:val="28"/>
          <w:szCs w:val="28"/>
          <w:rtl/>
        </w:rPr>
        <w:t>فساد</w:t>
      </w:r>
      <w:r w:rsidRPr="006031E3">
        <w:rPr>
          <w:rFonts w:asciiTheme="majorBidi" w:hAnsiTheme="majorBidi" w:cs="B Zar"/>
          <w:sz w:val="28"/>
          <w:szCs w:val="28"/>
          <w:rtl/>
        </w:rPr>
        <w:t xml:space="preserve"> مبادرت نورزد. </w:t>
      </w:r>
    </w:p>
    <w:p w:rsidR="00CC4DB2" w:rsidRPr="006031E3" w:rsidRDefault="00CC4DB2" w:rsidP="00CC4DB2">
      <w:pPr>
        <w:jc w:val="both"/>
        <w:rPr>
          <w:rFonts w:asciiTheme="majorBidi" w:hAnsiTheme="majorBidi" w:cs="B Zar"/>
          <w:sz w:val="28"/>
          <w:szCs w:val="28"/>
        </w:rPr>
      </w:pPr>
    </w:p>
    <w:p w:rsidR="00CC4DB2" w:rsidRPr="006031E3" w:rsidRDefault="00CC4DB2" w:rsidP="00CC4DB2">
      <w:pPr>
        <w:pStyle w:val="BodyText"/>
        <w:tabs>
          <w:tab w:val="right" w:pos="450"/>
          <w:tab w:val="right" w:pos="630"/>
        </w:tabs>
        <w:bidi/>
        <w:spacing w:before="120"/>
        <w:jc w:val="both"/>
        <w:rPr>
          <w:rFonts w:asciiTheme="majorBidi" w:hAnsiTheme="majorBidi" w:cs="B Zar"/>
          <w:sz w:val="28"/>
          <w:szCs w:val="28"/>
          <w:rtl/>
        </w:rPr>
      </w:pPr>
      <w:r w:rsidRPr="006031E3">
        <w:rPr>
          <w:rFonts w:asciiTheme="majorBidi" w:hAnsiTheme="majorBidi" w:cs="B Zar"/>
          <w:sz w:val="28"/>
          <w:szCs w:val="28"/>
          <w:rtl/>
        </w:rPr>
        <w:t>شرکت ما،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شمول شرکا و قراردیان فرعی و تهیه کنندگان، مشاورین، تولید کنندگان اجناس و کارمندان ما که مکلفیت عرضه خدمات را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عهده دارند، تحت قوانین و مقررات رسمی جمهوری اسلامی افغانستان، ویا مطابق به تصامیم شورای امنیت ملل متحد غیر واجد شرایط شناخته نشده؛ و نه تحت چنین پروسه یی قرار داشته و نه توسط هیچ نهاد ویا فرد غیرواجد شرایط</w:t>
      </w:r>
      <w:r w:rsidRPr="006031E3">
        <w:rPr>
          <w:rFonts w:asciiTheme="majorBidi" w:hAnsiTheme="majorBidi" w:cs="B Zar" w:hint="cs"/>
          <w:sz w:val="28"/>
          <w:szCs w:val="28"/>
          <w:rtl/>
        </w:rPr>
        <w:t xml:space="preserve">، </w:t>
      </w:r>
      <w:r w:rsidRPr="006031E3">
        <w:rPr>
          <w:rFonts w:asciiTheme="majorBidi" w:hAnsiTheme="majorBidi" w:cs="B Zar"/>
          <w:sz w:val="28"/>
          <w:szCs w:val="28"/>
          <w:rtl/>
        </w:rPr>
        <w:t xml:space="preserve">کنترول و مراقبت میگردند. </w:t>
      </w:r>
    </w:p>
    <w:p w:rsidR="00CC4DB2" w:rsidRPr="006031E3" w:rsidRDefault="00CC4DB2" w:rsidP="00CC4DB2">
      <w:pPr>
        <w:pStyle w:val="BodyText"/>
        <w:tabs>
          <w:tab w:val="right" w:pos="450"/>
          <w:tab w:val="right" w:pos="630"/>
        </w:tabs>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تاکید میداریم که درمطابقت با نیازمندیهای اهلیت مطابق به ماده 4 </w:t>
      </w:r>
      <w:r w:rsidRPr="006031E3">
        <w:rPr>
          <w:rFonts w:asciiTheme="majorBidi" w:hAnsiTheme="majorBidi" w:cs="B Zar" w:hint="cs"/>
          <w:sz w:val="28"/>
          <w:szCs w:val="28"/>
          <w:rtl/>
          <w:lang w:val="en-GB"/>
        </w:rPr>
        <w:t xml:space="preserve"> دستورالعمل</w:t>
      </w:r>
      <w:r w:rsidRPr="006031E3">
        <w:rPr>
          <w:rFonts w:asciiTheme="majorBidi" w:hAnsiTheme="majorBidi" w:cs="B Zar"/>
          <w:sz w:val="28"/>
          <w:szCs w:val="28"/>
          <w:rtl/>
          <w:lang w:val="en-GB"/>
        </w:rPr>
        <w:t xml:space="preserve"> برای داوطلبان شرطنامه</w:t>
      </w:r>
      <w:r w:rsidRPr="006031E3">
        <w:rPr>
          <w:rFonts w:asciiTheme="majorBidi" w:hAnsiTheme="majorBidi" w:cs="B Zar" w:hint="cs"/>
          <w:sz w:val="28"/>
          <w:szCs w:val="28"/>
          <w:rtl/>
          <w:lang w:val="en-GB"/>
        </w:rPr>
        <w:t>،</w:t>
      </w:r>
      <w:r w:rsidRPr="006031E3">
        <w:rPr>
          <w:rFonts w:asciiTheme="majorBidi" w:hAnsiTheme="majorBidi" w:cs="B Zar"/>
          <w:sz w:val="28"/>
          <w:szCs w:val="28"/>
          <w:rtl/>
          <w:lang w:val="en-GB"/>
        </w:rPr>
        <w:t xml:space="preserve"> غرض ترتیب موافقتنامه چارچوبی عمل نماییم. </w:t>
      </w:r>
    </w:p>
    <w:p w:rsidR="00CC4DB2" w:rsidRPr="006031E3" w:rsidRDefault="00CC4DB2" w:rsidP="00CC4DB2">
      <w:pPr>
        <w:pStyle w:val="BodyText"/>
        <w:tabs>
          <w:tab w:val="right" w:pos="450"/>
          <w:tab w:val="right" w:pos="630"/>
        </w:tabs>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با احترام </w:t>
      </w:r>
    </w:p>
    <w:p w:rsidR="004745AC" w:rsidRPr="006031E3" w:rsidRDefault="004745AC" w:rsidP="004745AC">
      <w:pPr>
        <w:pStyle w:val="BodyText"/>
        <w:tabs>
          <w:tab w:val="right" w:pos="450"/>
          <w:tab w:val="right" w:pos="630"/>
        </w:tabs>
        <w:bidi/>
        <w:spacing w:before="120"/>
        <w:jc w:val="both"/>
        <w:rPr>
          <w:rFonts w:asciiTheme="majorBidi" w:hAnsiTheme="majorBidi" w:cs="B Zar"/>
          <w:sz w:val="28"/>
          <w:szCs w:val="28"/>
          <w:rtl/>
          <w:lang w:val="en-GB"/>
        </w:rPr>
      </w:pPr>
    </w:p>
    <w:p w:rsidR="004745AC" w:rsidRPr="006031E3" w:rsidRDefault="004745AC" w:rsidP="004745AC">
      <w:pPr>
        <w:pStyle w:val="BodyText"/>
        <w:tabs>
          <w:tab w:val="right" w:pos="450"/>
          <w:tab w:val="right" w:pos="630"/>
        </w:tabs>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{نام نماینده </w:t>
      </w:r>
      <w:r w:rsidRPr="006031E3">
        <w:rPr>
          <w:rFonts w:asciiTheme="majorBidi" w:hAnsiTheme="majorBidi" w:cs="B Zar" w:hint="cs"/>
          <w:sz w:val="28"/>
          <w:szCs w:val="28"/>
          <w:rtl/>
          <w:lang w:val="en-GB"/>
        </w:rPr>
        <w:t>داوطلب/</w:t>
      </w:r>
      <w:r w:rsidRPr="006031E3">
        <w:rPr>
          <w:rFonts w:asciiTheme="majorBidi" w:hAnsiTheme="majorBidi" w:cs="B Zar"/>
          <w:sz w:val="28"/>
          <w:szCs w:val="28"/>
          <w:rtl/>
          <w:lang w:val="en-GB"/>
        </w:rPr>
        <w:t>شرکت مشترک</w:t>
      </w:r>
      <w:r w:rsidR="00037EE6">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 xml:space="preserve"> }</w:t>
      </w:r>
    </w:p>
    <w:p w:rsidR="004745AC" w:rsidRPr="006031E3" w:rsidRDefault="004745AC" w:rsidP="004745AC">
      <w:pPr>
        <w:pStyle w:val="BodyText"/>
        <w:tabs>
          <w:tab w:val="right" w:pos="450"/>
          <w:tab w:val="right" w:pos="630"/>
        </w:tabs>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{موقف نماینده </w:t>
      </w:r>
      <w:r w:rsidRPr="006031E3">
        <w:rPr>
          <w:rFonts w:asciiTheme="majorBidi" w:hAnsiTheme="majorBidi" w:cs="B Zar" w:hint="cs"/>
          <w:sz w:val="28"/>
          <w:szCs w:val="28"/>
          <w:rtl/>
          <w:lang w:val="en-GB"/>
        </w:rPr>
        <w:t>داوطلب/</w:t>
      </w:r>
      <w:r w:rsidRPr="006031E3">
        <w:rPr>
          <w:rFonts w:asciiTheme="majorBidi" w:hAnsiTheme="majorBidi" w:cs="B Zar"/>
          <w:sz w:val="28"/>
          <w:szCs w:val="28"/>
          <w:rtl/>
          <w:lang w:val="en-GB"/>
        </w:rPr>
        <w:t>شرکت مشترک</w:t>
      </w:r>
      <w:r w:rsidR="00037EE6">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w:t>
      </w:r>
    </w:p>
    <w:p w:rsidR="004745AC" w:rsidRPr="006031E3" w:rsidRDefault="004745AC" w:rsidP="004745AC">
      <w:pPr>
        <w:pStyle w:val="BodyText"/>
        <w:tabs>
          <w:tab w:val="right" w:pos="450"/>
          <w:tab w:val="right" w:pos="630"/>
        </w:tabs>
        <w:bidi/>
        <w:spacing w:before="120"/>
        <w:jc w:val="both"/>
        <w:rPr>
          <w:rFonts w:asciiTheme="majorBidi" w:hAnsiTheme="majorBidi" w:cs="B Zar"/>
          <w:sz w:val="28"/>
          <w:szCs w:val="28"/>
          <w:rtl/>
          <w:lang w:val="en-GB"/>
        </w:rPr>
      </w:pPr>
      <w:r w:rsidRPr="006031E3">
        <w:rPr>
          <w:rFonts w:asciiTheme="majorBidi" w:hAnsiTheme="majorBidi" w:cs="B Zar"/>
          <w:sz w:val="28"/>
          <w:szCs w:val="28"/>
          <w:rtl/>
          <w:lang w:val="en-GB"/>
        </w:rPr>
        <w:t xml:space="preserve">{محل امضاء   </w:t>
      </w:r>
      <w:r w:rsidR="00037EE6">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 xml:space="preserve"> }</w:t>
      </w:r>
    </w:p>
    <w:p w:rsidR="004745AC" w:rsidRPr="006031E3" w:rsidRDefault="004745AC" w:rsidP="004745AC">
      <w:pPr>
        <w:pStyle w:val="BodyText"/>
        <w:tabs>
          <w:tab w:val="right" w:pos="450"/>
          <w:tab w:val="right" w:pos="630"/>
        </w:tabs>
        <w:bidi/>
        <w:spacing w:before="120"/>
        <w:jc w:val="both"/>
        <w:rPr>
          <w:rFonts w:asciiTheme="majorBidi" w:hAnsiTheme="majorBidi" w:cs="B Zar"/>
          <w:sz w:val="28"/>
          <w:szCs w:val="28"/>
          <w:lang w:val="en-GB"/>
        </w:rPr>
      </w:pPr>
      <w:r w:rsidRPr="006031E3">
        <w:rPr>
          <w:rFonts w:asciiTheme="majorBidi" w:hAnsiTheme="majorBidi" w:cs="B Zar"/>
          <w:sz w:val="28"/>
          <w:szCs w:val="28"/>
          <w:rtl/>
          <w:lang w:val="en-GB"/>
        </w:rPr>
        <w:t>{تاریخ: روز، ماه و سال درج گردد</w:t>
      </w:r>
      <w:r w:rsidR="00037EE6">
        <w:rPr>
          <w:rFonts w:asciiTheme="majorBidi" w:hAnsiTheme="majorBidi" w:cs="B Zar" w:hint="cs"/>
          <w:sz w:val="28"/>
          <w:szCs w:val="28"/>
          <w:rtl/>
          <w:lang w:val="en-GB"/>
        </w:rPr>
        <w:t xml:space="preserve">{                                                                               </w:t>
      </w:r>
      <w:r w:rsidRPr="006031E3">
        <w:rPr>
          <w:rFonts w:asciiTheme="majorBidi" w:hAnsiTheme="majorBidi" w:cs="B Zar"/>
          <w:sz w:val="28"/>
          <w:szCs w:val="28"/>
          <w:rtl/>
          <w:lang w:val="en-GB"/>
        </w:rPr>
        <w:t>}</w:t>
      </w:r>
    </w:p>
    <w:p w:rsidR="004745AC" w:rsidRPr="006031E3" w:rsidRDefault="004745AC" w:rsidP="004745AC">
      <w:pPr>
        <w:jc w:val="both"/>
        <w:rPr>
          <w:rFonts w:asciiTheme="majorBidi" w:hAnsiTheme="majorBidi" w:cs="B Zar"/>
          <w:sz w:val="28"/>
          <w:szCs w:val="28"/>
        </w:rPr>
      </w:pPr>
    </w:p>
    <w:p w:rsidR="004745AC" w:rsidRPr="006031E3" w:rsidRDefault="004745AC" w:rsidP="004745AC">
      <w:pPr>
        <w:tabs>
          <w:tab w:val="right" w:pos="4320"/>
        </w:tabs>
        <w:rPr>
          <w:rFonts w:asciiTheme="majorBidi" w:hAnsiTheme="majorBidi" w:cs="B Zar"/>
          <w:sz w:val="28"/>
          <w:szCs w:val="28"/>
        </w:rPr>
      </w:pPr>
    </w:p>
    <w:p w:rsidR="004745AC" w:rsidRPr="006031E3" w:rsidRDefault="004745AC" w:rsidP="004745AC">
      <w:pPr>
        <w:pStyle w:val="BankNormal"/>
        <w:spacing w:before="120" w:after="120"/>
        <w:jc w:val="both"/>
        <w:rPr>
          <w:rFonts w:asciiTheme="majorBidi" w:hAnsiTheme="majorBidi" w:cs="B Zar"/>
          <w:sz w:val="28"/>
          <w:szCs w:val="28"/>
        </w:rPr>
      </w:pPr>
    </w:p>
    <w:p w:rsidR="004745AC" w:rsidRPr="006031E3" w:rsidRDefault="004745AC" w:rsidP="004745AC">
      <w:pPr>
        <w:rPr>
          <w:rFonts w:asciiTheme="majorBidi" w:hAnsiTheme="majorBidi" w:cs="B Zar"/>
          <w:sz w:val="28"/>
          <w:szCs w:val="28"/>
        </w:rPr>
      </w:pPr>
      <w:r w:rsidRPr="006031E3">
        <w:rPr>
          <w:rFonts w:asciiTheme="majorBidi" w:hAnsiTheme="majorBidi" w:cs="B Zar"/>
          <w:sz w:val="28"/>
          <w:szCs w:val="28"/>
        </w:rPr>
        <w:br w:type="page"/>
      </w:r>
    </w:p>
    <w:p w:rsidR="004745AC" w:rsidRPr="00E459C4" w:rsidRDefault="004745AC" w:rsidP="004745AC">
      <w:pPr>
        <w:pStyle w:val="Head81"/>
        <w:bidi/>
        <w:rPr>
          <w:rFonts w:asciiTheme="majorBidi" w:hAnsiTheme="majorBidi" w:cs="B Zar"/>
          <w:b w:val="0"/>
          <w:bCs/>
          <w:color w:val="FF0000"/>
          <w:sz w:val="28"/>
          <w:szCs w:val="28"/>
        </w:rPr>
      </w:pPr>
      <w:r w:rsidRPr="00E459C4">
        <w:rPr>
          <w:rFonts w:asciiTheme="majorBidi" w:hAnsiTheme="majorBidi" w:cs="B Zar"/>
          <w:b w:val="0"/>
          <w:bCs/>
          <w:color w:val="FF0000"/>
          <w:sz w:val="28"/>
          <w:szCs w:val="28"/>
          <w:rtl/>
        </w:rPr>
        <w:lastRenderedPageBreak/>
        <w:t xml:space="preserve">لست اسنادی که </w:t>
      </w:r>
      <w:r w:rsidRPr="00E459C4">
        <w:rPr>
          <w:rFonts w:asciiTheme="majorBidi" w:hAnsiTheme="majorBidi" w:cs="B Zar" w:hint="cs"/>
          <w:b w:val="0"/>
          <w:bCs/>
          <w:color w:val="FF0000"/>
          <w:sz w:val="28"/>
          <w:szCs w:val="28"/>
          <w:rtl/>
        </w:rPr>
        <w:t xml:space="preserve">باید </w:t>
      </w:r>
      <w:r w:rsidRPr="00E459C4">
        <w:rPr>
          <w:rFonts w:asciiTheme="majorBidi" w:hAnsiTheme="majorBidi" w:cs="B Zar"/>
          <w:b w:val="0"/>
          <w:bCs/>
          <w:color w:val="FF0000"/>
          <w:sz w:val="28"/>
          <w:szCs w:val="28"/>
          <w:rtl/>
        </w:rPr>
        <w:t>همرا</w:t>
      </w:r>
      <w:r w:rsidRPr="00E459C4">
        <w:rPr>
          <w:rFonts w:asciiTheme="majorBidi" w:hAnsiTheme="majorBidi" w:cs="B Zar" w:hint="cs"/>
          <w:b w:val="0"/>
          <w:bCs/>
          <w:color w:val="FF0000"/>
          <w:sz w:val="28"/>
          <w:szCs w:val="28"/>
          <w:rtl/>
        </w:rPr>
        <w:t>ه</w:t>
      </w:r>
      <w:r w:rsidRPr="00E459C4">
        <w:rPr>
          <w:rFonts w:asciiTheme="majorBidi" w:hAnsiTheme="majorBidi" w:cs="B Zar"/>
          <w:b w:val="0"/>
          <w:bCs/>
          <w:color w:val="FF0000"/>
          <w:sz w:val="28"/>
          <w:szCs w:val="28"/>
          <w:rtl/>
        </w:rPr>
        <w:t xml:space="preserve"> با فورمه داوطلبی ارائه گردند:</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جدول قیمت ها</w:t>
      </w:r>
      <w:r w:rsidRPr="00E459C4">
        <w:rPr>
          <w:rFonts w:asciiTheme="majorBidi" w:hAnsiTheme="majorBidi" w:cs="B Zar" w:hint="cs"/>
          <w:bCs/>
          <w:color w:val="FF0000"/>
          <w:sz w:val="28"/>
          <w:szCs w:val="28"/>
          <w:rtl/>
        </w:rPr>
        <w:t>.</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صلاحیت نامه برای شخصی که آفر را امضاء</w:t>
      </w:r>
      <w:r w:rsidRPr="00E459C4">
        <w:rPr>
          <w:rFonts w:asciiTheme="majorBidi" w:hAnsiTheme="majorBidi" w:cs="B Zar" w:hint="cs"/>
          <w:bCs/>
          <w:color w:val="FF0000"/>
          <w:sz w:val="28"/>
          <w:szCs w:val="28"/>
          <w:rtl/>
        </w:rPr>
        <w:t xml:space="preserve"> و از داوطلب رسماً نمایندگی</w:t>
      </w:r>
      <w:r w:rsidRPr="00E459C4">
        <w:rPr>
          <w:rFonts w:asciiTheme="majorBidi" w:hAnsiTheme="majorBidi" w:cs="B Zar"/>
          <w:bCs/>
          <w:color w:val="FF0000"/>
          <w:sz w:val="28"/>
          <w:szCs w:val="28"/>
          <w:rtl/>
        </w:rPr>
        <w:t xml:space="preserve"> مینماید. اگر امضاء کنننده مالک و یا بلندترین مقام باصلاحیت شرکت بوده</w:t>
      </w:r>
      <w:r w:rsidRPr="00E459C4">
        <w:rPr>
          <w:rFonts w:asciiTheme="majorBidi" w:hAnsiTheme="majorBidi" w:cs="B Zar" w:hint="cs"/>
          <w:bCs/>
          <w:color w:val="FF0000"/>
          <w:sz w:val="28"/>
          <w:szCs w:val="28"/>
          <w:rtl/>
        </w:rPr>
        <w:t xml:space="preserve"> (رئیس یا معاون)</w:t>
      </w:r>
      <w:r w:rsidRPr="00E459C4">
        <w:rPr>
          <w:rFonts w:asciiTheme="majorBidi" w:hAnsiTheme="majorBidi" w:cs="B Zar"/>
          <w:bCs/>
          <w:color w:val="FF0000"/>
          <w:sz w:val="28"/>
          <w:szCs w:val="28"/>
          <w:rtl/>
        </w:rPr>
        <w:t xml:space="preserve"> و صلاحیت امضای آفر بدون داشتن صلاحیت نامه</w:t>
      </w:r>
      <w:r w:rsidRPr="00E459C4">
        <w:rPr>
          <w:rFonts w:asciiTheme="majorBidi" w:hAnsiTheme="majorBidi" w:cs="B Zar" w:hint="cs"/>
          <w:bCs/>
          <w:color w:val="FF0000"/>
          <w:sz w:val="28"/>
          <w:szCs w:val="28"/>
          <w:rtl/>
        </w:rPr>
        <w:t xml:space="preserve"> را</w:t>
      </w:r>
      <w:r w:rsidRPr="00E459C4">
        <w:rPr>
          <w:rFonts w:asciiTheme="majorBidi" w:hAnsiTheme="majorBidi" w:cs="B Zar"/>
          <w:bCs/>
          <w:color w:val="FF0000"/>
          <w:sz w:val="28"/>
          <w:szCs w:val="28"/>
          <w:rtl/>
        </w:rPr>
        <w:t xml:space="preserve"> داشته باشد، باید موضوع را طی فورمه اظهار نامه که همراه با داوطلبی تقدیم میگردد، </w:t>
      </w:r>
      <w:r w:rsidRPr="00E459C4">
        <w:rPr>
          <w:rFonts w:asciiTheme="majorBidi" w:hAnsiTheme="majorBidi" w:cs="B Zar" w:hint="cs"/>
          <w:bCs/>
          <w:color w:val="FF0000"/>
          <w:sz w:val="28"/>
          <w:szCs w:val="28"/>
          <w:rtl/>
        </w:rPr>
        <w:t>اظهارنماید</w:t>
      </w:r>
      <w:r w:rsidRPr="00E459C4">
        <w:rPr>
          <w:rFonts w:asciiTheme="majorBidi" w:hAnsiTheme="majorBidi" w:cs="B Zar"/>
          <w:bCs/>
          <w:color w:val="FF0000"/>
          <w:sz w:val="28"/>
          <w:szCs w:val="28"/>
          <w:rtl/>
        </w:rPr>
        <w:t xml:space="preserve">. </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تضمین آفر به شکل و مقدار لازم آن</w:t>
      </w:r>
      <w:r w:rsidRPr="00E459C4">
        <w:rPr>
          <w:rFonts w:asciiTheme="majorBidi" w:hAnsiTheme="majorBidi" w:cs="B Zar" w:hint="cs"/>
          <w:bCs/>
          <w:color w:val="FF0000"/>
          <w:sz w:val="28"/>
          <w:szCs w:val="28"/>
          <w:rtl/>
        </w:rPr>
        <w:t>.</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تصدیق نامه تشکیل شرکت/ راجستر داوطلب</w:t>
      </w:r>
      <w:r w:rsidRPr="00E459C4">
        <w:rPr>
          <w:rFonts w:ascii="Times New Roman" w:hAnsi="Times New Roman" w:hint="cs"/>
          <w:bCs/>
          <w:color w:val="FF0000"/>
          <w:sz w:val="28"/>
          <w:szCs w:val="28"/>
          <w:rtl/>
        </w:rPr>
        <w:t>–</w:t>
      </w:r>
      <w:r w:rsidRPr="00E459C4">
        <w:rPr>
          <w:rFonts w:asciiTheme="majorBidi" w:hAnsiTheme="majorBidi" w:cs="B Zar" w:hint="cs"/>
          <w:bCs/>
          <w:color w:val="FF0000"/>
          <w:sz w:val="28"/>
          <w:szCs w:val="28"/>
          <w:rtl/>
        </w:rPr>
        <w:t xml:space="preserve"> جواز فعالیت</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صورت اجرای موافقتنامه مطابق فارمت مطلوب، همراه با کاپی های فرمایش خریداری، تصدیق نامه مشتری وغیره</w:t>
      </w:r>
      <w:r w:rsidRPr="00E459C4">
        <w:rPr>
          <w:rFonts w:asciiTheme="majorBidi" w:hAnsiTheme="majorBidi" w:cs="B Zar" w:hint="cs"/>
          <w:bCs/>
          <w:color w:val="FF0000"/>
          <w:sz w:val="28"/>
          <w:szCs w:val="28"/>
          <w:rtl/>
        </w:rPr>
        <w:t>.</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کاپی های بیلانس شیت، صورت حساب مفاد وضرر برای سه سال مالی گذشته</w:t>
      </w:r>
      <w:r w:rsidRPr="00E459C4">
        <w:rPr>
          <w:rFonts w:asciiTheme="majorBidi" w:hAnsiTheme="majorBidi" w:cs="B Zar" w:hint="cs"/>
          <w:bCs/>
          <w:color w:val="FF0000"/>
          <w:sz w:val="28"/>
          <w:szCs w:val="28"/>
          <w:rtl/>
        </w:rPr>
        <w:t xml:space="preserve"> (طبق شرایط شرطنامه).</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 xml:space="preserve">کاپی های تصدیق شده فرمایش تهیه اجناس شامل آفر که درسه سال گذشته مورد اجراء قرار گرفته </w:t>
      </w:r>
      <w:r w:rsidRPr="00E459C4">
        <w:rPr>
          <w:rFonts w:asciiTheme="majorBidi" w:hAnsiTheme="majorBidi" w:cs="B Zar" w:hint="cs"/>
          <w:bCs/>
          <w:color w:val="FF0000"/>
          <w:sz w:val="28"/>
          <w:szCs w:val="28"/>
          <w:rtl/>
        </w:rPr>
        <w:t>(طبق شرایط شرطنامه).</w:t>
      </w:r>
    </w:p>
    <w:p w:rsidR="004745AC" w:rsidRPr="00E459C4" w:rsidRDefault="004745AC" w:rsidP="00373FC5">
      <w:pPr>
        <w:pStyle w:val="Head81"/>
        <w:numPr>
          <w:ilvl w:val="0"/>
          <w:numId w:val="52"/>
        </w:numPr>
        <w:bidi/>
        <w:spacing w:before="240" w:after="0"/>
        <w:jc w:val="left"/>
        <w:rPr>
          <w:rFonts w:asciiTheme="majorBidi" w:hAnsiTheme="majorBidi" w:cs="B Zar"/>
          <w:bCs/>
          <w:color w:val="FF0000"/>
          <w:sz w:val="28"/>
          <w:szCs w:val="28"/>
        </w:rPr>
      </w:pPr>
      <w:r w:rsidRPr="00E459C4">
        <w:rPr>
          <w:rFonts w:asciiTheme="majorBidi" w:hAnsiTheme="majorBidi" w:cs="B Zar"/>
          <w:bCs/>
          <w:color w:val="FF0000"/>
          <w:sz w:val="28"/>
          <w:szCs w:val="28"/>
          <w:rtl/>
        </w:rPr>
        <w:t>اجازه نامه تولید کننده (درصورتیکه اجناس توسط داوطلب تولید نگردیده باشد)</w:t>
      </w:r>
      <w:r w:rsidRPr="00E459C4">
        <w:rPr>
          <w:rFonts w:asciiTheme="majorBidi" w:hAnsiTheme="majorBidi" w:cs="B Zar" w:hint="cs"/>
          <w:bCs/>
          <w:color w:val="FF0000"/>
          <w:sz w:val="28"/>
          <w:szCs w:val="28"/>
          <w:rtl/>
        </w:rPr>
        <w:t>.</w:t>
      </w:r>
    </w:p>
    <w:p w:rsidR="004745AC" w:rsidRPr="00E459C4" w:rsidRDefault="004745AC" w:rsidP="00E459C4">
      <w:pPr>
        <w:pStyle w:val="Head81"/>
        <w:numPr>
          <w:ilvl w:val="0"/>
          <w:numId w:val="52"/>
        </w:numPr>
        <w:bidi/>
        <w:spacing w:before="240" w:after="0"/>
        <w:jc w:val="left"/>
        <w:rPr>
          <w:rFonts w:asciiTheme="majorBidi" w:hAnsiTheme="majorBidi" w:cs="B Zar"/>
          <w:bCs/>
          <w:color w:val="FF0000"/>
          <w:sz w:val="28"/>
          <w:szCs w:val="28"/>
          <w:rtl/>
        </w:rPr>
        <w:sectPr w:rsidR="004745AC" w:rsidRPr="00E459C4" w:rsidSect="00155CA7">
          <w:headerReference w:type="even" r:id="rId11"/>
          <w:headerReference w:type="default" r:id="rId12"/>
          <w:headerReference w:type="first" r:id="rId13"/>
          <w:pgSz w:w="12240" w:h="15840"/>
          <w:pgMar w:top="1440" w:right="1797" w:bottom="1440" w:left="1797" w:header="720" w:footer="720" w:gutter="0"/>
          <w:cols w:space="720"/>
          <w:docGrid w:linePitch="360"/>
        </w:sectPr>
      </w:pPr>
      <w:r w:rsidRPr="00E459C4">
        <w:rPr>
          <w:rFonts w:asciiTheme="majorBidi" w:hAnsiTheme="majorBidi" w:cs="B Zar"/>
          <w:bCs/>
          <w:color w:val="FF0000"/>
          <w:sz w:val="28"/>
          <w:szCs w:val="28"/>
          <w:rtl/>
        </w:rPr>
        <w:t xml:space="preserve">سایر اسناد در مطابقت با دستورالعمل برای داوطلبان </w:t>
      </w:r>
    </w:p>
    <w:p w:rsidR="004745AC" w:rsidRPr="006031E3" w:rsidRDefault="004745AC" w:rsidP="00373FC5">
      <w:pPr>
        <w:pStyle w:val="ListParagraph"/>
        <w:keepNext/>
        <w:numPr>
          <w:ilvl w:val="0"/>
          <w:numId w:val="52"/>
        </w:numPr>
        <w:bidi/>
        <w:jc w:val="center"/>
        <w:outlineLvl w:val="1"/>
        <w:rPr>
          <w:rStyle w:val="Heading3Char"/>
          <w:rFonts w:asciiTheme="majorBidi" w:eastAsia="SimSun" w:hAnsiTheme="majorBidi" w:cs="B Zar"/>
          <w:smallCaps/>
          <w:sz w:val="28"/>
          <w:szCs w:val="28"/>
        </w:rPr>
      </w:pPr>
      <w:r w:rsidRPr="006031E3">
        <w:rPr>
          <w:rStyle w:val="Heading3Char"/>
          <w:rFonts w:asciiTheme="majorBidi" w:eastAsia="SimSun" w:hAnsiTheme="majorBidi" w:cs="B Zar"/>
          <w:smallCaps/>
          <w:sz w:val="28"/>
          <w:szCs w:val="28"/>
          <w:rtl/>
        </w:rPr>
        <w:lastRenderedPageBreak/>
        <w:t>جدول قیمت اجناس و خدمات ضمنی</w:t>
      </w:r>
    </w:p>
    <w:p w:rsidR="004745AC" w:rsidRPr="006031E3" w:rsidRDefault="004745AC" w:rsidP="004745AC">
      <w:pPr>
        <w:ind w:left="5400"/>
        <w:rPr>
          <w:rFonts w:asciiTheme="majorBidi" w:hAnsiTheme="majorBidi" w:cs="B Zar"/>
          <w:sz w:val="28"/>
          <w:szCs w:val="28"/>
        </w:rPr>
      </w:pPr>
      <w:r w:rsidRPr="006031E3">
        <w:rPr>
          <w:rStyle w:val="Heading3Char"/>
          <w:rFonts w:asciiTheme="majorBidi" w:eastAsia="SimSun" w:hAnsiTheme="majorBidi" w:cs="B Zar"/>
          <w:smallCaps/>
          <w:sz w:val="28"/>
          <w:szCs w:val="28"/>
        </w:rPr>
        <w:t>SBD/G/FA/04</w:t>
      </w:r>
      <w:r w:rsidRPr="006031E3">
        <w:rPr>
          <w:rStyle w:val="Heading3Char"/>
          <w:rFonts w:asciiTheme="majorBidi" w:eastAsia="SimSun" w:hAnsiTheme="majorBidi" w:cs="B Zar"/>
          <w:smallCaps/>
          <w:sz w:val="28"/>
          <w:szCs w:val="28"/>
          <w:rtl/>
        </w:rPr>
        <w:t xml:space="preserve">فورمه  </w:t>
      </w:r>
    </w:p>
    <w:tbl>
      <w:tblPr>
        <w:bidiVisual/>
        <w:tblW w:w="15052"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804"/>
        <w:gridCol w:w="990"/>
        <w:gridCol w:w="1324"/>
        <w:gridCol w:w="746"/>
        <w:gridCol w:w="900"/>
        <w:gridCol w:w="1620"/>
        <w:gridCol w:w="990"/>
        <w:gridCol w:w="720"/>
        <w:gridCol w:w="990"/>
        <w:gridCol w:w="1170"/>
        <w:gridCol w:w="1350"/>
        <w:gridCol w:w="990"/>
        <w:gridCol w:w="990"/>
        <w:gridCol w:w="900"/>
      </w:tblGrid>
      <w:tr w:rsidR="00EB2D75" w:rsidRPr="006031E3" w:rsidTr="00520883">
        <w:tc>
          <w:tcPr>
            <w:tcW w:w="568" w:type="dxa"/>
            <w:tcBorders>
              <w:bottom w:val="nil"/>
            </w:tcBorders>
          </w:tcPr>
          <w:p w:rsidR="00EB2D75" w:rsidRPr="006031E3" w:rsidRDefault="00EB2D75" w:rsidP="00155CA7">
            <w:pPr>
              <w:tabs>
                <w:tab w:val="left" w:pos="4320"/>
              </w:tabs>
              <w:suppressAutoHyphens/>
              <w:ind w:hanging="118"/>
              <w:jc w:val="center"/>
              <w:rPr>
                <w:rFonts w:asciiTheme="majorBidi" w:hAnsiTheme="majorBidi" w:cs="B Zar"/>
                <w:sz w:val="28"/>
                <w:szCs w:val="28"/>
              </w:rPr>
            </w:pPr>
            <w:r w:rsidRPr="006031E3">
              <w:rPr>
                <w:rFonts w:asciiTheme="majorBidi" w:hAnsiTheme="majorBidi" w:cs="B Zar"/>
                <w:sz w:val="28"/>
                <w:szCs w:val="28"/>
              </w:rPr>
              <w:t>1</w:t>
            </w:r>
          </w:p>
        </w:tc>
        <w:tc>
          <w:tcPr>
            <w:tcW w:w="804"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2</w:t>
            </w:r>
          </w:p>
        </w:tc>
        <w:tc>
          <w:tcPr>
            <w:tcW w:w="990"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3</w:t>
            </w:r>
          </w:p>
        </w:tc>
        <w:tc>
          <w:tcPr>
            <w:tcW w:w="1324"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p>
        </w:tc>
        <w:tc>
          <w:tcPr>
            <w:tcW w:w="746"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p>
        </w:tc>
        <w:tc>
          <w:tcPr>
            <w:tcW w:w="5220" w:type="dxa"/>
            <w:gridSpan w:val="5"/>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4</w:t>
            </w:r>
          </w:p>
        </w:tc>
        <w:tc>
          <w:tcPr>
            <w:tcW w:w="1170"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5</w:t>
            </w:r>
          </w:p>
        </w:tc>
        <w:tc>
          <w:tcPr>
            <w:tcW w:w="1350"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6</w:t>
            </w:r>
          </w:p>
        </w:tc>
        <w:tc>
          <w:tcPr>
            <w:tcW w:w="990" w:type="dxa"/>
            <w:tcBorders>
              <w:bottom w:val="nil"/>
            </w:tcBorders>
          </w:tcPr>
          <w:p w:rsidR="00EB2D75" w:rsidRPr="006031E3" w:rsidDel="006328D1"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7</w:t>
            </w:r>
          </w:p>
        </w:tc>
        <w:tc>
          <w:tcPr>
            <w:tcW w:w="990" w:type="dxa"/>
            <w:tcBorders>
              <w:bottom w:val="nil"/>
            </w:tcBorders>
          </w:tcPr>
          <w:p w:rsidR="00EB2D75" w:rsidRPr="006031E3" w:rsidRDefault="00EB2D75" w:rsidP="00155CA7">
            <w:pPr>
              <w:tabs>
                <w:tab w:val="left" w:pos="4320"/>
              </w:tabs>
              <w:suppressAutoHyphens/>
              <w:jc w:val="center"/>
              <w:rPr>
                <w:rFonts w:asciiTheme="majorBidi" w:hAnsiTheme="majorBidi" w:cs="B Zar"/>
                <w:sz w:val="28"/>
                <w:szCs w:val="28"/>
              </w:rPr>
            </w:pPr>
            <w:r w:rsidRPr="006031E3">
              <w:rPr>
                <w:rFonts w:asciiTheme="majorBidi" w:hAnsiTheme="majorBidi" w:cs="B Zar"/>
                <w:sz w:val="28"/>
                <w:szCs w:val="28"/>
              </w:rPr>
              <w:t>8</w:t>
            </w:r>
          </w:p>
        </w:tc>
        <w:tc>
          <w:tcPr>
            <w:tcW w:w="900" w:type="dxa"/>
            <w:tcBorders>
              <w:bottom w:val="nil"/>
            </w:tcBorders>
          </w:tcPr>
          <w:p w:rsidR="00EB2D75" w:rsidRPr="006031E3" w:rsidRDefault="00EB2D75" w:rsidP="00155CA7">
            <w:pPr>
              <w:tabs>
                <w:tab w:val="left" w:pos="4320"/>
              </w:tabs>
              <w:suppressAutoHyphens/>
              <w:ind w:left="3987" w:hanging="3987"/>
              <w:jc w:val="center"/>
              <w:rPr>
                <w:rFonts w:asciiTheme="majorBidi" w:hAnsiTheme="majorBidi" w:cs="B Zar"/>
                <w:sz w:val="28"/>
                <w:szCs w:val="28"/>
              </w:rPr>
            </w:pPr>
            <w:r w:rsidRPr="006031E3">
              <w:rPr>
                <w:rFonts w:asciiTheme="majorBidi" w:hAnsiTheme="majorBidi" w:cs="B Zar"/>
                <w:sz w:val="28"/>
                <w:szCs w:val="28"/>
              </w:rPr>
              <w:t>9</w:t>
            </w:r>
          </w:p>
        </w:tc>
      </w:tr>
      <w:tr w:rsidR="00520883" w:rsidRPr="006031E3" w:rsidTr="00520883">
        <w:tc>
          <w:tcPr>
            <w:tcW w:w="568" w:type="dxa"/>
            <w:tcBorders>
              <w:bottom w:val="nil"/>
            </w:tcBorders>
            <w:vAlign w:val="center"/>
          </w:tcPr>
          <w:p w:rsidR="00520883" w:rsidRPr="00BB2794" w:rsidRDefault="00520883" w:rsidP="00BB2794">
            <w:pPr>
              <w:tabs>
                <w:tab w:val="left" w:pos="4320"/>
              </w:tabs>
              <w:suppressAutoHyphens/>
              <w:ind w:hanging="118"/>
              <w:jc w:val="center"/>
              <w:rPr>
                <w:rFonts w:asciiTheme="majorBidi" w:hAnsiTheme="majorBidi" w:cs="B Zar"/>
                <w:b/>
                <w:bCs/>
                <w:sz w:val="28"/>
                <w:szCs w:val="28"/>
              </w:rPr>
            </w:pPr>
            <w:r w:rsidRPr="00BB2794">
              <w:rPr>
                <w:rFonts w:asciiTheme="majorBidi" w:hAnsiTheme="majorBidi" w:cs="B Zar" w:hint="cs"/>
                <w:b/>
                <w:bCs/>
                <w:sz w:val="28"/>
                <w:szCs w:val="28"/>
                <w:rtl/>
              </w:rPr>
              <w:t>شماره</w:t>
            </w:r>
          </w:p>
        </w:tc>
        <w:tc>
          <w:tcPr>
            <w:tcW w:w="804" w:type="dxa"/>
            <w:tcBorders>
              <w:bottom w:val="nil"/>
            </w:tcBorders>
            <w:vAlign w:val="center"/>
          </w:tcPr>
          <w:p w:rsidR="00520883" w:rsidRPr="00BB2794" w:rsidRDefault="00520883" w:rsidP="00BB2794">
            <w:pPr>
              <w:tabs>
                <w:tab w:val="left" w:pos="4320"/>
              </w:tabs>
              <w:suppressAutoHyphens/>
              <w:bidi/>
              <w:jc w:val="center"/>
              <w:rPr>
                <w:rFonts w:asciiTheme="majorBidi" w:hAnsiTheme="majorBidi" w:cs="B Zar"/>
                <w:b/>
                <w:bCs/>
                <w:sz w:val="28"/>
                <w:szCs w:val="28"/>
              </w:rPr>
            </w:pPr>
            <w:r w:rsidRPr="00BB2794">
              <w:rPr>
                <w:rFonts w:asciiTheme="majorBidi" w:hAnsiTheme="majorBidi" w:cs="B Zar"/>
                <w:b/>
                <w:bCs/>
                <w:sz w:val="28"/>
                <w:szCs w:val="28"/>
                <w:rtl/>
              </w:rPr>
              <w:t>جنس</w:t>
            </w:r>
          </w:p>
        </w:tc>
        <w:tc>
          <w:tcPr>
            <w:tcW w:w="990" w:type="dxa"/>
            <w:vMerge w:val="restart"/>
            <w:vAlign w:val="center"/>
          </w:tcPr>
          <w:p w:rsidR="00520883" w:rsidRPr="00BB2794" w:rsidRDefault="00520883" w:rsidP="00BB2794">
            <w:pPr>
              <w:tabs>
                <w:tab w:val="left" w:pos="4320"/>
              </w:tabs>
              <w:suppressAutoHyphens/>
              <w:bidi/>
              <w:jc w:val="center"/>
              <w:rPr>
                <w:rFonts w:asciiTheme="majorBidi" w:hAnsiTheme="majorBidi" w:cs="B Zar"/>
                <w:b/>
                <w:bCs/>
                <w:sz w:val="28"/>
                <w:szCs w:val="28"/>
              </w:rPr>
            </w:pPr>
            <w:r w:rsidRPr="00BB2794">
              <w:rPr>
                <w:rFonts w:asciiTheme="majorBidi" w:hAnsiTheme="majorBidi" w:cs="B Zar" w:hint="cs"/>
                <w:b/>
                <w:bCs/>
                <w:sz w:val="28"/>
                <w:szCs w:val="28"/>
                <w:rtl/>
              </w:rPr>
              <w:t>مقدار حدی اقل ضرورت اداره در سال</w:t>
            </w:r>
          </w:p>
        </w:tc>
        <w:tc>
          <w:tcPr>
            <w:tcW w:w="1324" w:type="dxa"/>
            <w:vMerge w:val="restart"/>
            <w:vAlign w:val="center"/>
          </w:tcPr>
          <w:p w:rsidR="00520883" w:rsidRPr="00BB2794" w:rsidRDefault="00520883" w:rsidP="00BB2794">
            <w:pPr>
              <w:tabs>
                <w:tab w:val="left" w:pos="4320"/>
              </w:tabs>
              <w:suppressAutoHyphens/>
              <w:bidi/>
              <w:jc w:val="center"/>
              <w:rPr>
                <w:rFonts w:asciiTheme="majorBidi" w:hAnsiTheme="majorBidi" w:cs="B Zar"/>
                <w:b/>
                <w:bCs/>
                <w:sz w:val="28"/>
                <w:szCs w:val="28"/>
                <w:rtl/>
              </w:rPr>
            </w:pPr>
            <w:r w:rsidRPr="00BB2794">
              <w:rPr>
                <w:rFonts w:asciiTheme="majorBidi" w:hAnsiTheme="majorBidi" w:cs="B Zar" w:hint="cs"/>
                <w:b/>
                <w:bCs/>
                <w:sz w:val="28"/>
                <w:szCs w:val="28"/>
                <w:rtl/>
              </w:rPr>
              <w:t>مقدار حدی اکثری ضرورت اداره درسال</w:t>
            </w:r>
          </w:p>
        </w:tc>
        <w:tc>
          <w:tcPr>
            <w:tcW w:w="746" w:type="dxa"/>
            <w:vMerge w:val="restart"/>
            <w:vAlign w:val="center"/>
          </w:tcPr>
          <w:p w:rsidR="00520883" w:rsidRPr="00BB2794" w:rsidRDefault="00520883" w:rsidP="00BB2794">
            <w:pPr>
              <w:tabs>
                <w:tab w:val="left" w:pos="4320"/>
              </w:tabs>
              <w:suppressAutoHyphens/>
              <w:jc w:val="center"/>
              <w:rPr>
                <w:rFonts w:asciiTheme="majorBidi" w:hAnsiTheme="majorBidi" w:cs="B Zar"/>
                <w:b/>
                <w:bCs/>
                <w:sz w:val="28"/>
                <w:szCs w:val="28"/>
                <w:rtl/>
              </w:rPr>
            </w:pPr>
            <w:r w:rsidRPr="00BB2794">
              <w:rPr>
                <w:rFonts w:asciiTheme="majorBidi" w:hAnsiTheme="majorBidi" w:cs="B Zar" w:hint="cs"/>
                <w:b/>
                <w:bCs/>
                <w:szCs w:val="24"/>
                <w:rtl/>
              </w:rPr>
              <w:t>واحد</w:t>
            </w:r>
          </w:p>
        </w:tc>
        <w:tc>
          <w:tcPr>
            <w:tcW w:w="5220" w:type="dxa"/>
            <w:gridSpan w:val="5"/>
            <w:tcBorders>
              <w:bottom w:val="single" w:sz="4" w:space="0" w:color="auto"/>
            </w:tcBorders>
          </w:tcPr>
          <w:p w:rsidR="00520883" w:rsidRPr="006031E3" w:rsidRDefault="00520883" w:rsidP="00155CA7">
            <w:pPr>
              <w:tabs>
                <w:tab w:val="left" w:pos="4320"/>
              </w:tabs>
              <w:suppressAutoHyphens/>
              <w:bidi/>
              <w:jc w:val="center"/>
              <w:rPr>
                <w:rFonts w:asciiTheme="majorBidi" w:hAnsiTheme="majorBidi" w:cs="B Zar"/>
                <w:sz w:val="28"/>
                <w:szCs w:val="28"/>
              </w:rPr>
            </w:pPr>
            <w:r w:rsidRPr="006031E3">
              <w:rPr>
                <w:rFonts w:asciiTheme="majorBidi" w:hAnsiTheme="majorBidi" w:cs="B Zar"/>
                <w:sz w:val="28"/>
                <w:szCs w:val="28"/>
                <w:rtl/>
              </w:rPr>
              <w:t>قیمتهای فی واحد</w:t>
            </w:r>
          </w:p>
        </w:tc>
        <w:tc>
          <w:tcPr>
            <w:tcW w:w="1170" w:type="dxa"/>
            <w:vMerge w:val="restart"/>
          </w:tcPr>
          <w:p w:rsidR="00520883" w:rsidRPr="00A76275" w:rsidRDefault="00520883" w:rsidP="00155CA7">
            <w:pPr>
              <w:tabs>
                <w:tab w:val="left" w:pos="4320"/>
              </w:tabs>
              <w:suppressAutoHyphens/>
              <w:bidi/>
              <w:jc w:val="center"/>
              <w:rPr>
                <w:rFonts w:asciiTheme="majorBidi" w:hAnsiTheme="majorBidi" w:cs="B Zar"/>
                <w:b/>
                <w:bCs/>
                <w:color w:val="FF0000"/>
                <w:sz w:val="28"/>
                <w:szCs w:val="28"/>
                <w:rtl/>
              </w:rPr>
            </w:pPr>
            <w:r w:rsidRPr="00A76275">
              <w:rPr>
                <w:rFonts w:asciiTheme="majorBidi" w:hAnsiTheme="majorBidi" w:cs="B Zar"/>
                <w:b/>
                <w:bCs/>
                <w:color w:val="FF0000"/>
                <w:sz w:val="28"/>
                <w:szCs w:val="28"/>
                <w:rtl/>
              </w:rPr>
              <w:t>مجموع قیمت فی واحد به</w:t>
            </w:r>
            <w:r w:rsidRPr="00A76275">
              <w:rPr>
                <w:rFonts w:asciiTheme="majorBidi" w:hAnsiTheme="majorBidi" w:cs="B Zar" w:hint="cs"/>
                <w:b/>
                <w:bCs/>
                <w:color w:val="FF0000"/>
                <w:sz w:val="28"/>
                <w:szCs w:val="28"/>
                <w:rtl/>
              </w:rPr>
              <w:t xml:space="preserve"> ه</w:t>
            </w:r>
            <w:r w:rsidRPr="00A76275">
              <w:rPr>
                <w:rFonts w:asciiTheme="majorBidi" w:hAnsiTheme="majorBidi" w:cs="B Zar"/>
                <w:b/>
                <w:bCs/>
                <w:color w:val="FF0000"/>
                <w:sz w:val="28"/>
                <w:szCs w:val="28"/>
                <w:rtl/>
              </w:rPr>
              <w:t>دف ارزیابی</w:t>
            </w:r>
          </w:p>
          <w:p w:rsidR="00520883" w:rsidRPr="006031E3" w:rsidRDefault="00520883" w:rsidP="00155CA7">
            <w:pPr>
              <w:tabs>
                <w:tab w:val="left" w:pos="4320"/>
              </w:tabs>
              <w:suppressAutoHyphens/>
              <w:jc w:val="center"/>
              <w:rPr>
                <w:rFonts w:asciiTheme="majorBidi" w:hAnsiTheme="majorBidi" w:cs="B Zar"/>
                <w:sz w:val="28"/>
                <w:szCs w:val="28"/>
              </w:rPr>
            </w:pPr>
            <w:r w:rsidRPr="00A76275">
              <w:rPr>
                <w:rFonts w:asciiTheme="majorBidi" w:hAnsiTheme="majorBidi" w:cs="B Zar"/>
                <w:b/>
                <w:bCs/>
                <w:color w:val="FF0000"/>
                <w:sz w:val="28"/>
                <w:szCs w:val="28"/>
                <w:rtl/>
              </w:rPr>
              <w:t>(ا</w:t>
            </w:r>
            <w:r w:rsidRPr="00A76275">
              <w:rPr>
                <w:rFonts w:asciiTheme="majorBidi" w:hAnsiTheme="majorBidi" w:cs="B Zar" w:hint="cs"/>
                <w:b/>
                <w:bCs/>
                <w:color w:val="FF0000"/>
                <w:sz w:val="28"/>
                <w:szCs w:val="28"/>
                <w:rtl/>
                <w:lang w:bidi="fa-IR"/>
              </w:rPr>
              <w:t>لف</w:t>
            </w:r>
            <w:r w:rsidRPr="00A76275">
              <w:rPr>
                <w:rFonts w:asciiTheme="majorBidi" w:hAnsiTheme="majorBidi" w:cs="B Zar"/>
                <w:b/>
                <w:bCs/>
                <w:color w:val="FF0000"/>
                <w:sz w:val="28"/>
                <w:szCs w:val="28"/>
                <w:rtl/>
              </w:rPr>
              <w:t>+ب+ج+د+ ه</w:t>
            </w:r>
            <w:r w:rsidRPr="00A76275">
              <w:rPr>
                <w:rFonts w:asciiTheme="majorBidi" w:hAnsiTheme="majorBidi" w:cs="B Zar" w:hint="cs"/>
                <w:b/>
                <w:bCs/>
                <w:color w:val="FF0000"/>
                <w:sz w:val="28"/>
                <w:szCs w:val="28"/>
                <w:rtl/>
              </w:rPr>
              <w:t>ـ</w:t>
            </w:r>
            <w:r w:rsidRPr="006031E3">
              <w:rPr>
                <w:rFonts w:asciiTheme="majorBidi" w:hAnsiTheme="majorBidi" w:cs="B Zar" w:hint="cs"/>
                <w:sz w:val="28"/>
                <w:szCs w:val="28"/>
                <w:rtl/>
              </w:rPr>
              <w:t>)</w:t>
            </w:r>
          </w:p>
        </w:tc>
        <w:tc>
          <w:tcPr>
            <w:tcW w:w="1350" w:type="dxa"/>
            <w:vMerge w:val="restart"/>
          </w:tcPr>
          <w:p w:rsidR="00520883" w:rsidRPr="00520883" w:rsidRDefault="00520883" w:rsidP="00155CA7">
            <w:pPr>
              <w:tabs>
                <w:tab w:val="left" w:pos="4320"/>
              </w:tabs>
              <w:suppressAutoHyphens/>
              <w:bidi/>
              <w:jc w:val="center"/>
              <w:rPr>
                <w:rFonts w:asciiTheme="majorBidi" w:hAnsiTheme="majorBidi" w:cs="B Zar"/>
                <w:b/>
                <w:bCs/>
                <w:color w:val="FF0000"/>
                <w:sz w:val="28"/>
                <w:szCs w:val="28"/>
                <w:rtl/>
              </w:rPr>
            </w:pPr>
            <w:r w:rsidRPr="00520883">
              <w:rPr>
                <w:rFonts w:asciiTheme="majorBidi" w:hAnsiTheme="majorBidi" w:cs="B Zar"/>
                <w:b/>
                <w:bCs/>
                <w:color w:val="FF0000"/>
                <w:sz w:val="28"/>
                <w:szCs w:val="28"/>
                <w:rtl/>
              </w:rPr>
              <w:t xml:space="preserve">قیمت مجموعی فی جنس صرف برای مقاصد اداری </w:t>
            </w:r>
          </w:p>
          <w:p w:rsidR="00520883" w:rsidRPr="006031E3" w:rsidRDefault="00520883" w:rsidP="00155CA7">
            <w:pPr>
              <w:tabs>
                <w:tab w:val="left" w:pos="4320"/>
              </w:tabs>
              <w:suppressAutoHyphens/>
              <w:jc w:val="center"/>
              <w:rPr>
                <w:rFonts w:asciiTheme="majorBidi" w:hAnsiTheme="majorBidi" w:cs="B Zar"/>
                <w:sz w:val="28"/>
                <w:szCs w:val="28"/>
              </w:rPr>
            </w:pPr>
            <w:r w:rsidRPr="00520883">
              <w:rPr>
                <w:rFonts w:asciiTheme="majorBidi" w:hAnsiTheme="majorBidi" w:cs="B Zar"/>
                <w:b/>
                <w:bCs/>
                <w:color w:val="FF0000"/>
                <w:sz w:val="28"/>
                <w:szCs w:val="28"/>
                <w:rtl/>
              </w:rPr>
              <w:t>(3*5</w:t>
            </w:r>
            <w:r w:rsidRPr="006031E3">
              <w:rPr>
                <w:rFonts w:asciiTheme="majorBidi" w:hAnsiTheme="majorBidi" w:cs="B Zar"/>
                <w:sz w:val="28"/>
                <w:szCs w:val="28"/>
                <w:rtl/>
              </w:rPr>
              <w:t>)</w:t>
            </w:r>
          </w:p>
        </w:tc>
        <w:tc>
          <w:tcPr>
            <w:tcW w:w="990" w:type="dxa"/>
            <w:vMerge w:val="restart"/>
          </w:tcPr>
          <w:p w:rsidR="00520883" w:rsidRPr="006031E3" w:rsidRDefault="00520883" w:rsidP="00155CA7">
            <w:pPr>
              <w:tabs>
                <w:tab w:val="left" w:pos="1815"/>
                <w:tab w:val="left" w:pos="4320"/>
              </w:tabs>
              <w:suppressAutoHyphens/>
              <w:bidi/>
              <w:jc w:val="center"/>
              <w:rPr>
                <w:rFonts w:asciiTheme="majorBidi" w:hAnsiTheme="majorBidi" w:cs="B Zar"/>
                <w:sz w:val="28"/>
                <w:szCs w:val="28"/>
                <w:highlight w:val="yellow"/>
                <w:rtl/>
                <w:lang w:bidi="fa-IR"/>
              </w:rPr>
            </w:pPr>
            <w:r w:rsidRPr="006031E3">
              <w:rPr>
                <w:rFonts w:asciiTheme="majorBidi" w:hAnsiTheme="majorBidi" w:cs="B Zar" w:hint="eastAsia"/>
                <w:sz w:val="28"/>
                <w:szCs w:val="28"/>
                <w:rtl/>
                <w:lang w:bidi="fa-IR"/>
              </w:rPr>
              <w:t>حداکثر</w:t>
            </w:r>
            <w:r w:rsidRPr="006031E3">
              <w:rPr>
                <w:rFonts w:asciiTheme="majorBidi" w:hAnsiTheme="majorBidi" w:cs="B Zar"/>
                <w:sz w:val="28"/>
                <w:szCs w:val="28"/>
                <w:rtl/>
                <w:lang w:bidi="fa-IR"/>
              </w:rPr>
              <w:t xml:space="preserve"> توانا</w:t>
            </w:r>
            <w:r w:rsidRPr="006031E3">
              <w:rPr>
                <w:rFonts w:asciiTheme="majorBidi" w:hAnsiTheme="majorBidi" w:cs="B Zar" w:hint="cs"/>
                <w:sz w:val="28"/>
                <w:szCs w:val="28"/>
                <w:rtl/>
                <w:lang w:bidi="fa-IR"/>
              </w:rPr>
              <w:t>یی</w:t>
            </w:r>
            <w:r w:rsidRPr="006031E3">
              <w:rPr>
                <w:rFonts w:asciiTheme="majorBidi" w:hAnsiTheme="majorBidi" w:cs="B Zar"/>
                <w:sz w:val="28"/>
                <w:szCs w:val="28"/>
                <w:rtl/>
                <w:lang w:bidi="fa-IR"/>
              </w:rPr>
              <w:t xml:space="preserve"> داوطلب </w:t>
            </w:r>
            <w:r w:rsidRPr="006031E3">
              <w:rPr>
                <w:rFonts w:asciiTheme="majorBidi" w:hAnsiTheme="majorBidi" w:cs="B Zar" w:hint="eastAsia"/>
                <w:sz w:val="28"/>
                <w:szCs w:val="28"/>
                <w:rtl/>
                <w:lang w:bidi="fa-IR"/>
              </w:rPr>
              <w:t>برا</w:t>
            </w:r>
            <w:r w:rsidRPr="006031E3">
              <w:rPr>
                <w:rFonts w:asciiTheme="majorBidi" w:hAnsiTheme="majorBidi" w:cs="B Zar" w:hint="cs"/>
                <w:sz w:val="28"/>
                <w:szCs w:val="28"/>
                <w:rtl/>
                <w:lang w:bidi="fa-IR"/>
              </w:rPr>
              <w:t>ی</w:t>
            </w:r>
            <w:r w:rsidRPr="006031E3">
              <w:rPr>
                <w:rFonts w:asciiTheme="majorBidi" w:hAnsiTheme="majorBidi" w:cs="B Zar"/>
                <w:sz w:val="28"/>
                <w:szCs w:val="28"/>
                <w:rtl/>
                <w:lang w:bidi="fa-IR"/>
              </w:rPr>
              <w:t xml:space="preserve"> اکمال جنس در ظرف </w:t>
            </w:r>
            <w:r w:rsidRPr="006031E3">
              <w:rPr>
                <w:rFonts w:asciiTheme="majorBidi" w:hAnsiTheme="majorBidi" w:cs="B Zar" w:hint="cs"/>
                <w:sz w:val="28"/>
                <w:szCs w:val="28"/>
                <w:rtl/>
                <w:lang w:bidi="fa-IR"/>
              </w:rPr>
              <w:t>ی</w:t>
            </w:r>
            <w:r w:rsidRPr="006031E3">
              <w:rPr>
                <w:rFonts w:asciiTheme="majorBidi" w:hAnsiTheme="majorBidi" w:cs="B Zar" w:hint="eastAsia"/>
                <w:sz w:val="28"/>
                <w:szCs w:val="28"/>
                <w:rtl/>
                <w:lang w:bidi="fa-IR"/>
              </w:rPr>
              <w:t>ک</w:t>
            </w:r>
            <w:r w:rsidRPr="006031E3">
              <w:rPr>
                <w:rFonts w:asciiTheme="majorBidi" w:hAnsiTheme="majorBidi" w:cs="B Zar"/>
                <w:sz w:val="28"/>
                <w:szCs w:val="28"/>
                <w:rtl/>
                <w:lang w:bidi="fa-IR"/>
              </w:rPr>
              <w:t xml:space="preserve"> ماه</w:t>
            </w:r>
            <w:r w:rsidRPr="006031E3">
              <w:rPr>
                <w:rStyle w:val="FootnoteReference"/>
                <w:rFonts w:asciiTheme="majorBidi" w:hAnsiTheme="majorBidi" w:cs="B Zar"/>
                <w:sz w:val="28"/>
                <w:szCs w:val="28"/>
                <w:rtl/>
                <w:lang w:bidi="fa-IR"/>
              </w:rPr>
              <w:footnoteReference w:id="5"/>
            </w:r>
          </w:p>
        </w:tc>
        <w:tc>
          <w:tcPr>
            <w:tcW w:w="990" w:type="dxa"/>
            <w:vMerge w:val="restart"/>
          </w:tcPr>
          <w:p w:rsidR="00520883" w:rsidRPr="006031E3" w:rsidRDefault="00520883" w:rsidP="00155CA7">
            <w:pPr>
              <w:tabs>
                <w:tab w:val="left" w:pos="1815"/>
                <w:tab w:val="left" w:pos="4320"/>
              </w:tabs>
              <w:suppressAutoHyphens/>
              <w:bidi/>
              <w:jc w:val="center"/>
              <w:rPr>
                <w:rFonts w:asciiTheme="majorBidi" w:hAnsiTheme="majorBidi" w:cs="B Zar"/>
                <w:sz w:val="28"/>
                <w:szCs w:val="28"/>
              </w:rPr>
            </w:pPr>
            <w:r w:rsidRPr="006031E3">
              <w:rPr>
                <w:rFonts w:asciiTheme="majorBidi" w:hAnsiTheme="majorBidi" w:cs="B Zar"/>
                <w:sz w:val="28"/>
                <w:szCs w:val="28"/>
                <w:rtl/>
              </w:rPr>
              <w:t>نام تولید کننده (درصورتیکه اجناس توسط داوطلب تولید نشده باشد</w:t>
            </w:r>
          </w:p>
        </w:tc>
        <w:tc>
          <w:tcPr>
            <w:tcW w:w="900" w:type="dxa"/>
            <w:vMerge w:val="restart"/>
            <w:textDirection w:val="tbRl"/>
          </w:tcPr>
          <w:p w:rsidR="00520883" w:rsidRPr="006031E3" w:rsidRDefault="00520883" w:rsidP="00E459C4">
            <w:pPr>
              <w:tabs>
                <w:tab w:val="left" w:pos="2524"/>
                <w:tab w:val="left" w:pos="4320"/>
              </w:tabs>
              <w:suppressAutoHyphens/>
              <w:ind w:left="113" w:right="113"/>
              <w:rPr>
                <w:rFonts w:asciiTheme="majorBidi" w:hAnsiTheme="majorBidi" w:cs="B Zar"/>
                <w:sz w:val="28"/>
                <w:szCs w:val="28"/>
              </w:rPr>
            </w:pPr>
            <w:r w:rsidRPr="006031E3">
              <w:rPr>
                <w:rFonts w:asciiTheme="majorBidi" w:hAnsiTheme="majorBidi" w:cs="B Zar"/>
                <w:sz w:val="28"/>
                <w:szCs w:val="28"/>
              </w:rPr>
              <w:tab/>
            </w:r>
          </w:p>
          <w:p w:rsidR="00520883" w:rsidRPr="006031E3" w:rsidRDefault="00520883" w:rsidP="00E459C4">
            <w:pPr>
              <w:tabs>
                <w:tab w:val="left" w:pos="4320"/>
              </w:tabs>
              <w:suppressAutoHyphens/>
              <w:bidi/>
              <w:ind w:left="113" w:right="113"/>
              <w:jc w:val="center"/>
              <w:rPr>
                <w:rFonts w:asciiTheme="majorBidi" w:hAnsiTheme="majorBidi" w:cs="B Zar"/>
                <w:sz w:val="28"/>
                <w:szCs w:val="28"/>
              </w:rPr>
            </w:pPr>
            <w:r w:rsidRPr="006031E3">
              <w:rPr>
                <w:rFonts w:asciiTheme="majorBidi" w:hAnsiTheme="majorBidi" w:cs="B Zar"/>
                <w:sz w:val="28"/>
                <w:szCs w:val="28"/>
                <w:rtl/>
              </w:rPr>
              <w:t>ملاحظات</w:t>
            </w:r>
          </w:p>
        </w:tc>
      </w:tr>
      <w:tr w:rsidR="00520883" w:rsidRPr="006031E3" w:rsidTr="00520883">
        <w:tc>
          <w:tcPr>
            <w:tcW w:w="568" w:type="dxa"/>
            <w:tcBorders>
              <w:top w:val="nil"/>
            </w:tcBorders>
            <w:vAlign w:val="center"/>
          </w:tcPr>
          <w:p w:rsidR="00520883" w:rsidRPr="00BB2794" w:rsidRDefault="00520883" w:rsidP="00BB2794">
            <w:pPr>
              <w:tabs>
                <w:tab w:val="left" w:pos="4320"/>
              </w:tabs>
              <w:suppressAutoHyphens/>
              <w:ind w:hanging="118"/>
              <w:jc w:val="center"/>
              <w:rPr>
                <w:rFonts w:asciiTheme="majorBidi" w:hAnsiTheme="majorBidi" w:cs="B Zar"/>
                <w:b/>
                <w:bCs/>
                <w:sz w:val="28"/>
                <w:szCs w:val="28"/>
              </w:rPr>
            </w:pPr>
          </w:p>
        </w:tc>
        <w:tc>
          <w:tcPr>
            <w:tcW w:w="804" w:type="dxa"/>
            <w:tcBorders>
              <w:top w:val="nil"/>
            </w:tcBorders>
            <w:vAlign w:val="center"/>
          </w:tcPr>
          <w:p w:rsidR="00520883" w:rsidRPr="00BB2794" w:rsidRDefault="00520883" w:rsidP="00BB2794">
            <w:pPr>
              <w:tabs>
                <w:tab w:val="left" w:pos="4320"/>
              </w:tabs>
              <w:suppressAutoHyphens/>
              <w:jc w:val="center"/>
              <w:rPr>
                <w:rFonts w:asciiTheme="majorBidi" w:hAnsiTheme="majorBidi" w:cs="B Zar"/>
                <w:b/>
                <w:bCs/>
                <w:sz w:val="28"/>
                <w:szCs w:val="28"/>
              </w:rPr>
            </w:pPr>
          </w:p>
        </w:tc>
        <w:tc>
          <w:tcPr>
            <w:tcW w:w="990" w:type="dxa"/>
            <w:vMerge/>
            <w:vAlign w:val="center"/>
          </w:tcPr>
          <w:p w:rsidR="00520883" w:rsidRPr="00BB2794" w:rsidRDefault="00520883" w:rsidP="00BB2794">
            <w:pPr>
              <w:tabs>
                <w:tab w:val="left" w:pos="4320"/>
              </w:tabs>
              <w:suppressAutoHyphens/>
              <w:jc w:val="center"/>
              <w:rPr>
                <w:rFonts w:asciiTheme="majorBidi" w:hAnsiTheme="majorBidi" w:cs="B Zar"/>
                <w:b/>
                <w:bCs/>
                <w:sz w:val="28"/>
                <w:szCs w:val="28"/>
              </w:rPr>
            </w:pPr>
          </w:p>
        </w:tc>
        <w:tc>
          <w:tcPr>
            <w:tcW w:w="1324" w:type="dxa"/>
            <w:vMerge/>
            <w:vAlign w:val="center"/>
          </w:tcPr>
          <w:p w:rsidR="00520883" w:rsidRPr="00BB2794" w:rsidRDefault="00520883" w:rsidP="00BB2794">
            <w:pPr>
              <w:tabs>
                <w:tab w:val="left" w:pos="4320"/>
              </w:tabs>
              <w:suppressAutoHyphens/>
              <w:jc w:val="center"/>
              <w:rPr>
                <w:rFonts w:asciiTheme="majorBidi" w:hAnsiTheme="majorBidi" w:cs="B Zar"/>
                <w:b/>
                <w:bCs/>
                <w:szCs w:val="24"/>
                <w:rtl/>
              </w:rPr>
            </w:pPr>
          </w:p>
        </w:tc>
        <w:tc>
          <w:tcPr>
            <w:tcW w:w="746" w:type="dxa"/>
            <w:vMerge/>
            <w:vAlign w:val="center"/>
          </w:tcPr>
          <w:p w:rsidR="00520883" w:rsidRPr="00BB2794" w:rsidRDefault="00520883" w:rsidP="00BB2794">
            <w:pPr>
              <w:tabs>
                <w:tab w:val="left" w:pos="4320"/>
              </w:tabs>
              <w:suppressAutoHyphens/>
              <w:jc w:val="center"/>
              <w:rPr>
                <w:rFonts w:asciiTheme="majorBidi" w:hAnsiTheme="majorBidi" w:cs="B Zar"/>
                <w:b/>
                <w:bCs/>
                <w:szCs w:val="24"/>
                <w:rtl/>
              </w:rPr>
            </w:pPr>
          </w:p>
        </w:tc>
        <w:tc>
          <w:tcPr>
            <w:tcW w:w="900" w:type="dxa"/>
            <w:tcBorders>
              <w:top w:val="nil"/>
            </w:tcBorders>
          </w:tcPr>
          <w:p w:rsidR="00520883" w:rsidRPr="00A76275" w:rsidRDefault="00520883" w:rsidP="00155CA7">
            <w:pPr>
              <w:tabs>
                <w:tab w:val="left" w:pos="4320"/>
              </w:tabs>
              <w:suppressAutoHyphens/>
              <w:jc w:val="center"/>
              <w:rPr>
                <w:rFonts w:asciiTheme="majorBidi" w:hAnsiTheme="majorBidi" w:cs="B Zar"/>
                <w:szCs w:val="24"/>
                <w:rtl/>
              </w:rPr>
            </w:pPr>
          </w:p>
          <w:p w:rsidR="00520883" w:rsidRPr="00A76275" w:rsidRDefault="00520883" w:rsidP="00E459C4">
            <w:pPr>
              <w:tabs>
                <w:tab w:val="left" w:pos="4320"/>
              </w:tabs>
              <w:suppressAutoHyphens/>
              <w:rPr>
                <w:rFonts w:asciiTheme="majorBidi" w:hAnsiTheme="majorBidi" w:cs="B Zar"/>
                <w:szCs w:val="24"/>
              </w:rPr>
            </w:pPr>
            <w:r w:rsidRPr="00A76275">
              <w:rPr>
                <w:rFonts w:asciiTheme="majorBidi" w:hAnsiTheme="majorBidi" w:cs="B Zar"/>
                <w:szCs w:val="24"/>
              </w:rPr>
              <w:t>[</w:t>
            </w:r>
            <w:r w:rsidRPr="00A76275">
              <w:rPr>
                <w:rFonts w:asciiTheme="majorBidi" w:hAnsiTheme="majorBidi" w:cs="B Zar"/>
                <w:szCs w:val="24"/>
                <w:rtl/>
              </w:rPr>
              <w:t>الف</w:t>
            </w:r>
            <w:r w:rsidRPr="00A76275">
              <w:rPr>
                <w:rFonts w:asciiTheme="majorBidi" w:hAnsiTheme="majorBidi" w:cs="B Zar"/>
                <w:szCs w:val="24"/>
              </w:rPr>
              <w:t>]</w:t>
            </w:r>
          </w:p>
          <w:p w:rsidR="00520883" w:rsidRPr="00A76275" w:rsidRDefault="00520883" w:rsidP="00155CA7">
            <w:pPr>
              <w:tabs>
                <w:tab w:val="left" w:pos="4320"/>
              </w:tabs>
              <w:suppressAutoHyphens/>
              <w:bidi/>
              <w:jc w:val="center"/>
              <w:rPr>
                <w:rFonts w:asciiTheme="majorBidi" w:hAnsiTheme="majorBidi" w:cs="B Zar"/>
                <w:szCs w:val="24"/>
              </w:rPr>
            </w:pPr>
            <w:r w:rsidRPr="00A76275">
              <w:rPr>
                <w:rFonts w:asciiTheme="majorBidi" w:hAnsiTheme="majorBidi" w:cs="B Zar"/>
                <w:szCs w:val="24"/>
                <w:rtl/>
              </w:rPr>
              <w:t xml:space="preserve">قیمت جنس در بیرون گدام </w:t>
            </w:r>
          </w:p>
        </w:tc>
        <w:tc>
          <w:tcPr>
            <w:tcW w:w="1620" w:type="dxa"/>
            <w:tcBorders>
              <w:top w:val="nil"/>
            </w:tcBorders>
          </w:tcPr>
          <w:p w:rsidR="00520883" w:rsidRPr="00A76275" w:rsidRDefault="00520883" w:rsidP="00155CA7">
            <w:pPr>
              <w:tabs>
                <w:tab w:val="left" w:pos="4320"/>
              </w:tabs>
              <w:suppressAutoHyphens/>
              <w:jc w:val="center"/>
              <w:rPr>
                <w:rFonts w:asciiTheme="majorBidi" w:hAnsiTheme="majorBidi" w:cs="B Zar"/>
                <w:szCs w:val="24"/>
              </w:rPr>
            </w:pPr>
            <w:r w:rsidRPr="00A76275">
              <w:rPr>
                <w:rFonts w:asciiTheme="majorBidi" w:hAnsiTheme="majorBidi" w:cs="B Zar"/>
                <w:szCs w:val="24"/>
              </w:rPr>
              <w:t>[</w:t>
            </w:r>
            <w:r w:rsidRPr="00A76275">
              <w:rPr>
                <w:rFonts w:asciiTheme="majorBidi" w:hAnsiTheme="majorBidi" w:cs="B Zar"/>
                <w:szCs w:val="24"/>
                <w:rtl/>
              </w:rPr>
              <w:t>ب</w:t>
            </w:r>
            <w:r w:rsidRPr="00A76275">
              <w:rPr>
                <w:rFonts w:asciiTheme="majorBidi" w:hAnsiTheme="majorBidi" w:cs="B Zar"/>
                <w:szCs w:val="24"/>
              </w:rPr>
              <w:t>]</w:t>
            </w:r>
          </w:p>
          <w:p w:rsidR="00520883" w:rsidRPr="00A76275" w:rsidRDefault="00520883" w:rsidP="00155CA7">
            <w:pPr>
              <w:tabs>
                <w:tab w:val="left" w:pos="4320"/>
              </w:tabs>
              <w:suppressAutoHyphens/>
              <w:bidi/>
              <w:jc w:val="center"/>
              <w:rPr>
                <w:rFonts w:asciiTheme="majorBidi" w:hAnsiTheme="majorBidi" w:cs="B Zar"/>
                <w:szCs w:val="24"/>
              </w:rPr>
            </w:pPr>
            <w:r w:rsidRPr="00A76275">
              <w:rPr>
                <w:rFonts w:asciiTheme="majorBidi" w:hAnsiTheme="majorBidi" w:cs="B Zar"/>
                <w:szCs w:val="24"/>
                <w:rtl/>
              </w:rPr>
              <w:t>مصارف ترانسپورت زمینی و بیمه وسایر مصارف داخلی ضروری برای عرضه اجناس</w:t>
            </w:r>
          </w:p>
        </w:tc>
        <w:tc>
          <w:tcPr>
            <w:tcW w:w="990" w:type="dxa"/>
            <w:tcBorders>
              <w:top w:val="nil"/>
            </w:tcBorders>
          </w:tcPr>
          <w:p w:rsidR="00520883" w:rsidRPr="00A76275" w:rsidRDefault="00520883" w:rsidP="00155CA7">
            <w:pPr>
              <w:tabs>
                <w:tab w:val="left" w:pos="4320"/>
              </w:tabs>
              <w:suppressAutoHyphens/>
              <w:jc w:val="center"/>
              <w:rPr>
                <w:rFonts w:asciiTheme="majorBidi" w:hAnsiTheme="majorBidi" w:cs="B Zar"/>
                <w:szCs w:val="24"/>
              </w:rPr>
            </w:pPr>
            <w:r w:rsidRPr="00A76275">
              <w:rPr>
                <w:rFonts w:asciiTheme="majorBidi" w:hAnsiTheme="majorBidi" w:cs="B Zar"/>
                <w:szCs w:val="24"/>
              </w:rPr>
              <w:t>[</w:t>
            </w:r>
            <w:r w:rsidRPr="00A76275">
              <w:rPr>
                <w:rFonts w:asciiTheme="majorBidi" w:hAnsiTheme="majorBidi" w:cs="B Zar"/>
                <w:szCs w:val="24"/>
                <w:rtl/>
              </w:rPr>
              <w:t>ج</w:t>
            </w:r>
            <w:r w:rsidRPr="00A76275">
              <w:rPr>
                <w:rFonts w:asciiTheme="majorBidi" w:hAnsiTheme="majorBidi" w:cs="B Zar"/>
                <w:szCs w:val="24"/>
              </w:rPr>
              <w:t>]</w:t>
            </w:r>
          </w:p>
          <w:p w:rsidR="00520883" w:rsidRPr="00A76275" w:rsidRDefault="00520883" w:rsidP="00155CA7">
            <w:pPr>
              <w:tabs>
                <w:tab w:val="left" w:pos="4320"/>
              </w:tabs>
              <w:suppressAutoHyphens/>
              <w:bidi/>
              <w:jc w:val="center"/>
              <w:rPr>
                <w:rFonts w:asciiTheme="majorBidi" w:hAnsiTheme="majorBidi" w:cs="B Zar"/>
                <w:szCs w:val="24"/>
              </w:rPr>
            </w:pPr>
            <w:r w:rsidRPr="00A76275">
              <w:rPr>
                <w:rFonts w:asciiTheme="majorBidi" w:hAnsiTheme="majorBidi" w:cs="B Zar"/>
                <w:szCs w:val="24"/>
                <w:rtl/>
              </w:rPr>
              <w:t>خدمات بعد از فروش</w:t>
            </w:r>
          </w:p>
          <w:p w:rsidR="00520883" w:rsidRPr="00A76275" w:rsidRDefault="00520883" w:rsidP="00155CA7">
            <w:pPr>
              <w:tabs>
                <w:tab w:val="left" w:pos="4320"/>
              </w:tabs>
              <w:suppressAutoHyphens/>
              <w:jc w:val="center"/>
              <w:rPr>
                <w:rFonts w:asciiTheme="majorBidi" w:hAnsiTheme="majorBidi" w:cs="B Zar"/>
                <w:szCs w:val="24"/>
              </w:rPr>
            </w:pPr>
          </w:p>
        </w:tc>
        <w:tc>
          <w:tcPr>
            <w:tcW w:w="720" w:type="dxa"/>
            <w:tcBorders>
              <w:top w:val="nil"/>
            </w:tcBorders>
          </w:tcPr>
          <w:p w:rsidR="00520883" w:rsidRPr="00A76275" w:rsidRDefault="00520883" w:rsidP="00155CA7">
            <w:pPr>
              <w:tabs>
                <w:tab w:val="left" w:pos="4320"/>
              </w:tabs>
              <w:suppressAutoHyphens/>
              <w:jc w:val="center"/>
              <w:rPr>
                <w:rFonts w:asciiTheme="majorBidi" w:hAnsiTheme="majorBidi" w:cs="B Zar"/>
                <w:szCs w:val="24"/>
              </w:rPr>
            </w:pPr>
            <w:r w:rsidRPr="00A76275">
              <w:rPr>
                <w:rFonts w:asciiTheme="majorBidi" w:hAnsiTheme="majorBidi" w:cs="B Zar"/>
                <w:szCs w:val="24"/>
              </w:rPr>
              <w:t>[</w:t>
            </w:r>
            <w:r w:rsidRPr="00A76275">
              <w:rPr>
                <w:rFonts w:asciiTheme="majorBidi" w:hAnsiTheme="majorBidi" w:cs="B Zar"/>
                <w:szCs w:val="24"/>
                <w:rtl/>
              </w:rPr>
              <w:t>د</w:t>
            </w:r>
            <w:r w:rsidRPr="00A76275">
              <w:rPr>
                <w:rFonts w:asciiTheme="majorBidi" w:hAnsiTheme="majorBidi" w:cs="B Zar"/>
                <w:szCs w:val="24"/>
              </w:rPr>
              <w:t>]</w:t>
            </w:r>
          </w:p>
          <w:p w:rsidR="00520883" w:rsidRPr="00A76275" w:rsidRDefault="00520883" w:rsidP="00155CA7">
            <w:pPr>
              <w:tabs>
                <w:tab w:val="left" w:pos="4320"/>
              </w:tabs>
              <w:suppressAutoHyphens/>
              <w:bidi/>
              <w:jc w:val="center"/>
              <w:rPr>
                <w:rFonts w:asciiTheme="majorBidi" w:hAnsiTheme="majorBidi" w:cs="B Zar"/>
                <w:szCs w:val="24"/>
              </w:rPr>
            </w:pPr>
            <w:r w:rsidRPr="00A76275">
              <w:rPr>
                <w:rFonts w:asciiTheme="majorBidi" w:hAnsiTheme="majorBidi" w:cs="B Zar"/>
                <w:szCs w:val="24"/>
                <w:rtl/>
              </w:rPr>
              <w:t>آموزش دهی</w:t>
            </w:r>
          </w:p>
        </w:tc>
        <w:tc>
          <w:tcPr>
            <w:tcW w:w="990" w:type="dxa"/>
            <w:tcBorders>
              <w:top w:val="nil"/>
            </w:tcBorders>
          </w:tcPr>
          <w:p w:rsidR="00520883" w:rsidRPr="00A76275" w:rsidRDefault="00520883" w:rsidP="00155CA7">
            <w:pPr>
              <w:tabs>
                <w:tab w:val="left" w:pos="4320"/>
              </w:tabs>
              <w:suppressAutoHyphens/>
              <w:jc w:val="center"/>
              <w:rPr>
                <w:rFonts w:asciiTheme="majorBidi" w:hAnsiTheme="majorBidi" w:cs="B Zar"/>
                <w:szCs w:val="24"/>
              </w:rPr>
            </w:pPr>
            <w:r w:rsidRPr="00A76275">
              <w:rPr>
                <w:rFonts w:asciiTheme="majorBidi" w:hAnsiTheme="majorBidi" w:cs="B Zar"/>
                <w:szCs w:val="24"/>
              </w:rPr>
              <w:t xml:space="preserve"> [</w:t>
            </w:r>
            <w:r w:rsidRPr="00A76275">
              <w:rPr>
                <w:rFonts w:asciiTheme="majorBidi" w:hAnsiTheme="majorBidi" w:cs="B Zar"/>
                <w:szCs w:val="24"/>
                <w:rtl/>
              </w:rPr>
              <w:t>ه</w:t>
            </w:r>
            <w:r w:rsidRPr="00A76275">
              <w:rPr>
                <w:rFonts w:asciiTheme="majorBidi" w:hAnsiTheme="majorBidi" w:cs="B Zar" w:hint="cs"/>
                <w:szCs w:val="24"/>
                <w:rtl/>
              </w:rPr>
              <w:t>ـ</w:t>
            </w:r>
            <w:r w:rsidRPr="00A76275">
              <w:rPr>
                <w:rFonts w:asciiTheme="majorBidi" w:hAnsiTheme="majorBidi" w:cs="B Zar"/>
                <w:szCs w:val="24"/>
              </w:rPr>
              <w:t>]</w:t>
            </w:r>
          </w:p>
          <w:p w:rsidR="00520883" w:rsidRPr="00A76275" w:rsidRDefault="00520883" w:rsidP="00155CA7">
            <w:pPr>
              <w:tabs>
                <w:tab w:val="left" w:pos="4320"/>
              </w:tabs>
              <w:suppressAutoHyphens/>
              <w:bidi/>
              <w:jc w:val="center"/>
              <w:rPr>
                <w:rFonts w:asciiTheme="majorBidi" w:hAnsiTheme="majorBidi" w:cs="B Zar"/>
                <w:szCs w:val="24"/>
              </w:rPr>
            </w:pPr>
            <w:r w:rsidRPr="00A76275">
              <w:rPr>
                <w:rFonts w:asciiTheme="majorBidi" w:hAnsiTheme="majorBidi" w:cs="B Zar"/>
                <w:szCs w:val="24"/>
                <w:rtl/>
              </w:rPr>
              <w:t xml:space="preserve">مالیات </w:t>
            </w:r>
          </w:p>
        </w:tc>
        <w:tc>
          <w:tcPr>
            <w:tcW w:w="1170" w:type="dxa"/>
            <w:vMerge/>
          </w:tcPr>
          <w:p w:rsidR="00520883" w:rsidRPr="006031E3" w:rsidRDefault="00520883" w:rsidP="00155CA7">
            <w:pPr>
              <w:tabs>
                <w:tab w:val="left" w:pos="4320"/>
              </w:tabs>
              <w:suppressAutoHyphens/>
              <w:jc w:val="center"/>
              <w:rPr>
                <w:rFonts w:asciiTheme="majorBidi" w:hAnsiTheme="majorBidi" w:cs="B Zar"/>
                <w:sz w:val="28"/>
                <w:szCs w:val="28"/>
              </w:rPr>
            </w:pPr>
          </w:p>
        </w:tc>
        <w:tc>
          <w:tcPr>
            <w:tcW w:w="1350" w:type="dxa"/>
            <w:vMerge/>
          </w:tcPr>
          <w:p w:rsidR="00520883" w:rsidRPr="006031E3" w:rsidRDefault="00520883" w:rsidP="00155CA7">
            <w:pPr>
              <w:tabs>
                <w:tab w:val="left" w:pos="4320"/>
              </w:tabs>
              <w:suppressAutoHyphens/>
              <w:jc w:val="center"/>
              <w:rPr>
                <w:rFonts w:asciiTheme="majorBidi" w:hAnsiTheme="majorBidi" w:cs="B Zar"/>
                <w:sz w:val="28"/>
                <w:szCs w:val="28"/>
              </w:rPr>
            </w:pPr>
          </w:p>
        </w:tc>
        <w:tc>
          <w:tcPr>
            <w:tcW w:w="990" w:type="dxa"/>
            <w:vMerge/>
          </w:tcPr>
          <w:p w:rsidR="00520883" w:rsidRPr="006031E3" w:rsidRDefault="00520883" w:rsidP="00155CA7">
            <w:pPr>
              <w:tabs>
                <w:tab w:val="left" w:pos="4320"/>
              </w:tabs>
              <w:suppressAutoHyphens/>
              <w:rPr>
                <w:rFonts w:asciiTheme="majorBidi" w:hAnsiTheme="majorBidi" w:cs="B Zar"/>
                <w:sz w:val="28"/>
                <w:szCs w:val="28"/>
              </w:rPr>
            </w:pPr>
          </w:p>
        </w:tc>
        <w:tc>
          <w:tcPr>
            <w:tcW w:w="990" w:type="dxa"/>
            <w:vMerge/>
          </w:tcPr>
          <w:p w:rsidR="00520883" w:rsidRPr="006031E3" w:rsidRDefault="00520883" w:rsidP="00155CA7">
            <w:pPr>
              <w:tabs>
                <w:tab w:val="left" w:pos="4320"/>
              </w:tabs>
              <w:suppressAutoHyphens/>
              <w:rPr>
                <w:rFonts w:asciiTheme="majorBidi" w:hAnsiTheme="majorBidi" w:cs="B Zar"/>
                <w:sz w:val="28"/>
                <w:szCs w:val="28"/>
              </w:rPr>
            </w:pPr>
          </w:p>
        </w:tc>
        <w:tc>
          <w:tcPr>
            <w:tcW w:w="900" w:type="dxa"/>
            <w:vMerge/>
          </w:tcPr>
          <w:p w:rsidR="00520883" w:rsidRPr="006031E3" w:rsidRDefault="00520883" w:rsidP="00155CA7">
            <w:pPr>
              <w:tabs>
                <w:tab w:val="left" w:pos="4320"/>
              </w:tabs>
              <w:suppressAutoHyphens/>
              <w:jc w:val="center"/>
              <w:rPr>
                <w:rFonts w:asciiTheme="majorBidi" w:hAnsiTheme="majorBidi" w:cs="B Zar"/>
                <w:sz w:val="28"/>
                <w:szCs w:val="28"/>
              </w:rPr>
            </w:pPr>
          </w:p>
        </w:tc>
      </w:tr>
      <w:tr w:rsidR="00EB2D75" w:rsidRPr="006031E3" w:rsidTr="00520883">
        <w:trPr>
          <w:trHeight w:val="828"/>
        </w:trPr>
        <w:tc>
          <w:tcPr>
            <w:tcW w:w="568" w:type="dxa"/>
            <w:vAlign w:val="center"/>
          </w:tcPr>
          <w:p w:rsidR="00EB2D75" w:rsidRPr="000E62DD" w:rsidRDefault="00EB2D75" w:rsidP="00A76275">
            <w:pPr>
              <w:tabs>
                <w:tab w:val="left" w:pos="4320"/>
              </w:tabs>
              <w:suppressAutoHyphens/>
              <w:ind w:hanging="118"/>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1</w:t>
            </w:r>
          </w:p>
        </w:tc>
        <w:tc>
          <w:tcPr>
            <w:tcW w:w="804" w:type="dxa"/>
            <w:vAlign w:val="center"/>
          </w:tcPr>
          <w:p w:rsidR="00EB2D75" w:rsidRPr="000E62DD" w:rsidRDefault="00EB2D75" w:rsidP="0012330E">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 xml:space="preserve">تیل دیزل </w:t>
            </w:r>
          </w:p>
        </w:tc>
        <w:tc>
          <w:tcPr>
            <w:tcW w:w="990" w:type="dxa"/>
            <w:vAlign w:val="center"/>
          </w:tcPr>
          <w:p w:rsidR="00EB2D75" w:rsidRPr="000E62DD" w:rsidRDefault="00EB2D75" w:rsidP="0012330E">
            <w:pPr>
              <w:tabs>
                <w:tab w:val="left" w:pos="4320"/>
              </w:tabs>
              <w:suppressAutoHyphens/>
              <w:jc w:val="center"/>
              <w:rPr>
                <w:rFonts w:asciiTheme="majorBidi" w:hAnsiTheme="majorBidi" w:cs="B Zar"/>
                <w:b/>
                <w:bCs/>
                <w:color w:val="FF0000"/>
                <w:szCs w:val="24"/>
              </w:rPr>
            </w:pPr>
            <w:r w:rsidRPr="000E62DD">
              <w:rPr>
                <w:rFonts w:ascii="Calibri" w:hAnsi="Calibri" w:cs="Calibri"/>
                <w:b/>
                <w:bCs/>
                <w:color w:val="FF0000"/>
                <w:szCs w:val="24"/>
              </w:rPr>
              <w:t>71,169</w:t>
            </w:r>
          </w:p>
        </w:tc>
        <w:tc>
          <w:tcPr>
            <w:tcW w:w="1324" w:type="dxa"/>
            <w:vAlign w:val="center"/>
          </w:tcPr>
          <w:p w:rsidR="00EB2D75" w:rsidRPr="000E62DD" w:rsidRDefault="00EB2D75" w:rsidP="00155CA7">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76</w:t>
            </w:r>
            <w:r w:rsidRPr="000E62DD">
              <w:rPr>
                <w:rFonts w:asciiTheme="majorBidi" w:hAnsiTheme="majorBidi" w:cs="B Zar"/>
                <w:b/>
                <w:bCs/>
                <w:color w:val="FF0000"/>
                <w:sz w:val="28"/>
                <w:szCs w:val="28"/>
              </w:rPr>
              <w:t>,</w:t>
            </w:r>
            <w:r w:rsidRPr="000E62DD">
              <w:rPr>
                <w:rFonts w:asciiTheme="majorBidi" w:hAnsiTheme="majorBidi" w:cs="B Zar" w:hint="cs"/>
                <w:b/>
                <w:bCs/>
                <w:color w:val="FF0000"/>
                <w:sz w:val="28"/>
                <w:szCs w:val="28"/>
                <w:rtl/>
              </w:rPr>
              <w:t>086</w:t>
            </w:r>
          </w:p>
        </w:tc>
        <w:tc>
          <w:tcPr>
            <w:tcW w:w="746" w:type="dxa"/>
            <w:vAlign w:val="center"/>
          </w:tcPr>
          <w:p w:rsidR="00EB2D75" w:rsidRPr="000E62DD" w:rsidRDefault="00EB2D75" w:rsidP="00EB2D75">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لیتر</w:t>
            </w: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6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7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17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35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r>
      <w:tr w:rsidR="00EB2D75" w:rsidRPr="006031E3" w:rsidTr="00520883">
        <w:tc>
          <w:tcPr>
            <w:tcW w:w="568" w:type="dxa"/>
            <w:vAlign w:val="center"/>
          </w:tcPr>
          <w:p w:rsidR="00EB2D75" w:rsidRPr="000E62DD" w:rsidRDefault="00EB2D75" w:rsidP="00A76275">
            <w:pPr>
              <w:tabs>
                <w:tab w:val="left" w:pos="4320"/>
              </w:tabs>
              <w:suppressAutoHyphens/>
              <w:ind w:hanging="118"/>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2</w:t>
            </w:r>
          </w:p>
        </w:tc>
        <w:tc>
          <w:tcPr>
            <w:tcW w:w="804" w:type="dxa"/>
            <w:vAlign w:val="center"/>
          </w:tcPr>
          <w:p w:rsidR="00EB2D75" w:rsidRPr="000E62DD" w:rsidRDefault="00EB2D75" w:rsidP="00A76275">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تیل پطرول</w:t>
            </w:r>
          </w:p>
        </w:tc>
        <w:tc>
          <w:tcPr>
            <w:tcW w:w="990" w:type="dxa"/>
            <w:vAlign w:val="center"/>
          </w:tcPr>
          <w:p w:rsidR="00EB2D75" w:rsidRPr="000E62DD" w:rsidRDefault="00EB2D75" w:rsidP="0012330E">
            <w:pPr>
              <w:tabs>
                <w:tab w:val="left" w:pos="4320"/>
              </w:tabs>
              <w:suppressAutoHyphens/>
              <w:jc w:val="center"/>
              <w:rPr>
                <w:rFonts w:asciiTheme="majorBidi" w:hAnsiTheme="majorBidi" w:cs="B Zar"/>
                <w:b/>
                <w:bCs/>
                <w:color w:val="FF0000"/>
                <w:szCs w:val="24"/>
              </w:rPr>
            </w:pPr>
            <w:r w:rsidRPr="000E62DD">
              <w:rPr>
                <w:rFonts w:ascii="Calibri" w:hAnsi="Calibri" w:cs="Calibri"/>
                <w:b/>
                <w:bCs/>
                <w:color w:val="FF0000"/>
                <w:szCs w:val="24"/>
              </w:rPr>
              <w:t>50,687</w:t>
            </w:r>
          </w:p>
        </w:tc>
        <w:tc>
          <w:tcPr>
            <w:tcW w:w="1324" w:type="dxa"/>
            <w:vAlign w:val="center"/>
          </w:tcPr>
          <w:p w:rsidR="00EB2D75" w:rsidRPr="000E62DD" w:rsidRDefault="00EB2D75" w:rsidP="00155CA7">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55</w:t>
            </w:r>
            <w:r w:rsidRPr="000E62DD">
              <w:rPr>
                <w:rFonts w:asciiTheme="majorBidi" w:hAnsiTheme="majorBidi" w:cs="B Zar" w:hint="cs"/>
                <w:b/>
                <w:bCs/>
                <w:color w:val="FF0000"/>
                <w:sz w:val="28"/>
                <w:szCs w:val="28"/>
                <w:rtl/>
                <w:lang w:bidi="fa-IR"/>
              </w:rPr>
              <w:t>,</w:t>
            </w:r>
            <w:r w:rsidRPr="000E62DD">
              <w:rPr>
                <w:rFonts w:asciiTheme="majorBidi" w:hAnsiTheme="majorBidi" w:cs="B Zar" w:hint="cs"/>
                <w:b/>
                <w:bCs/>
                <w:color w:val="FF0000"/>
                <w:sz w:val="28"/>
                <w:szCs w:val="28"/>
                <w:rtl/>
              </w:rPr>
              <w:t>755</w:t>
            </w:r>
          </w:p>
        </w:tc>
        <w:tc>
          <w:tcPr>
            <w:tcW w:w="746" w:type="dxa"/>
            <w:vAlign w:val="center"/>
          </w:tcPr>
          <w:p w:rsidR="00EB2D75" w:rsidRPr="000E62DD" w:rsidRDefault="00EB2D75" w:rsidP="00EB2D75">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لیتر</w:t>
            </w: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6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7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17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35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r>
      <w:tr w:rsidR="00EB2D75" w:rsidRPr="006031E3" w:rsidTr="00520883">
        <w:tc>
          <w:tcPr>
            <w:tcW w:w="568" w:type="dxa"/>
            <w:vAlign w:val="center"/>
          </w:tcPr>
          <w:p w:rsidR="00EB2D75" w:rsidRPr="000E62DD" w:rsidRDefault="00EB2D75" w:rsidP="00A76275">
            <w:pPr>
              <w:tabs>
                <w:tab w:val="left" w:pos="4320"/>
              </w:tabs>
              <w:suppressAutoHyphens/>
              <w:ind w:hanging="118"/>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3</w:t>
            </w:r>
          </w:p>
        </w:tc>
        <w:tc>
          <w:tcPr>
            <w:tcW w:w="804" w:type="dxa"/>
            <w:vAlign w:val="center"/>
          </w:tcPr>
          <w:p w:rsidR="00EB2D75" w:rsidRPr="000E62DD" w:rsidRDefault="00EB2D75" w:rsidP="00A76275">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تیل سوپر پطرول</w:t>
            </w:r>
          </w:p>
        </w:tc>
        <w:tc>
          <w:tcPr>
            <w:tcW w:w="990" w:type="dxa"/>
            <w:vAlign w:val="center"/>
          </w:tcPr>
          <w:p w:rsidR="00EB2D75" w:rsidRPr="000E62DD" w:rsidRDefault="00EB2D75" w:rsidP="0012330E">
            <w:pPr>
              <w:tabs>
                <w:tab w:val="left" w:pos="4320"/>
              </w:tabs>
              <w:suppressAutoHyphens/>
              <w:jc w:val="center"/>
              <w:rPr>
                <w:rFonts w:asciiTheme="majorBidi" w:hAnsiTheme="majorBidi" w:cs="B Zar"/>
                <w:b/>
                <w:bCs/>
                <w:color w:val="FF0000"/>
                <w:szCs w:val="24"/>
              </w:rPr>
            </w:pPr>
            <w:r w:rsidRPr="000E62DD">
              <w:rPr>
                <w:rFonts w:ascii="Calibri" w:hAnsi="Calibri" w:cs="Calibri"/>
                <w:b/>
                <w:bCs/>
                <w:color w:val="FF0000"/>
                <w:szCs w:val="24"/>
              </w:rPr>
              <w:t>20,937</w:t>
            </w:r>
          </w:p>
        </w:tc>
        <w:tc>
          <w:tcPr>
            <w:tcW w:w="1324" w:type="dxa"/>
            <w:vAlign w:val="center"/>
          </w:tcPr>
          <w:p w:rsidR="00EB2D75" w:rsidRPr="000E62DD" w:rsidRDefault="00EB2D75" w:rsidP="00155CA7">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23,031</w:t>
            </w:r>
          </w:p>
        </w:tc>
        <w:tc>
          <w:tcPr>
            <w:tcW w:w="746" w:type="dxa"/>
            <w:vAlign w:val="center"/>
          </w:tcPr>
          <w:p w:rsidR="00EB2D75" w:rsidRPr="000E62DD" w:rsidRDefault="00EB2D75" w:rsidP="00EB2D75">
            <w:pPr>
              <w:tabs>
                <w:tab w:val="left" w:pos="4320"/>
              </w:tabs>
              <w:suppressAutoHyphens/>
              <w:jc w:val="center"/>
              <w:rPr>
                <w:rFonts w:asciiTheme="majorBidi" w:hAnsiTheme="majorBidi" w:cs="B Zar"/>
                <w:b/>
                <w:bCs/>
                <w:color w:val="FF0000"/>
                <w:sz w:val="28"/>
                <w:szCs w:val="28"/>
              </w:rPr>
            </w:pPr>
            <w:r w:rsidRPr="000E62DD">
              <w:rPr>
                <w:rFonts w:asciiTheme="majorBidi" w:hAnsiTheme="majorBidi" w:cs="B Zar" w:hint="cs"/>
                <w:b/>
                <w:bCs/>
                <w:color w:val="FF0000"/>
                <w:sz w:val="28"/>
                <w:szCs w:val="28"/>
                <w:rtl/>
              </w:rPr>
              <w:t>لیتر</w:t>
            </w: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6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72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17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1350" w:type="dxa"/>
          </w:tcPr>
          <w:p w:rsidR="00EB2D75" w:rsidRPr="006031E3" w:rsidRDefault="00EB2D75" w:rsidP="00155CA7">
            <w:pPr>
              <w:tabs>
                <w:tab w:val="left" w:pos="4320"/>
              </w:tabs>
              <w:suppressAutoHyphens/>
              <w:jc w:val="center"/>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90" w:type="dxa"/>
          </w:tcPr>
          <w:p w:rsidR="00EB2D75" w:rsidRPr="006031E3" w:rsidRDefault="00EB2D75" w:rsidP="00155CA7">
            <w:pPr>
              <w:tabs>
                <w:tab w:val="left" w:pos="4320"/>
              </w:tabs>
              <w:suppressAutoHyphens/>
              <w:rPr>
                <w:rFonts w:asciiTheme="majorBidi" w:hAnsiTheme="majorBidi" w:cs="B Zar"/>
                <w:sz w:val="28"/>
                <w:szCs w:val="28"/>
              </w:rPr>
            </w:pPr>
          </w:p>
        </w:tc>
        <w:tc>
          <w:tcPr>
            <w:tcW w:w="900" w:type="dxa"/>
          </w:tcPr>
          <w:p w:rsidR="00EB2D75" w:rsidRPr="006031E3" w:rsidRDefault="00EB2D75" w:rsidP="00155CA7">
            <w:pPr>
              <w:tabs>
                <w:tab w:val="left" w:pos="4320"/>
              </w:tabs>
              <w:suppressAutoHyphens/>
              <w:jc w:val="center"/>
              <w:rPr>
                <w:rFonts w:asciiTheme="majorBidi" w:hAnsiTheme="majorBidi" w:cs="B Zar"/>
                <w:sz w:val="28"/>
                <w:szCs w:val="28"/>
              </w:rPr>
            </w:pPr>
          </w:p>
        </w:tc>
      </w:tr>
    </w:tbl>
    <w:p w:rsidR="004745AC" w:rsidRPr="006031E3" w:rsidRDefault="004745AC" w:rsidP="004745AC">
      <w:pPr>
        <w:rPr>
          <w:rFonts w:asciiTheme="majorBidi" w:hAnsiTheme="majorBidi" w:cs="B Zar"/>
          <w:sz w:val="28"/>
          <w:szCs w:val="28"/>
        </w:rPr>
      </w:pPr>
    </w:p>
    <w:tbl>
      <w:tblPr>
        <w:bidiVisual/>
        <w:tblW w:w="13405" w:type="dxa"/>
        <w:tblInd w:w="-420" w:type="dxa"/>
        <w:tblLayout w:type="fixed"/>
        <w:tblCellMar>
          <w:left w:w="30" w:type="dxa"/>
          <w:right w:w="30" w:type="dxa"/>
        </w:tblCellMar>
        <w:tblLook w:val="0000"/>
      </w:tblPr>
      <w:tblGrid>
        <w:gridCol w:w="719"/>
        <w:gridCol w:w="912"/>
        <w:gridCol w:w="676"/>
        <w:gridCol w:w="591"/>
        <w:gridCol w:w="383"/>
        <w:gridCol w:w="786"/>
        <w:gridCol w:w="1233"/>
        <w:gridCol w:w="593"/>
        <w:gridCol w:w="936"/>
        <w:gridCol w:w="2672"/>
        <w:gridCol w:w="290"/>
        <w:gridCol w:w="80"/>
        <w:gridCol w:w="728"/>
        <w:gridCol w:w="980"/>
        <w:gridCol w:w="965"/>
        <w:gridCol w:w="861"/>
      </w:tblGrid>
      <w:tr w:rsidR="004745AC" w:rsidRPr="006031E3" w:rsidTr="00155CA7">
        <w:trPr>
          <w:trHeight w:val="219"/>
        </w:trPr>
        <w:tc>
          <w:tcPr>
            <w:tcW w:w="719" w:type="dxa"/>
          </w:tcPr>
          <w:p w:rsidR="004745AC" w:rsidRPr="006031E3" w:rsidRDefault="004745AC" w:rsidP="00155CA7">
            <w:pPr>
              <w:jc w:val="right"/>
              <w:rPr>
                <w:rFonts w:asciiTheme="majorBidi" w:hAnsiTheme="majorBidi" w:cs="B Zar"/>
                <w:snapToGrid w:val="0"/>
                <w:sz w:val="28"/>
                <w:szCs w:val="28"/>
              </w:rPr>
            </w:pPr>
            <w:r w:rsidRPr="006031E3">
              <w:rPr>
                <w:rFonts w:asciiTheme="majorBidi" w:hAnsiTheme="majorBidi" w:cs="B Zar" w:hint="cs"/>
                <w:snapToGrid w:val="0"/>
                <w:sz w:val="28"/>
                <w:szCs w:val="28"/>
                <w:rtl/>
              </w:rPr>
              <w:t>یاد</w:t>
            </w:r>
            <w:r w:rsidRPr="006031E3">
              <w:rPr>
                <w:rFonts w:asciiTheme="majorBidi" w:hAnsiTheme="majorBidi" w:cs="B Zar" w:hint="cs"/>
                <w:snapToGrid w:val="0"/>
                <w:sz w:val="28"/>
                <w:szCs w:val="28"/>
                <w:rtl/>
              </w:rPr>
              <w:lastRenderedPageBreak/>
              <w:t>اشت</w:t>
            </w:r>
          </w:p>
        </w:tc>
        <w:tc>
          <w:tcPr>
            <w:tcW w:w="912" w:type="dxa"/>
          </w:tcPr>
          <w:p w:rsidR="004745AC" w:rsidRPr="006031E3" w:rsidRDefault="004745AC" w:rsidP="00155CA7">
            <w:pPr>
              <w:jc w:val="right"/>
              <w:rPr>
                <w:rFonts w:asciiTheme="majorBidi" w:hAnsiTheme="majorBidi" w:cs="B Zar"/>
                <w:snapToGrid w:val="0"/>
                <w:sz w:val="28"/>
                <w:szCs w:val="28"/>
              </w:rPr>
            </w:pPr>
          </w:p>
        </w:tc>
        <w:tc>
          <w:tcPr>
            <w:tcW w:w="676" w:type="dxa"/>
          </w:tcPr>
          <w:p w:rsidR="004745AC" w:rsidRPr="006031E3" w:rsidRDefault="004745AC" w:rsidP="00155CA7">
            <w:pPr>
              <w:jc w:val="right"/>
              <w:rPr>
                <w:rFonts w:asciiTheme="majorBidi" w:hAnsiTheme="majorBidi" w:cs="B Zar"/>
                <w:snapToGrid w:val="0"/>
                <w:sz w:val="28"/>
                <w:szCs w:val="28"/>
              </w:rPr>
            </w:pPr>
          </w:p>
        </w:tc>
        <w:tc>
          <w:tcPr>
            <w:tcW w:w="591" w:type="dxa"/>
          </w:tcPr>
          <w:p w:rsidR="004745AC" w:rsidRPr="006031E3" w:rsidRDefault="004745AC" w:rsidP="00155CA7">
            <w:pPr>
              <w:jc w:val="right"/>
              <w:rPr>
                <w:rFonts w:asciiTheme="majorBidi" w:hAnsiTheme="majorBidi" w:cs="B Zar"/>
                <w:snapToGrid w:val="0"/>
                <w:sz w:val="28"/>
                <w:szCs w:val="28"/>
              </w:rPr>
            </w:pPr>
          </w:p>
        </w:tc>
        <w:tc>
          <w:tcPr>
            <w:tcW w:w="383" w:type="dxa"/>
          </w:tcPr>
          <w:p w:rsidR="004745AC" w:rsidRPr="006031E3" w:rsidRDefault="004745AC" w:rsidP="00155CA7">
            <w:pPr>
              <w:jc w:val="right"/>
              <w:rPr>
                <w:rFonts w:asciiTheme="majorBidi" w:hAnsiTheme="majorBidi" w:cs="B Zar"/>
                <w:snapToGrid w:val="0"/>
                <w:sz w:val="28"/>
                <w:szCs w:val="28"/>
              </w:rPr>
            </w:pPr>
          </w:p>
        </w:tc>
        <w:tc>
          <w:tcPr>
            <w:tcW w:w="786" w:type="dxa"/>
          </w:tcPr>
          <w:p w:rsidR="004745AC" w:rsidRPr="006031E3" w:rsidRDefault="004745AC" w:rsidP="00155CA7">
            <w:pPr>
              <w:jc w:val="right"/>
              <w:rPr>
                <w:rFonts w:asciiTheme="majorBidi" w:hAnsiTheme="majorBidi" w:cs="B Zar"/>
                <w:snapToGrid w:val="0"/>
                <w:sz w:val="28"/>
                <w:szCs w:val="28"/>
              </w:rPr>
            </w:pPr>
          </w:p>
        </w:tc>
        <w:tc>
          <w:tcPr>
            <w:tcW w:w="1233" w:type="dxa"/>
          </w:tcPr>
          <w:p w:rsidR="004745AC" w:rsidRPr="006031E3" w:rsidRDefault="004745AC" w:rsidP="00155CA7">
            <w:pPr>
              <w:jc w:val="right"/>
              <w:rPr>
                <w:rFonts w:asciiTheme="majorBidi" w:hAnsiTheme="majorBidi" w:cs="B Zar"/>
                <w:snapToGrid w:val="0"/>
                <w:sz w:val="28"/>
                <w:szCs w:val="28"/>
              </w:rPr>
            </w:pPr>
          </w:p>
        </w:tc>
        <w:tc>
          <w:tcPr>
            <w:tcW w:w="593" w:type="dxa"/>
          </w:tcPr>
          <w:p w:rsidR="004745AC" w:rsidRPr="006031E3" w:rsidRDefault="004745AC" w:rsidP="00155CA7">
            <w:pPr>
              <w:jc w:val="right"/>
              <w:rPr>
                <w:rFonts w:asciiTheme="majorBidi" w:hAnsiTheme="majorBidi" w:cs="B Zar"/>
                <w:snapToGrid w:val="0"/>
                <w:sz w:val="28"/>
                <w:szCs w:val="28"/>
              </w:rPr>
            </w:pPr>
          </w:p>
        </w:tc>
        <w:tc>
          <w:tcPr>
            <w:tcW w:w="936" w:type="dxa"/>
          </w:tcPr>
          <w:p w:rsidR="004745AC" w:rsidRPr="006031E3" w:rsidRDefault="004745AC" w:rsidP="00155CA7">
            <w:pPr>
              <w:jc w:val="right"/>
              <w:rPr>
                <w:rFonts w:asciiTheme="majorBidi" w:hAnsiTheme="majorBidi" w:cs="B Zar"/>
                <w:snapToGrid w:val="0"/>
                <w:sz w:val="28"/>
                <w:szCs w:val="28"/>
              </w:rPr>
            </w:pPr>
          </w:p>
        </w:tc>
        <w:tc>
          <w:tcPr>
            <w:tcW w:w="2672" w:type="dxa"/>
          </w:tcPr>
          <w:p w:rsidR="004745AC" w:rsidRPr="006031E3" w:rsidRDefault="004745AC" w:rsidP="00155CA7">
            <w:pPr>
              <w:jc w:val="right"/>
              <w:rPr>
                <w:rFonts w:asciiTheme="majorBidi" w:hAnsiTheme="majorBidi" w:cs="B Zar"/>
                <w:snapToGrid w:val="0"/>
                <w:sz w:val="28"/>
                <w:szCs w:val="28"/>
              </w:rPr>
            </w:pPr>
          </w:p>
        </w:tc>
        <w:tc>
          <w:tcPr>
            <w:tcW w:w="290" w:type="dxa"/>
          </w:tcPr>
          <w:p w:rsidR="004745AC" w:rsidRPr="006031E3" w:rsidRDefault="004745AC" w:rsidP="00155CA7">
            <w:pPr>
              <w:jc w:val="right"/>
              <w:rPr>
                <w:rFonts w:asciiTheme="majorBidi" w:hAnsiTheme="majorBidi" w:cs="B Zar"/>
                <w:snapToGrid w:val="0"/>
                <w:sz w:val="28"/>
                <w:szCs w:val="28"/>
              </w:rPr>
            </w:pPr>
          </w:p>
        </w:tc>
        <w:tc>
          <w:tcPr>
            <w:tcW w:w="80" w:type="dxa"/>
          </w:tcPr>
          <w:p w:rsidR="004745AC" w:rsidRPr="006031E3" w:rsidRDefault="004745AC" w:rsidP="00155CA7">
            <w:pPr>
              <w:jc w:val="right"/>
              <w:rPr>
                <w:rFonts w:asciiTheme="majorBidi" w:hAnsiTheme="majorBidi" w:cs="B Zar"/>
                <w:snapToGrid w:val="0"/>
                <w:sz w:val="28"/>
                <w:szCs w:val="28"/>
              </w:rPr>
            </w:pPr>
          </w:p>
        </w:tc>
        <w:tc>
          <w:tcPr>
            <w:tcW w:w="728" w:type="dxa"/>
          </w:tcPr>
          <w:p w:rsidR="004745AC" w:rsidRPr="006031E3" w:rsidRDefault="004745AC" w:rsidP="00155CA7">
            <w:pPr>
              <w:jc w:val="right"/>
              <w:rPr>
                <w:rFonts w:asciiTheme="majorBidi" w:hAnsiTheme="majorBidi" w:cs="B Zar"/>
                <w:snapToGrid w:val="0"/>
                <w:sz w:val="28"/>
                <w:szCs w:val="28"/>
              </w:rPr>
            </w:pPr>
          </w:p>
        </w:tc>
        <w:tc>
          <w:tcPr>
            <w:tcW w:w="980" w:type="dxa"/>
          </w:tcPr>
          <w:p w:rsidR="004745AC" w:rsidRPr="006031E3" w:rsidRDefault="004745AC" w:rsidP="00155CA7">
            <w:pPr>
              <w:jc w:val="right"/>
              <w:rPr>
                <w:rFonts w:asciiTheme="majorBidi" w:hAnsiTheme="majorBidi" w:cs="B Zar"/>
                <w:snapToGrid w:val="0"/>
                <w:sz w:val="28"/>
                <w:szCs w:val="28"/>
              </w:rPr>
            </w:pPr>
          </w:p>
        </w:tc>
        <w:tc>
          <w:tcPr>
            <w:tcW w:w="965" w:type="dxa"/>
          </w:tcPr>
          <w:p w:rsidR="004745AC" w:rsidRPr="006031E3" w:rsidRDefault="004745AC" w:rsidP="00155CA7">
            <w:pPr>
              <w:jc w:val="right"/>
              <w:rPr>
                <w:rFonts w:asciiTheme="majorBidi" w:hAnsiTheme="majorBidi" w:cs="B Zar"/>
                <w:snapToGrid w:val="0"/>
                <w:sz w:val="28"/>
                <w:szCs w:val="28"/>
              </w:rPr>
            </w:pPr>
          </w:p>
        </w:tc>
        <w:tc>
          <w:tcPr>
            <w:tcW w:w="861" w:type="dxa"/>
          </w:tcPr>
          <w:p w:rsidR="004745AC" w:rsidRPr="006031E3" w:rsidRDefault="004745AC" w:rsidP="00155CA7">
            <w:pPr>
              <w:jc w:val="right"/>
              <w:rPr>
                <w:rFonts w:asciiTheme="majorBidi" w:hAnsiTheme="majorBidi" w:cs="B Zar"/>
                <w:snapToGrid w:val="0"/>
                <w:sz w:val="28"/>
                <w:szCs w:val="28"/>
              </w:rPr>
            </w:pPr>
          </w:p>
        </w:tc>
      </w:tr>
      <w:tr w:rsidR="004745AC" w:rsidRPr="006031E3" w:rsidTr="00155CA7">
        <w:trPr>
          <w:gridAfter w:val="1"/>
          <w:wAfter w:w="861" w:type="dxa"/>
          <w:trHeight w:val="828"/>
        </w:trPr>
        <w:tc>
          <w:tcPr>
            <w:tcW w:w="719" w:type="dxa"/>
          </w:tcPr>
          <w:p w:rsidR="004745AC" w:rsidRPr="006031E3" w:rsidRDefault="004745AC" w:rsidP="00155CA7">
            <w:pPr>
              <w:ind w:left="-90" w:firstLine="65"/>
              <w:jc w:val="center"/>
              <w:rPr>
                <w:rFonts w:asciiTheme="majorBidi" w:hAnsiTheme="majorBidi" w:cs="B Zar"/>
                <w:snapToGrid w:val="0"/>
                <w:sz w:val="28"/>
                <w:szCs w:val="28"/>
              </w:rPr>
            </w:pPr>
          </w:p>
        </w:tc>
        <w:tc>
          <w:tcPr>
            <w:tcW w:w="8782" w:type="dxa"/>
            <w:gridSpan w:val="9"/>
          </w:tcPr>
          <w:p w:rsidR="004745AC" w:rsidRDefault="004745AC" w:rsidP="00155CA7">
            <w:pPr>
              <w:bidi/>
              <w:ind w:left="1080" w:hanging="840"/>
              <w:rPr>
                <w:rFonts w:asciiTheme="majorBidi" w:hAnsiTheme="majorBidi" w:cs="B Zar"/>
                <w:snapToGrid w:val="0"/>
                <w:sz w:val="28"/>
                <w:szCs w:val="28"/>
                <w:rtl/>
                <w:lang w:bidi="fa-IR"/>
              </w:rPr>
            </w:pPr>
            <w:r w:rsidRPr="006031E3">
              <w:rPr>
                <w:rFonts w:asciiTheme="majorBidi" w:hAnsiTheme="majorBidi" w:cs="B Zar"/>
                <w:snapToGrid w:val="0"/>
                <w:sz w:val="28"/>
                <w:szCs w:val="28"/>
                <w:rtl/>
                <w:lang w:bidi="fa-IR"/>
              </w:rPr>
              <w:t>الف ) درصورت تفاوت بین قیمت فی واحد و قیمت مجموعی، قیمت فی واحد ارجحیت دارد.</w:t>
            </w:r>
          </w:p>
          <w:p w:rsidR="00FB09C8" w:rsidRPr="00495081" w:rsidRDefault="00FB09C8" w:rsidP="00FB09C8">
            <w:pPr>
              <w:bidi/>
              <w:ind w:left="1080" w:hanging="840"/>
              <w:rPr>
                <w:rFonts w:asciiTheme="majorBidi" w:hAnsiTheme="majorBidi" w:cs="B Zar"/>
                <w:b/>
                <w:bCs/>
                <w:snapToGrid w:val="0"/>
                <w:color w:val="FF0000"/>
                <w:sz w:val="28"/>
                <w:szCs w:val="28"/>
                <w:rtl/>
                <w:lang w:bidi="fa-IR"/>
              </w:rPr>
            </w:pPr>
            <w:r w:rsidRPr="00495081">
              <w:rPr>
                <w:rFonts w:asciiTheme="majorBidi" w:hAnsiTheme="majorBidi" w:cs="B Zar" w:hint="cs"/>
                <w:b/>
                <w:bCs/>
                <w:snapToGrid w:val="0"/>
                <w:color w:val="FF0000"/>
                <w:sz w:val="28"/>
                <w:szCs w:val="28"/>
                <w:rtl/>
                <w:lang w:bidi="fa-IR"/>
              </w:rPr>
              <w:t>ب) داوطلبان برای مقدار حدی اقل ضرورت ادره درسال قیمت ارایه نمایند.</w:t>
            </w:r>
          </w:p>
          <w:p w:rsidR="00495081" w:rsidRPr="006031E3" w:rsidRDefault="00495081" w:rsidP="00D2019D">
            <w:pPr>
              <w:bidi/>
              <w:ind w:left="1080" w:hanging="840"/>
              <w:rPr>
                <w:rFonts w:asciiTheme="majorBidi" w:hAnsiTheme="majorBidi" w:cs="B Zar"/>
                <w:snapToGrid w:val="0"/>
                <w:sz w:val="28"/>
                <w:szCs w:val="28"/>
              </w:rPr>
            </w:pPr>
            <w:r w:rsidRPr="00495081">
              <w:rPr>
                <w:rFonts w:asciiTheme="majorBidi" w:hAnsiTheme="majorBidi" w:cs="B Zar" w:hint="cs"/>
                <w:b/>
                <w:bCs/>
                <w:snapToGrid w:val="0"/>
                <w:color w:val="FF0000"/>
                <w:sz w:val="28"/>
                <w:szCs w:val="28"/>
                <w:rtl/>
                <w:lang w:bidi="fa-IR"/>
              </w:rPr>
              <w:t>ج) داوطلب می تواند مطابق</w:t>
            </w:r>
            <w:r w:rsidR="00D2019D">
              <w:rPr>
                <w:rFonts w:asciiTheme="majorBidi" w:hAnsiTheme="majorBidi" w:cs="B Zar" w:hint="cs"/>
                <w:b/>
                <w:bCs/>
                <w:snapToGrid w:val="0"/>
                <w:color w:val="FF0000"/>
                <w:sz w:val="28"/>
                <w:szCs w:val="28"/>
                <w:rtl/>
                <w:lang w:bidi="fa-IR"/>
              </w:rPr>
              <w:t xml:space="preserve"> به اصول</w:t>
            </w:r>
            <w:r w:rsidRPr="00495081">
              <w:rPr>
                <w:rFonts w:asciiTheme="majorBidi" w:hAnsiTheme="majorBidi" w:cs="B Zar" w:hint="cs"/>
                <w:b/>
                <w:bCs/>
                <w:snapToGrid w:val="0"/>
                <w:color w:val="FF0000"/>
                <w:sz w:val="28"/>
                <w:szCs w:val="28"/>
                <w:rtl/>
                <w:lang w:bidi="fa-IR"/>
              </w:rPr>
              <w:t xml:space="preserve"> برای </w:t>
            </w:r>
            <w:r w:rsidR="00D2019D">
              <w:rPr>
                <w:rFonts w:asciiTheme="majorBidi" w:hAnsiTheme="majorBidi" w:cs="B Zar" w:hint="cs"/>
                <w:b/>
                <w:bCs/>
                <w:snapToGrid w:val="0"/>
                <w:color w:val="FF0000"/>
                <w:sz w:val="28"/>
                <w:szCs w:val="28"/>
                <w:rtl/>
                <w:lang w:bidi="fa-IR"/>
              </w:rPr>
              <w:t>اقلام فوق قیمت ارایه نمایند.</w:t>
            </w:r>
          </w:p>
          <w:p w:rsidR="004745AC" w:rsidRPr="006031E3" w:rsidRDefault="004745AC" w:rsidP="00CC4DB2">
            <w:pPr>
              <w:bidi/>
              <w:ind w:left="1080" w:hanging="840"/>
              <w:rPr>
                <w:rFonts w:asciiTheme="majorBidi" w:hAnsiTheme="majorBidi" w:cs="B Zar"/>
                <w:snapToGrid w:val="0"/>
                <w:sz w:val="28"/>
                <w:szCs w:val="28"/>
              </w:rPr>
            </w:pPr>
          </w:p>
        </w:tc>
        <w:tc>
          <w:tcPr>
            <w:tcW w:w="290" w:type="dxa"/>
          </w:tcPr>
          <w:p w:rsidR="004745AC" w:rsidRPr="006031E3" w:rsidRDefault="004745AC" w:rsidP="00155CA7">
            <w:pPr>
              <w:jc w:val="right"/>
              <w:rPr>
                <w:rFonts w:asciiTheme="majorBidi" w:hAnsiTheme="majorBidi" w:cs="B Zar"/>
                <w:snapToGrid w:val="0"/>
                <w:sz w:val="28"/>
                <w:szCs w:val="28"/>
              </w:rPr>
            </w:pPr>
          </w:p>
        </w:tc>
        <w:tc>
          <w:tcPr>
            <w:tcW w:w="80" w:type="dxa"/>
          </w:tcPr>
          <w:p w:rsidR="004745AC" w:rsidRPr="006031E3" w:rsidRDefault="004745AC" w:rsidP="00155CA7">
            <w:pPr>
              <w:jc w:val="right"/>
              <w:rPr>
                <w:rFonts w:asciiTheme="majorBidi" w:hAnsiTheme="majorBidi" w:cs="B Zar"/>
                <w:snapToGrid w:val="0"/>
                <w:sz w:val="28"/>
                <w:szCs w:val="28"/>
              </w:rPr>
            </w:pPr>
          </w:p>
        </w:tc>
        <w:tc>
          <w:tcPr>
            <w:tcW w:w="1708" w:type="dxa"/>
            <w:gridSpan w:val="2"/>
          </w:tcPr>
          <w:p w:rsidR="004745AC" w:rsidRPr="006031E3" w:rsidRDefault="004745AC" w:rsidP="00155CA7">
            <w:pPr>
              <w:rPr>
                <w:rFonts w:asciiTheme="majorBidi" w:hAnsiTheme="majorBidi" w:cs="B Zar"/>
                <w:snapToGrid w:val="0"/>
                <w:sz w:val="28"/>
                <w:szCs w:val="28"/>
              </w:rPr>
            </w:pPr>
          </w:p>
        </w:tc>
        <w:tc>
          <w:tcPr>
            <w:tcW w:w="965" w:type="dxa"/>
            <w:tcBorders>
              <w:bottom w:val="nil"/>
            </w:tcBorders>
          </w:tcPr>
          <w:p w:rsidR="004745AC" w:rsidRPr="006031E3" w:rsidRDefault="004745AC" w:rsidP="00155CA7">
            <w:pPr>
              <w:jc w:val="right"/>
              <w:rPr>
                <w:rFonts w:asciiTheme="majorBidi" w:hAnsiTheme="majorBidi" w:cs="B Zar"/>
                <w:snapToGrid w:val="0"/>
                <w:sz w:val="28"/>
                <w:szCs w:val="28"/>
              </w:rPr>
            </w:pPr>
          </w:p>
        </w:tc>
      </w:tr>
    </w:tbl>
    <w:p w:rsidR="004745AC" w:rsidRPr="006031E3" w:rsidRDefault="004745AC" w:rsidP="004745AC">
      <w:pPr>
        <w:bidi/>
        <w:rPr>
          <w:rFonts w:asciiTheme="majorBidi" w:hAnsiTheme="majorBidi" w:cs="B Zar"/>
          <w:sz w:val="28"/>
          <w:szCs w:val="28"/>
          <w:rtl/>
        </w:rPr>
      </w:pPr>
      <w:r w:rsidRPr="006031E3">
        <w:rPr>
          <w:rFonts w:asciiTheme="majorBidi" w:hAnsiTheme="majorBidi" w:cs="B Zar" w:hint="cs"/>
          <w:sz w:val="28"/>
          <w:szCs w:val="28"/>
          <w:rtl/>
        </w:rPr>
        <w:t>نام و امضا داوطلب _____________________</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hint="cs"/>
          <w:sz w:val="28"/>
          <w:szCs w:val="28"/>
          <w:rtl/>
        </w:rPr>
        <w:t>تاریخ ____________________________</w:t>
      </w:r>
    </w:p>
    <w:p w:rsidR="004745AC" w:rsidRPr="006031E3" w:rsidRDefault="004745AC" w:rsidP="00857090">
      <w:pPr>
        <w:bidi/>
        <w:rPr>
          <w:rFonts w:asciiTheme="majorBidi" w:hAnsiTheme="majorBidi" w:cs="B Zar"/>
          <w:sz w:val="28"/>
          <w:szCs w:val="28"/>
          <w:rtl/>
        </w:rPr>
      </w:pPr>
      <w:r w:rsidRPr="006031E3">
        <w:rPr>
          <w:rFonts w:asciiTheme="majorBidi" w:hAnsiTheme="majorBidi" w:cs="B Zar" w:hint="cs"/>
          <w:sz w:val="28"/>
          <w:szCs w:val="28"/>
          <w:rtl/>
        </w:rPr>
        <w:t>آدرس داوطلب______________________</w:t>
      </w:r>
    </w:p>
    <w:p w:rsidR="004745AC" w:rsidRPr="006031E3" w:rsidRDefault="004745AC" w:rsidP="004745AC">
      <w:pPr>
        <w:bidi/>
        <w:rPr>
          <w:rFonts w:asciiTheme="majorBidi" w:hAnsiTheme="majorBidi" w:cs="B Zar"/>
          <w:sz w:val="28"/>
          <w:szCs w:val="28"/>
          <w:rtl/>
        </w:rPr>
        <w:sectPr w:rsidR="004745AC" w:rsidRPr="006031E3" w:rsidSect="00A76275">
          <w:pgSz w:w="15840" w:h="12240" w:orient="landscape"/>
          <w:pgMar w:top="1178" w:right="1440" w:bottom="1170" w:left="1440" w:header="720" w:footer="349" w:gutter="0"/>
          <w:cols w:space="720"/>
          <w:docGrid w:linePitch="360"/>
        </w:sectPr>
      </w:pPr>
    </w:p>
    <w:p w:rsidR="004745AC" w:rsidRPr="006031E3" w:rsidRDefault="004745AC" w:rsidP="004745AC">
      <w:pPr>
        <w:pStyle w:val="SectionVHeader"/>
        <w:rPr>
          <w:rFonts w:cs="B Zar"/>
          <w:b w:val="0"/>
          <w:bCs/>
          <w:sz w:val="28"/>
          <w:szCs w:val="28"/>
          <w:lang w:val="en-GB"/>
        </w:rPr>
      </w:pPr>
      <w:r w:rsidRPr="006031E3">
        <w:rPr>
          <w:rFonts w:cs="B Zar" w:hint="cs"/>
          <w:b w:val="0"/>
          <w:bCs/>
          <w:sz w:val="28"/>
          <w:szCs w:val="28"/>
          <w:rtl/>
          <w:lang w:val="en-GB"/>
        </w:rPr>
        <w:lastRenderedPageBreak/>
        <w:t>تضمین آفر</w:t>
      </w:r>
    </w:p>
    <w:p w:rsidR="004745AC" w:rsidRPr="006031E3" w:rsidRDefault="004745AC" w:rsidP="004745AC">
      <w:pPr>
        <w:pStyle w:val="SectionVHeader"/>
        <w:bidi/>
        <w:rPr>
          <w:rStyle w:val="CharChar"/>
          <w:rFonts w:asciiTheme="majorBidi" w:hAnsiTheme="majorBidi" w:cs="B Zar"/>
          <w:smallCaps/>
          <w:sz w:val="28"/>
          <w:szCs w:val="28"/>
        </w:rPr>
      </w:pPr>
      <w:r w:rsidRPr="006031E3">
        <w:rPr>
          <w:rStyle w:val="CharChar"/>
          <w:rFonts w:asciiTheme="majorBidi" w:hAnsiTheme="majorBidi" w:cs="B Zar" w:hint="cs"/>
          <w:smallCaps/>
          <w:sz w:val="28"/>
          <w:szCs w:val="28"/>
          <w:rtl/>
        </w:rPr>
        <w:t xml:space="preserve">فورمه  </w:t>
      </w:r>
      <w:r w:rsidRPr="006031E3">
        <w:rPr>
          <w:rStyle w:val="Heading3Char"/>
          <w:rFonts w:ascii="Tahoma" w:eastAsia="SimSun" w:hAnsi="Tahoma" w:cs="B Zar"/>
          <w:bCs w:val="0"/>
          <w:smallCaps/>
          <w:sz w:val="28"/>
          <w:szCs w:val="28"/>
        </w:rPr>
        <w:t>SBD/G/FA/05</w:t>
      </w:r>
    </w:p>
    <w:p w:rsidR="004745AC" w:rsidRPr="006031E3" w:rsidRDefault="004745AC" w:rsidP="004745AC">
      <w:pPr>
        <w:pStyle w:val="SectionVHeader"/>
        <w:rPr>
          <w:rFonts w:asciiTheme="majorBidi" w:hAnsiTheme="majorBidi" w:cs="B Zar"/>
          <w:smallCaps/>
          <w:sz w:val="28"/>
          <w:szCs w:val="28"/>
        </w:rPr>
      </w:pPr>
    </w:p>
    <w:p w:rsidR="00CC4DB2" w:rsidRPr="006031E3" w:rsidRDefault="00CC4DB2" w:rsidP="00CC4DB2">
      <w:pPr>
        <w:tabs>
          <w:tab w:val="left" w:pos="2711"/>
        </w:tabs>
        <w:bidi/>
        <w:spacing w:before="120"/>
        <w:rPr>
          <w:rFonts w:cs="B Zar"/>
          <w:sz w:val="28"/>
          <w:szCs w:val="28"/>
          <w:lang w:val="en-GB"/>
        </w:rPr>
      </w:pPr>
      <w:r w:rsidRPr="006031E3">
        <w:rPr>
          <w:rFonts w:cs="B Zar"/>
          <w:sz w:val="28"/>
          <w:szCs w:val="28"/>
          <w:rtl/>
          <w:lang w:val="en-GB"/>
        </w:rPr>
        <w:t>شماره</w:t>
      </w:r>
      <w:r w:rsidRPr="006031E3">
        <w:rPr>
          <w:rFonts w:cs="B Zar" w:hint="cs"/>
          <w:sz w:val="28"/>
          <w:szCs w:val="28"/>
          <w:rtl/>
          <w:lang w:val="en-GB"/>
        </w:rPr>
        <w:t xml:space="preserve"> داوطلبی</w:t>
      </w:r>
      <w:r w:rsidRPr="006031E3">
        <w:rPr>
          <w:rFonts w:cs="B Zar"/>
          <w:sz w:val="28"/>
          <w:szCs w:val="28"/>
          <w:rtl/>
          <w:lang w:val="en-GB"/>
        </w:rPr>
        <w:t>:</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شماره</w:t>
      </w:r>
      <w:r w:rsidRPr="006031E3">
        <w:rPr>
          <w:rFonts w:cs="B Zar" w:hint="cs"/>
          <w:sz w:val="28"/>
          <w:szCs w:val="28"/>
          <w:highlight w:val="lightGray"/>
          <w:rtl/>
          <w:lang w:val="en-GB"/>
        </w:rPr>
        <w:t xml:space="preserve"> دواطلبی درج گردد</w:t>
      </w:r>
      <w:r w:rsidRPr="006031E3">
        <w:rPr>
          <w:rFonts w:cs="B Zar"/>
          <w:sz w:val="28"/>
          <w:szCs w:val="28"/>
          <w:rtl/>
          <w:lang w:val="en-GB"/>
        </w:rPr>
        <w:t>}</w:t>
      </w:r>
    </w:p>
    <w:p w:rsidR="00CC4DB2" w:rsidRPr="006031E3" w:rsidRDefault="00CC4DB2" w:rsidP="00CC4DB2">
      <w:pPr>
        <w:tabs>
          <w:tab w:val="left" w:pos="2711"/>
        </w:tabs>
        <w:bidi/>
        <w:spacing w:before="120"/>
        <w:rPr>
          <w:rFonts w:cs="B Zar"/>
          <w:sz w:val="28"/>
          <w:szCs w:val="28"/>
          <w:lang w:val="en-GB"/>
        </w:rPr>
      </w:pPr>
      <w:r w:rsidRPr="006031E3">
        <w:rPr>
          <w:rFonts w:cs="B Zar"/>
          <w:sz w:val="28"/>
          <w:szCs w:val="28"/>
          <w:rtl/>
          <w:lang w:val="en-GB"/>
        </w:rPr>
        <w:t>شماره آفربدیل:</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درصورتیکه این آفربدیل باشد، شماره</w:t>
      </w:r>
      <w:r w:rsidRPr="006031E3">
        <w:rPr>
          <w:rFonts w:cs="B Zar" w:hint="cs"/>
          <w:sz w:val="28"/>
          <w:szCs w:val="28"/>
          <w:highlight w:val="lightGray"/>
          <w:rtl/>
          <w:lang w:val="en-GB"/>
        </w:rPr>
        <w:t xml:space="preserve"> تشخیصیه</w:t>
      </w:r>
      <w:r w:rsidRPr="006031E3">
        <w:rPr>
          <w:rFonts w:cs="B Zar"/>
          <w:sz w:val="28"/>
          <w:szCs w:val="28"/>
          <w:highlight w:val="lightGray"/>
          <w:rtl/>
          <w:lang w:val="en-GB"/>
        </w:rPr>
        <w:t xml:space="preserve"> آن</w:t>
      </w:r>
      <w:r w:rsidRPr="006031E3">
        <w:rPr>
          <w:rFonts w:cs="B Zar" w:hint="cs"/>
          <w:sz w:val="28"/>
          <w:szCs w:val="28"/>
          <w:highlight w:val="lightGray"/>
          <w:rtl/>
          <w:lang w:val="en-GB"/>
        </w:rPr>
        <w:t xml:space="preserve"> درج گردد</w:t>
      </w:r>
      <w:r w:rsidRPr="006031E3">
        <w:rPr>
          <w:rFonts w:cs="B Zar"/>
          <w:sz w:val="28"/>
          <w:szCs w:val="28"/>
          <w:rtl/>
          <w:lang w:val="en-GB"/>
        </w:rPr>
        <w:t>}</w:t>
      </w:r>
    </w:p>
    <w:p w:rsidR="00CC4DB2" w:rsidRPr="006031E3" w:rsidRDefault="00CC4DB2" w:rsidP="00CC4DB2">
      <w:pPr>
        <w:tabs>
          <w:tab w:val="left" w:pos="2711"/>
        </w:tabs>
        <w:bidi/>
        <w:spacing w:before="120"/>
        <w:rPr>
          <w:rFonts w:cs="B Zar"/>
          <w:sz w:val="28"/>
          <w:szCs w:val="28"/>
          <w:rtl/>
          <w:lang w:val="en-GB"/>
        </w:rPr>
      </w:pPr>
      <w:r w:rsidRPr="006031E3">
        <w:rPr>
          <w:rFonts w:cs="B Zar"/>
          <w:sz w:val="28"/>
          <w:szCs w:val="28"/>
          <w:rtl/>
          <w:lang w:val="en-GB"/>
        </w:rPr>
        <w:t>تاریخ</w:t>
      </w:r>
      <w:r w:rsidRPr="006031E3">
        <w:rPr>
          <w:rFonts w:cs="B Zar" w:hint="cs"/>
          <w:sz w:val="28"/>
          <w:szCs w:val="28"/>
          <w:rtl/>
          <w:lang w:val="en-GB"/>
        </w:rPr>
        <w:t>:</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روز، ماه و سال تسلیمی آفر</w:t>
      </w:r>
      <w:r w:rsidRPr="006031E3">
        <w:rPr>
          <w:rFonts w:cs="B Zar" w:hint="cs"/>
          <w:sz w:val="28"/>
          <w:szCs w:val="28"/>
          <w:highlight w:val="lightGray"/>
          <w:rtl/>
          <w:lang w:val="en-GB"/>
        </w:rPr>
        <w:t xml:space="preserve"> درج گردد</w:t>
      </w:r>
      <w:r w:rsidRPr="006031E3">
        <w:rPr>
          <w:rFonts w:cs="B Zar"/>
          <w:sz w:val="28"/>
          <w:szCs w:val="28"/>
          <w:rtl/>
          <w:lang w:val="en-GB"/>
        </w:rPr>
        <w:t>}</w:t>
      </w:r>
    </w:p>
    <w:p w:rsidR="00CC4DB2" w:rsidRPr="006031E3" w:rsidRDefault="00CC4DB2" w:rsidP="00CC4DB2">
      <w:pPr>
        <w:suppressAutoHyphens/>
        <w:bidi/>
        <w:spacing w:before="120"/>
        <w:rPr>
          <w:rFonts w:cs="B Zar"/>
          <w:sz w:val="28"/>
          <w:szCs w:val="28"/>
          <w:rtl/>
          <w:lang w:val="en-GB"/>
        </w:rPr>
      </w:pPr>
      <w:r w:rsidRPr="006031E3">
        <w:rPr>
          <w:rFonts w:cs="B Zar"/>
          <w:sz w:val="28"/>
          <w:szCs w:val="28"/>
          <w:rtl/>
          <w:lang w:val="en-GB"/>
        </w:rPr>
        <w:t>صف</w:t>
      </w:r>
      <w:r w:rsidRPr="006031E3">
        <w:rPr>
          <w:rFonts w:cs="B Zar" w:hint="cs"/>
          <w:sz w:val="28"/>
          <w:szCs w:val="28"/>
          <w:rtl/>
          <w:lang w:val="en-GB"/>
        </w:rPr>
        <w:t>حات</w:t>
      </w:r>
      <w:r w:rsidRPr="006031E3">
        <w:rPr>
          <w:rFonts w:cs="B Zar"/>
          <w:sz w:val="28"/>
          <w:szCs w:val="28"/>
          <w:rtl/>
          <w:lang w:val="en-GB"/>
        </w:rPr>
        <w:t xml:space="preserve"> {</w:t>
      </w:r>
      <w:r w:rsidRPr="006031E3">
        <w:rPr>
          <w:rFonts w:cs="B Zar"/>
          <w:sz w:val="28"/>
          <w:szCs w:val="28"/>
          <w:highlight w:val="lightGray"/>
          <w:rtl/>
          <w:lang w:val="en-GB"/>
        </w:rPr>
        <w:t>شمار</w:t>
      </w:r>
      <w:r w:rsidRPr="006031E3">
        <w:rPr>
          <w:rFonts w:cs="B Zar" w:hint="cs"/>
          <w:sz w:val="28"/>
          <w:szCs w:val="28"/>
          <w:highlight w:val="lightGray"/>
          <w:rtl/>
          <w:lang w:val="en-GB"/>
        </w:rPr>
        <w:t xml:space="preserve">ه </w:t>
      </w:r>
      <w:r w:rsidRPr="006031E3">
        <w:rPr>
          <w:rFonts w:cs="B Zar"/>
          <w:sz w:val="28"/>
          <w:szCs w:val="28"/>
          <w:highlight w:val="lightGray"/>
          <w:rtl/>
          <w:lang w:val="en-GB"/>
        </w:rPr>
        <w:t>صفحه</w:t>
      </w:r>
      <w:r w:rsidRPr="006031E3">
        <w:rPr>
          <w:rFonts w:cs="B Zar" w:hint="cs"/>
          <w:sz w:val="28"/>
          <w:szCs w:val="28"/>
          <w:highlight w:val="lightGray"/>
          <w:rtl/>
          <w:lang w:val="en-GB"/>
        </w:rPr>
        <w:t xml:space="preserve"> وتعداد مجموعی صفحات درج گردد</w:t>
      </w:r>
      <w:r w:rsidRPr="006031E3">
        <w:rPr>
          <w:rFonts w:cs="B Zar" w:hint="cs"/>
          <w:sz w:val="28"/>
          <w:szCs w:val="28"/>
          <w:rtl/>
          <w:lang w:val="en-GB"/>
        </w:rPr>
        <w:t>}</w:t>
      </w:r>
    </w:p>
    <w:p w:rsidR="00CC4DB2" w:rsidRPr="006031E3" w:rsidRDefault="00CC4DB2" w:rsidP="00CC4DB2">
      <w:pPr>
        <w:bidi/>
        <w:spacing w:before="120" w:after="120"/>
        <w:rPr>
          <w:rFonts w:cs="B Zar"/>
          <w:sz w:val="28"/>
          <w:szCs w:val="28"/>
          <w:lang w:val="en-GB"/>
        </w:rPr>
      </w:pPr>
    </w:p>
    <w:p w:rsidR="00CC4DB2" w:rsidRPr="006031E3" w:rsidRDefault="00CC4DB2" w:rsidP="00CC4DB2">
      <w:pPr>
        <w:bidi/>
        <w:spacing w:before="120" w:after="120"/>
        <w:rPr>
          <w:rFonts w:cs="B Zar"/>
          <w:sz w:val="28"/>
          <w:szCs w:val="28"/>
          <w:rtl/>
          <w:lang w:val="en-GB" w:bidi="fa-IR"/>
        </w:rPr>
      </w:pPr>
      <w:r w:rsidRPr="006031E3">
        <w:rPr>
          <w:rFonts w:cs="B Zar"/>
          <w:sz w:val="28"/>
          <w:szCs w:val="28"/>
          <w:rtl/>
          <w:lang w:val="en-GB" w:bidi="fa-IR"/>
        </w:rPr>
        <w:t>{</w:t>
      </w:r>
      <w:r w:rsidRPr="006031E3">
        <w:rPr>
          <w:rFonts w:cs="B Zar"/>
          <w:sz w:val="28"/>
          <w:szCs w:val="28"/>
          <w:highlight w:val="lightGray"/>
          <w:rtl/>
          <w:lang w:val="en-GB" w:bidi="fa-IR"/>
        </w:rPr>
        <w:t>این فورم</w:t>
      </w:r>
      <w:r w:rsidRPr="006031E3">
        <w:rPr>
          <w:rFonts w:cs="B Zar" w:hint="cs"/>
          <w:sz w:val="28"/>
          <w:szCs w:val="28"/>
          <w:highlight w:val="lightGray"/>
          <w:rtl/>
          <w:lang w:val="en-GB" w:bidi="fa-IR"/>
        </w:rPr>
        <w:t>ه</w:t>
      </w:r>
      <w:r w:rsidRPr="006031E3">
        <w:rPr>
          <w:rFonts w:cs="B Zar"/>
          <w:sz w:val="28"/>
          <w:szCs w:val="28"/>
          <w:highlight w:val="lightGray"/>
          <w:rtl/>
          <w:lang w:val="en-GB" w:bidi="fa-IR"/>
        </w:rPr>
        <w:t xml:space="preserve"> ضمانت بانکی برای </w:t>
      </w:r>
      <w:r w:rsidRPr="006031E3">
        <w:rPr>
          <w:rFonts w:cs="B Zar" w:hint="cs"/>
          <w:sz w:val="28"/>
          <w:szCs w:val="28"/>
          <w:highlight w:val="lightGray"/>
          <w:rtl/>
          <w:lang w:val="en-GB" w:bidi="fa-IR"/>
        </w:rPr>
        <w:t xml:space="preserve">تضمین </w:t>
      </w:r>
      <w:r w:rsidRPr="006031E3">
        <w:rPr>
          <w:rFonts w:cs="B Zar"/>
          <w:sz w:val="28"/>
          <w:szCs w:val="28"/>
          <w:highlight w:val="lightGray"/>
          <w:rtl/>
          <w:lang w:val="en-GB" w:bidi="fa-IR"/>
        </w:rPr>
        <w:t xml:space="preserve">آفر باید توسط یک بانک راجسترشده درمطابقت با رهنمودهای </w:t>
      </w:r>
      <w:r w:rsidRPr="006031E3">
        <w:rPr>
          <w:rFonts w:cs="B Zar" w:hint="cs"/>
          <w:sz w:val="28"/>
          <w:szCs w:val="28"/>
          <w:highlight w:val="lightGray"/>
          <w:rtl/>
          <w:lang w:val="en-GB" w:bidi="fa-IR"/>
        </w:rPr>
        <w:t>مندرج صادر گردد</w:t>
      </w:r>
      <w:r w:rsidRPr="006031E3">
        <w:rPr>
          <w:rFonts w:cs="B Zar"/>
          <w:sz w:val="28"/>
          <w:szCs w:val="28"/>
          <w:rtl/>
          <w:lang w:val="en-GB" w:bidi="fa-IR"/>
        </w:rPr>
        <w:t>}</w:t>
      </w:r>
    </w:p>
    <w:p w:rsidR="00CC4DB2" w:rsidRPr="006031E3" w:rsidRDefault="00CC4DB2" w:rsidP="00CC4DB2">
      <w:pPr>
        <w:bidi/>
        <w:spacing w:before="120" w:after="120"/>
        <w:rPr>
          <w:rFonts w:cs="B Zar"/>
          <w:sz w:val="28"/>
          <w:szCs w:val="28"/>
          <w:rtl/>
          <w:lang w:val="en-GB" w:bidi="fa-IR"/>
        </w:rPr>
      </w:pPr>
      <w:r w:rsidRPr="006031E3">
        <w:rPr>
          <w:rFonts w:cs="B Zar"/>
          <w:sz w:val="28"/>
          <w:szCs w:val="28"/>
          <w:rtl/>
          <w:lang w:val="en-GB" w:bidi="fa-IR"/>
        </w:rPr>
        <w:t>ما: {</w:t>
      </w:r>
      <w:r w:rsidRPr="006031E3">
        <w:rPr>
          <w:rFonts w:cs="B Zar"/>
          <w:sz w:val="28"/>
          <w:szCs w:val="28"/>
          <w:highlight w:val="lightGray"/>
          <w:rtl/>
          <w:lang w:val="en-GB" w:bidi="fa-IR"/>
        </w:rPr>
        <w:t xml:space="preserve">نامبانک </w:t>
      </w:r>
      <w:r w:rsidRPr="006031E3">
        <w:rPr>
          <w:rFonts w:cs="B Zar" w:hint="cs"/>
          <w:sz w:val="28"/>
          <w:szCs w:val="28"/>
          <w:highlight w:val="lightGray"/>
          <w:rtl/>
          <w:lang w:val="en-GB" w:bidi="fa-IR"/>
        </w:rPr>
        <w:t>درج گردد</w:t>
      </w:r>
      <w:r w:rsidRPr="006031E3">
        <w:rPr>
          <w:rFonts w:cs="B Zar"/>
          <w:sz w:val="28"/>
          <w:szCs w:val="28"/>
          <w:rtl/>
          <w:lang w:val="en-GB" w:bidi="fa-IR"/>
        </w:rPr>
        <w:t>}</w:t>
      </w:r>
    </w:p>
    <w:p w:rsidR="00CC4DB2" w:rsidRPr="006031E3" w:rsidRDefault="00CC4DB2" w:rsidP="00CC4DB2">
      <w:pPr>
        <w:bidi/>
        <w:spacing w:before="120" w:after="120"/>
        <w:rPr>
          <w:rFonts w:cs="B Zar"/>
          <w:sz w:val="28"/>
          <w:szCs w:val="28"/>
          <w:rtl/>
          <w:lang w:val="en-GB" w:bidi="fa-IR"/>
        </w:rPr>
      </w:pPr>
      <w:r w:rsidRPr="006031E3">
        <w:rPr>
          <w:rFonts w:cs="B Zar"/>
          <w:sz w:val="28"/>
          <w:szCs w:val="28"/>
          <w:rtl/>
          <w:lang w:val="en-GB" w:bidi="fa-IR"/>
        </w:rPr>
        <w:t>ذینفع: {</w:t>
      </w:r>
      <w:r w:rsidRPr="006031E3">
        <w:rPr>
          <w:rFonts w:cs="B Zar"/>
          <w:sz w:val="28"/>
          <w:szCs w:val="28"/>
          <w:highlight w:val="lightGray"/>
          <w:rtl/>
          <w:lang w:val="en-GB" w:bidi="fa-IR"/>
        </w:rPr>
        <w:t xml:space="preserve">نام و آدرس مکمل </w:t>
      </w:r>
      <w:r w:rsidRPr="006031E3">
        <w:rPr>
          <w:rFonts w:cs="B Zar" w:hint="cs"/>
          <w:sz w:val="28"/>
          <w:szCs w:val="28"/>
          <w:highlight w:val="lightGray"/>
          <w:rtl/>
          <w:lang w:val="en-GB" w:bidi="fa-IR"/>
        </w:rPr>
        <w:t>اداره درج گردد</w:t>
      </w:r>
      <w:r w:rsidRPr="006031E3">
        <w:rPr>
          <w:rFonts w:cs="B Zar"/>
          <w:sz w:val="28"/>
          <w:szCs w:val="28"/>
          <w:rtl/>
          <w:lang w:val="en-GB" w:bidi="fa-IR"/>
        </w:rPr>
        <w:t>}</w:t>
      </w:r>
    </w:p>
    <w:p w:rsidR="00CC4DB2" w:rsidRPr="006031E3" w:rsidRDefault="00CC4DB2" w:rsidP="00CC4DB2">
      <w:pPr>
        <w:bidi/>
        <w:spacing w:before="120" w:after="120"/>
        <w:rPr>
          <w:rFonts w:cs="B Zar"/>
          <w:sz w:val="28"/>
          <w:szCs w:val="28"/>
          <w:rtl/>
          <w:lang w:val="en-GB" w:bidi="fa-IR"/>
        </w:rPr>
      </w:pPr>
      <w:r w:rsidRPr="006031E3">
        <w:rPr>
          <w:rFonts w:cs="B Zar"/>
          <w:sz w:val="28"/>
          <w:szCs w:val="28"/>
          <w:rtl/>
          <w:lang w:val="en-GB" w:bidi="fa-IR"/>
        </w:rPr>
        <w:t>تاریخ: {</w:t>
      </w:r>
      <w:r w:rsidRPr="006031E3">
        <w:rPr>
          <w:rFonts w:cs="B Zar"/>
          <w:sz w:val="28"/>
          <w:szCs w:val="28"/>
          <w:highlight w:val="lightGray"/>
          <w:rtl/>
          <w:lang w:val="en-GB" w:bidi="fa-IR"/>
        </w:rPr>
        <w:t xml:space="preserve">تاریخ </w:t>
      </w:r>
      <w:r w:rsidRPr="006031E3">
        <w:rPr>
          <w:rFonts w:cs="B Zar" w:hint="cs"/>
          <w:sz w:val="28"/>
          <w:szCs w:val="28"/>
          <w:highlight w:val="lightGray"/>
          <w:rtl/>
          <w:lang w:val="en-GB" w:bidi="fa-IR"/>
        </w:rPr>
        <w:t>درج گردد</w:t>
      </w:r>
      <w:r w:rsidRPr="006031E3">
        <w:rPr>
          <w:rFonts w:cs="B Zar"/>
          <w:sz w:val="28"/>
          <w:szCs w:val="28"/>
          <w:rtl/>
          <w:lang w:val="en-GB" w:bidi="fa-IR"/>
        </w:rPr>
        <w:t>}</w:t>
      </w:r>
    </w:p>
    <w:p w:rsidR="00CC4DB2" w:rsidRPr="006031E3" w:rsidRDefault="00CC4DB2" w:rsidP="00CC4DB2">
      <w:pPr>
        <w:bidi/>
        <w:spacing w:before="120" w:after="120"/>
        <w:rPr>
          <w:rFonts w:cs="B Zar"/>
          <w:sz w:val="28"/>
          <w:szCs w:val="28"/>
          <w:rtl/>
          <w:lang w:val="en-GB" w:bidi="fa-IR"/>
        </w:rPr>
      </w:pPr>
      <w:r w:rsidRPr="006031E3">
        <w:rPr>
          <w:rFonts w:cs="B Zar" w:hint="cs"/>
          <w:sz w:val="28"/>
          <w:szCs w:val="28"/>
          <w:rtl/>
          <w:lang w:val="en-GB" w:bidi="fa-IR"/>
        </w:rPr>
        <w:t>شماره تضمین آفر: {</w:t>
      </w:r>
      <w:r w:rsidRPr="006031E3">
        <w:rPr>
          <w:rFonts w:cs="B Zar" w:hint="cs"/>
          <w:sz w:val="28"/>
          <w:szCs w:val="28"/>
          <w:highlight w:val="lightGray"/>
          <w:rtl/>
          <w:lang w:val="en-GB" w:bidi="fa-IR"/>
        </w:rPr>
        <w:t>شماره به ارقام درج گردد</w:t>
      </w:r>
      <w:r w:rsidRPr="006031E3">
        <w:rPr>
          <w:rFonts w:cs="B Zar" w:hint="cs"/>
          <w:sz w:val="28"/>
          <w:szCs w:val="28"/>
          <w:rtl/>
          <w:lang w:val="en-GB" w:bidi="fa-IR"/>
        </w:rPr>
        <w:t>}</w:t>
      </w:r>
    </w:p>
    <w:p w:rsidR="00CC4DB2" w:rsidRPr="006031E3" w:rsidRDefault="00CC4DB2" w:rsidP="00CC4DB2">
      <w:pPr>
        <w:bidi/>
        <w:spacing w:before="120" w:after="120"/>
        <w:rPr>
          <w:rFonts w:cs="B Zar"/>
          <w:sz w:val="28"/>
          <w:szCs w:val="28"/>
          <w:lang w:val="en-GB"/>
        </w:rPr>
      </w:pPr>
      <w:r w:rsidRPr="006031E3">
        <w:rPr>
          <w:rFonts w:cs="B Zar"/>
          <w:sz w:val="28"/>
          <w:szCs w:val="28"/>
          <w:rtl/>
          <w:lang w:val="en-GB"/>
        </w:rPr>
        <w:t xml:space="preserve">اطلاع </w:t>
      </w:r>
      <w:r w:rsidRPr="006031E3">
        <w:rPr>
          <w:rFonts w:cs="B Zar" w:hint="cs"/>
          <w:sz w:val="28"/>
          <w:szCs w:val="28"/>
          <w:rtl/>
          <w:lang w:val="en-GB" w:bidi="fa-IR"/>
        </w:rPr>
        <w:t>یافتیم</w:t>
      </w:r>
      <w:r w:rsidRPr="006031E3">
        <w:rPr>
          <w:rFonts w:cs="B Zar"/>
          <w:sz w:val="28"/>
          <w:szCs w:val="28"/>
          <w:rtl/>
          <w:lang w:val="en-GB"/>
        </w:rPr>
        <w:t>که {</w:t>
      </w:r>
      <w:r w:rsidRPr="006031E3">
        <w:rPr>
          <w:rFonts w:cs="B Zar"/>
          <w:sz w:val="28"/>
          <w:szCs w:val="28"/>
          <w:highlight w:val="lightGray"/>
          <w:rtl/>
          <w:lang w:val="en-GB"/>
        </w:rPr>
        <w:t xml:space="preserve">نام مکمل داوطلب </w:t>
      </w:r>
      <w:r w:rsidRPr="006031E3">
        <w:rPr>
          <w:rFonts w:cs="B Zar" w:hint="cs"/>
          <w:sz w:val="28"/>
          <w:szCs w:val="28"/>
          <w:highlight w:val="lightGray"/>
          <w:rtl/>
          <w:lang w:val="en-GB"/>
        </w:rPr>
        <w:t>درج گردد</w:t>
      </w:r>
      <w:r w:rsidRPr="006031E3">
        <w:rPr>
          <w:rFonts w:cs="B Zar"/>
          <w:sz w:val="28"/>
          <w:szCs w:val="28"/>
          <w:rtl/>
          <w:lang w:val="en-GB"/>
        </w:rPr>
        <w:t>}، منبعد به نام "داوطلب" آفرخود برای اجرای {</w:t>
      </w:r>
      <w:r w:rsidRPr="006031E3">
        <w:rPr>
          <w:rFonts w:cs="B Zar"/>
          <w:sz w:val="28"/>
          <w:szCs w:val="28"/>
          <w:highlight w:val="lightGray"/>
          <w:rtl/>
          <w:lang w:val="en-GB"/>
        </w:rPr>
        <w:t>نام قرارداد</w:t>
      </w:r>
      <w:r w:rsidRPr="006031E3">
        <w:rPr>
          <w:rFonts w:cs="B Zar" w:hint="cs"/>
          <w:sz w:val="28"/>
          <w:szCs w:val="28"/>
          <w:highlight w:val="lightGray"/>
          <w:rtl/>
          <w:lang w:val="en-GB"/>
        </w:rPr>
        <w:t xml:space="preserve"> درج گردد</w:t>
      </w:r>
      <w:r w:rsidRPr="006031E3">
        <w:rPr>
          <w:rFonts w:cs="B Zar"/>
          <w:sz w:val="28"/>
          <w:szCs w:val="28"/>
          <w:rtl/>
          <w:lang w:val="en-GB"/>
        </w:rPr>
        <w:t xml:space="preserve">} تحت </w:t>
      </w:r>
      <w:r w:rsidRPr="006031E3">
        <w:rPr>
          <w:rFonts w:cs="B Zar" w:hint="cs"/>
          <w:sz w:val="28"/>
          <w:szCs w:val="28"/>
          <w:rtl/>
          <w:lang w:val="en-GB"/>
        </w:rPr>
        <w:t xml:space="preserve">اعلان تدارکات </w:t>
      </w:r>
      <w:r w:rsidRPr="006031E3">
        <w:rPr>
          <w:rFonts w:cs="B Zar"/>
          <w:sz w:val="28"/>
          <w:szCs w:val="28"/>
          <w:rtl/>
          <w:lang w:val="en-GB"/>
        </w:rPr>
        <w:t>شماره {</w:t>
      </w:r>
      <w:r w:rsidRPr="006031E3">
        <w:rPr>
          <w:rFonts w:cs="B Zar"/>
          <w:sz w:val="28"/>
          <w:szCs w:val="28"/>
          <w:highlight w:val="lightGray"/>
          <w:rtl/>
          <w:lang w:val="en-GB"/>
        </w:rPr>
        <w:t>شمار</w:t>
      </w:r>
      <w:r w:rsidRPr="006031E3">
        <w:rPr>
          <w:rFonts w:cs="B Zar" w:hint="cs"/>
          <w:sz w:val="28"/>
          <w:szCs w:val="28"/>
          <w:highlight w:val="lightGray"/>
          <w:rtl/>
          <w:lang w:val="en-GB"/>
        </w:rPr>
        <w:t>هاعلان تدارکات درج گردد</w:t>
      </w:r>
      <w:r w:rsidRPr="006031E3">
        <w:rPr>
          <w:rFonts w:cs="B Zar"/>
          <w:sz w:val="28"/>
          <w:szCs w:val="28"/>
          <w:rtl/>
          <w:lang w:val="en-GB"/>
        </w:rPr>
        <w:t>}</w:t>
      </w:r>
      <w:r w:rsidRPr="006031E3">
        <w:rPr>
          <w:rFonts w:cs="B Zar" w:hint="cs"/>
          <w:sz w:val="28"/>
          <w:szCs w:val="28"/>
          <w:rtl/>
          <w:lang w:val="en-GB"/>
        </w:rPr>
        <w:t xml:space="preserve">به شما ارائه نموده است. </w:t>
      </w:r>
    </w:p>
    <w:p w:rsidR="00CC4DB2" w:rsidRPr="006031E3" w:rsidRDefault="00CC4DB2" w:rsidP="00CC4DB2">
      <w:pPr>
        <w:bidi/>
        <w:spacing w:before="120" w:after="120"/>
        <w:rPr>
          <w:rFonts w:cs="B Zar"/>
          <w:sz w:val="28"/>
          <w:szCs w:val="28"/>
          <w:lang w:val="en-GB"/>
        </w:rPr>
      </w:pPr>
      <w:r w:rsidRPr="006031E3">
        <w:rPr>
          <w:rFonts w:cs="B Zar" w:hint="cs"/>
          <w:sz w:val="28"/>
          <w:szCs w:val="28"/>
          <w:rtl/>
          <w:lang w:val="en-GB"/>
        </w:rPr>
        <w:t>بر</w:t>
      </w:r>
      <w:r w:rsidRPr="006031E3">
        <w:rPr>
          <w:rFonts w:cs="B Zar"/>
          <w:sz w:val="28"/>
          <w:szCs w:val="28"/>
          <w:rtl/>
          <w:lang w:val="en-GB"/>
        </w:rPr>
        <w:t>علاوه</w:t>
      </w:r>
      <w:r w:rsidRPr="006031E3">
        <w:rPr>
          <w:rFonts w:cs="B Zar" w:hint="cs"/>
          <w:sz w:val="28"/>
          <w:szCs w:val="28"/>
          <w:rtl/>
          <w:lang w:val="en-GB"/>
        </w:rPr>
        <w:t xml:space="preserve"> می دانیم که مطابق شرایط شما، آفر باید همراه با تضمین آفر ارائه گردد. </w:t>
      </w:r>
    </w:p>
    <w:p w:rsidR="00CC4DB2" w:rsidRPr="006031E3" w:rsidRDefault="00CC4DB2" w:rsidP="00CC4DB2">
      <w:pPr>
        <w:bidi/>
        <w:spacing w:before="120" w:after="120"/>
        <w:rPr>
          <w:rFonts w:cs="B Zar"/>
          <w:sz w:val="28"/>
          <w:szCs w:val="28"/>
          <w:lang w:val="en-GB"/>
        </w:rPr>
      </w:pPr>
      <w:r w:rsidRPr="006031E3">
        <w:rPr>
          <w:rFonts w:cs="B Zar"/>
          <w:sz w:val="28"/>
          <w:szCs w:val="28"/>
          <w:rtl/>
          <w:lang w:val="en-GB"/>
        </w:rPr>
        <w:t>براساس درخواست داوطلب</w:t>
      </w:r>
      <w:r w:rsidRPr="006031E3">
        <w:rPr>
          <w:rFonts w:cs="B Zar" w:hint="cs"/>
          <w:sz w:val="28"/>
          <w:szCs w:val="28"/>
          <w:rtl/>
          <w:lang w:val="en-GB"/>
        </w:rPr>
        <w:t xml:space="preserve">، ما </w:t>
      </w:r>
      <w:r w:rsidRPr="006031E3">
        <w:rPr>
          <w:rFonts w:cs="B Zar"/>
          <w:sz w:val="28"/>
          <w:szCs w:val="28"/>
          <w:rtl/>
          <w:lang w:val="en-GB"/>
        </w:rPr>
        <w:t>{</w:t>
      </w:r>
      <w:r w:rsidRPr="006031E3">
        <w:rPr>
          <w:rFonts w:cs="B Zar"/>
          <w:sz w:val="28"/>
          <w:szCs w:val="28"/>
          <w:highlight w:val="lightGray"/>
          <w:rtl/>
          <w:lang w:val="en-GB"/>
        </w:rPr>
        <w:t xml:space="preserve">نام بانک </w:t>
      </w:r>
      <w:r w:rsidRPr="006031E3">
        <w:rPr>
          <w:rFonts w:cs="B Zar" w:hint="cs"/>
          <w:sz w:val="28"/>
          <w:szCs w:val="28"/>
          <w:highlight w:val="lightGray"/>
          <w:rtl/>
          <w:lang w:val="en-GB"/>
        </w:rPr>
        <w:t>درج گردد</w:t>
      </w:r>
      <w:r w:rsidRPr="006031E3">
        <w:rPr>
          <w:rFonts w:cs="B Zar"/>
          <w:sz w:val="28"/>
          <w:szCs w:val="28"/>
          <w:rtl/>
          <w:lang w:val="en-GB"/>
        </w:rPr>
        <w:t xml:space="preserve">} بدینوسیله </w:t>
      </w:r>
      <w:r w:rsidRPr="006031E3">
        <w:rPr>
          <w:rFonts w:cs="B Zar" w:hint="cs"/>
          <w:sz w:val="28"/>
          <w:szCs w:val="28"/>
          <w:rtl/>
          <w:lang w:val="en-GB"/>
        </w:rPr>
        <w:t xml:space="preserve">به </w:t>
      </w:r>
      <w:r w:rsidRPr="006031E3">
        <w:rPr>
          <w:rFonts w:cs="B Zar"/>
          <w:sz w:val="28"/>
          <w:szCs w:val="28"/>
          <w:rtl/>
          <w:lang w:val="en-GB"/>
        </w:rPr>
        <w:t xml:space="preserve">صورت </w:t>
      </w:r>
      <w:r w:rsidRPr="006031E3">
        <w:rPr>
          <w:rFonts w:cs="B Zar" w:hint="cs"/>
          <w:sz w:val="28"/>
          <w:szCs w:val="28"/>
          <w:rtl/>
          <w:lang w:val="en-GB"/>
        </w:rPr>
        <w:t>قطعی</w:t>
      </w:r>
      <w:r w:rsidRPr="006031E3">
        <w:rPr>
          <w:rFonts w:cs="B Zar"/>
          <w:sz w:val="28"/>
          <w:szCs w:val="28"/>
          <w:rtl/>
          <w:lang w:val="en-GB"/>
        </w:rPr>
        <w:t xml:space="preserve"> تعهد میسپاریم که </w:t>
      </w:r>
      <w:r w:rsidRPr="006031E3">
        <w:rPr>
          <w:rFonts w:cs="B Zar" w:hint="cs"/>
          <w:sz w:val="28"/>
          <w:szCs w:val="28"/>
          <w:rtl/>
          <w:lang w:val="en-GB"/>
        </w:rPr>
        <w:t>بدون تعلل</w:t>
      </w:r>
      <w:r w:rsidRPr="006031E3">
        <w:rPr>
          <w:rFonts w:cs="B Zar"/>
          <w:sz w:val="28"/>
          <w:szCs w:val="28"/>
          <w:rtl/>
          <w:lang w:val="en-GB"/>
        </w:rPr>
        <w:t>، مبلغ مجموعی {</w:t>
      </w:r>
      <w:r w:rsidRPr="006031E3">
        <w:rPr>
          <w:rFonts w:cs="B Zar"/>
          <w:sz w:val="28"/>
          <w:szCs w:val="28"/>
          <w:highlight w:val="lightGray"/>
          <w:rtl/>
          <w:lang w:val="en-GB"/>
        </w:rPr>
        <w:t>مبلغ به حروف و ارقام</w:t>
      </w:r>
      <w:r w:rsidRPr="006031E3">
        <w:rPr>
          <w:rFonts w:cs="B Zar" w:hint="cs"/>
          <w:sz w:val="28"/>
          <w:szCs w:val="28"/>
          <w:highlight w:val="lightGray"/>
          <w:rtl/>
          <w:lang w:val="en-GB"/>
        </w:rPr>
        <w:t xml:space="preserve"> درج گردد</w:t>
      </w:r>
      <w:r w:rsidRPr="006031E3">
        <w:rPr>
          <w:rFonts w:cs="B Zar"/>
          <w:sz w:val="28"/>
          <w:szCs w:val="28"/>
          <w:rtl/>
          <w:lang w:val="en-GB"/>
        </w:rPr>
        <w:t>}</w:t>
      </w:r>
      <w:r w:rsidRPr="006031E3">
        <w:rPr>
          <w:rFonts w:cs="B Zar" w:hint="cs"/>
          <w:sz w:val="28"/>
          <w:szCs w:val="28"/>
          <w:rtl/>
          <w:lang w:val="en-GB"/>
        </w:rPr>
        <w:t xml:space="preserve">را </w:t>
      </w:r>
      <w:r w:rsidRPr="006031E3">
        <w:rPr>
          <w:rFonts w:cs="B Zar"/>
          <w:sz w:val="28"/>
          <w:szCs w:val="28"/>
          <w:rtl/>
          <w:lang w:val="en-GB"/>
        </w:rPr>
        <w:t xml:space="preserve"> بعد ازدریافت اولین تقاضای تحریری شما </w:t>
      </w:r>
      <w:r w:rsidRPr="006031E3">
        <w:rPr>
          <w:rFonts w:cs="B Zar" w:hint="cs"/>
          <w:sz w:val="28"/>
          <w:szCs w:val="28"/>
          <w:rtl/>
          <w:lang w:val="en-GB"/>
        </w:rPr>
        <w:t>در صورت که داوطلب مرتکب اعمال ذیل گردیده باشد، بپردازیم:</w:t>
      </w:r>
    </w:p>
    <w:p w:rsidR="00CC4DB2" w:rsidRPr="006031E3" w:rsidRDefault="00CC4DB2" w:rsidP="00373FC5">
      <w:pPr>
        <w:numPr>
          <w:ilvl w:val="0"/>
          <w:numId w:val="72"/>
        </w:numPr>
        <w:bidi/>
        <w:spacing w:line="360" w:lineRule="auto"/>
        <w:rPr>
          <w:rFonts w:cs="B Zar"/>
          <w:sz w:val="28"/>
          <w:szCs w:val="28"/>
          <w:rtl/>
          <w:lang w:val="en-GB"/>
        </w:rPr>
      </w:pPr>
      <w:r w:rsidRPr="006031E3">
        <w:rPr>
          <w:rFonts w:cs="B Zar"/>
          <w:sz w:val="28"/>
          <w:szCs w:val="28"/>
          <w:rtl/>
          <w:lang w:val="en-GB"/>
        </w:rPr>
        <w:t>تغییر یا انصراف از آفر بعد از انقضای مدت معینه تسلیمی آن</w:t>
      </w:r>
    </w:p>
    <w:p w:rsidR="00CC4DB2" w:rsidRPr="006031E3" w:rsidRDefault="00CC4DB2" w:rsidP="00373FC5">
      <w:pPr>
        <w:numPr>
          <w:ilvl w:val="0"/>
          <w:numId w:val="72"/>
        </w:numPr>
        <w:bidi/>
        <w:spacing w:line="360" w:lineRule="auto"/>
        <w:rPr>
          <w:rFonts w:cs="B Zar"/>
          <w:sz w:val="28"/>
          <w:szCs w:val="28"/>
          <w:rtl/>
          <w:lang w:val="en-GB"/>
        </w:rPr>
      </w:pPr>
      <w:r w:rsidRPr="006031E3">
        <w:rPr>
          <w:rFonts w:cs="B Zar"/>
          <w:sz w:val="28"/>
          <w:szCs w:val="28"/>
          <w:rtl/>
          <w:lang w:val="en-GB"/>
        </w:rPr>
        <w:t>انکارداوطلب از پذیرش تصحیح اشتباهات حسابی در جدول قیمت های ارائه شده در آفر</w:t>
      </w:r>
    </w:p>
    <w:p w:rsidR="00CC4DB2" w:rsidRPr="006031E3" w:rsidRDefault="00CC4DB2" w:rsidP="00373FC5">
      <w:pPr>
        <w:numPr>
          <w:ilvl w:val="0"/>
          <w:numId w:val="72"/>
        </w:numPr>
        <w:bidi/>
        <w:spacing w:line="360" w:lineRule="auto"/>
        <w:rPr>
          <w:rFonts w:cs="B Zar"/>
          <w:sz w:val="28"/>
          <w:szCs w:val="28"/>
          <w:rtl/>
          <w:lang w:val="en-GB"/>
        </w:rPr>
      </w:pPr>
      <w:r w:rsidRPr="006031E3">
        <w:rPr>
          <w:rFonts w:cs="B Zar"/>
          <w:sz w:val="28"/>
          <w:szCs w:val="28"/>
          <w:rtl/>
          <w:lang w:val="en-GB"/>
        </w:rPr>
        <w:t>اجتناب از عقد قرارداد، مطابق مندرجات شرطنامه و مطالبه پیشنهاد از طرف داوطلب برنده</w:t>
      </w:r>
    </w:p>
    <w:p w:rsidR="00CC4DB2" w:rsidRPr="006031E3" w:rsidRDefault="00CC4DB2" w:rsidP="00373FC5">
      <w:pPr>
        <w:numPr>
          <w:ilvl w:val="0"/>
          <w:numId w:val="72"/>
        </w:numPr>
        <w:bidi/>
        <w:spacing w:line="360" w:lineRule="auto"/>
        <w:rPr>
          <w:rFonts w:cs="B Zar"/>
          <w:sz w:val="28"/>
          <w:szCs w:val="28"/>
          <w:lang w:val="en-GB"/>
        </w:rPr>
      </w:pPr>
      <w:r w:rsidRPr="006031E3">
        <w:rPr>
          <w:rFonts w:cs="B Zar"/>
          <w:sz w:val="28"/>
          <w:szCs w:val="28"/>
          <w:rtl/>
          <w:lang w:val="en-GB"/>
        </w:rPr>
        <w:lastRenderedPageBreak/>
        <w:t>فراهم نکردن تضمین اجرای قرارداد مطابق مندرجات شرطنامه از طرف داوطلب برنده</w:t>
      </w:r>
    </w:p>
    <w:p w:rsidR="00CC4DB2" w:rsidRPr="006031E3" w:rsidRDefault="00CC4DB2" w:rsidP="00373FC5">
      <w:pPr>
        <w:numPr>
          <w:ilvl w:val="0"/>
          <w:numId w:val="72"/>
        </w:numPr>
        <w:tabs>
          <w:tab w:val="right" w:pos="1170"/>
        </w:tabs>
        <w:bidi/>
        <w:spacing w:before="120" w:after="120" w:line="360" w:lineRule="auto"/>
        <w:ind w:left="816" w:right="-1260" w:hanging="96"/>
        <w:rPr>
          <w:rFonts w:cs="B Zar"/>
          <w:sz w:val="28"/>
          <w:szCs w:val="28"/>
          <w:rtl/>
          <w:lang w:val="en-GB"/>
        </w:rPr>
      </w:pPr>
      <w:r w:rsidRPr="006031E3">
        <w:rPr>
          <w:rFonts w:cs="B Zar"/>
          <w:sz w:val="28"/>
          <w:szCs w:val="28"/>
          <w:rtl/>
          <w:lang w:val="en-GB"/>
        </w:rPr>
        <w:t xml:space="preserve">در صورت محرومیت داوطلب </w:t>
      </w:r>
      <w:r w:rsidRPr="006031E3">
        <w:rPr>
          <w:rFonts w:cs="B Zar" w:hint="cs"/>
          <w:sz w:val="28"/>
          <w:szCs w:val="28"/>
          <w:rtl/>
          <w:lang w:val="en-GB"/>
        </w:rPr>
        <w:t xml:space="preserve">به دلیل تخطی در این داوطلبی </w:t>
      </w:r>
      <w:r w:rsidRPr="006031E3">
        <w:rPr>
          <w:rFonts w:cs="B Zar"/>
          <w:sz w:val="28"/>
          <w:szCs w:val="28"/>
          <w:rtl/>
          <w:lang w:val="en-GB"/>
        </w:rPr>
        <w:t>مطابق حکم ماده چهل و نهم این قانون</w:t>
      </w:r>
    </w:p>
    <w:p w:rsidR="00CC4DB2" w:rsidRPr="006031E3" w:rsidRDefault="00CC4DB2" w:rsidP="00CC4DB2">
      <w:pPr>
        <w:tabs>
          <w:tab w:val="right" w:pos="6"/>
        </w:tabs>
        <w:bidi/>
        <w:spacing w:after="120"/>
        <w:ind w:left="1896" w:hanging="2160"/>
        <w:rPr>
          <w:rFonts w:cs="B Zar"/>
          <w:sz w:val="28"/>
          <w:szCs w:val="28"/>
          <w:lang w:val="en-GB"/>
        </w:rPr>
      </w:pPr>
      <w:r w:rsidRPr="006031E3">
        <w:rPr>
          <w:rFonts w:cs="B Zar"/>
          <w:sz w:val="28"/>
          <w:szCs w:val="28"/>
          <w:rtl/>
          <w:lang w:val="en-GB"/>
        </w:rPr>
        <w:t>این ضمانت درحالات ذیل فاقد اعتبارخواهد شد:</w:t>
      </w:r>
    </w:p>
    <w:p w:rsidR="00CC4DB2" w:rsidRPr="006031E3" w:rsidRDefault="00CC4DB2" w:rsidP="00373FC5">
      <w:pPr>
        <w:numPr>
          <w:ilvl w:val="0"/>
          <w:numId w:val="72"/>
        </w:numPr>
        <w:bidi/>
        <w:spacing w:line="360" w:lineRule="auto"/>
        <w:rPr>
          <w:rFonts w:cs="B Zar"/>
          <w:sz w:val="28"/>
          <w:szCs w:val="28"/>
          <w:lang w:val="en-GB"/>
        </w:rPr>
      </w:pPr>
      <w:r w:rsidRPr="006031E3">
        <w:rPr>
          <w:rFonts w:cs="B Zar"/>
          <w:sz w:val="28"/>
          <w:szCs w:val="28"/>
          <w:rtl/>
          <w:lang w:val="en-GB"/>
        </w:rPr>
        <w:t>درصورتیکه داوطلب برنده باشد به محض دریافت</w:t>
      </w:r>
      <w:r w:rsidRPr="006031E3">
        <w:rPr>
          <w:rFonts w:cs="B Zar" w:hint="cs"/>
          <w:sz w:val="28"/>
          <w:szCs w:val="28"/>
          <w:rtl/>
          <w:lang w:val="en-GB"/>
        </w:rPr>
        <w:t xml:space="preserve"> تضمین آفر </w:t>
      </w:r>
      <w:r w:rsidRPr="006031E3">
        <w:rPr>
          <w:rFonts w:cs="B Zar"/>
          <w:sz w:val="28"/>
          <w:szCs w:val="28"/>
          <w:rtl/>
          <w:lang w:val="en-GB"/>
        </w:rPr>
        <w:t>امضا</w:t>
      </w:r>
      <w:r w:rsidRPr="006031E3">
        <w:rPr>
          <w:rFonts w:cs="B Zar" w:hint="cs"/>
          <w:sz w:val="28"/>
          <w:szCs w:val="28"/>
          <w:rtl/>
          <w:lang w:val="en-GB"/>
        </w:rPr>
        <w:t>ی</w:t>
      </w:r>
      <w:r w:rsidRPr="006031E3">
        <w:rPr>
          <w:rFonts w:cs="B Zar"/>
          <w:sz w:val="28"/>
          <w:szCs w:val="28"/>
          <w:rtl/>
          <w:lang w:val="en-GB"/>
        </w:rPr>
        <w:t xml:space="preserve"> قرارداد طبق</w:t>
      </w:r>
      <w:r w:rsidRPr="006031E3">
        <w:rPr>
          <w:rFonts w:cs="B Zar"/>
          <w:b/>
          <w:bCs/>
          <w:sz w:val="28"/>
          <w:szCs w:val="28"/>
          <w:rtl/>
          <w:lang w:val="en-GB"/>
        </w:rPr>
        <w:t>دستورالعمل برای داوطلبان</w:t>
      </w:r>
      <w:r w:rsidRPr="006031E3">
        <w:rPr>
          <w:rFonts w:cs="B Zar"/>
          <w:sz w:val="28"/>
          <w:szCs w:val="28"/>
          <w:rtl/>
          <w:lang w:val="en-GB"/>
        </w:rPr>
        <w:t>؛ یا</w:t>
      </w:r>
    </w:p>
    <w:p w:rsidR="00CC4DB2" w:rsidRPr="006031E3" w:rsidRDefault="00CC4DB2" w:rsidP="00373FC5">
      <w:pPr>
        <w:numPr>
          <w:ilvl w:val="0"/>
          <w:numId w:val="72"/>
        </w:numPr>
        <w:bidi/>
        <w:spacing w:line="360" w:lineRule="auto"/>
        <w:rPr>
          <w:rFonts w:cs="B Zar"/>
          <w:sz w:val="28"/>
          <w:szCs w:val="28"/>
          <w:rtl/>
          <w:lang w:val="en-GB"/>
        </w:rPr>
      </w:pPr>
      <w:r w:rsidRPr="006031E3">
        <w:rPr>
          <w:rFonts w:cs="B Zar"/>
          <w:sz w:val="28"/>
          <w:szCs w:val="28"/>
          <w:rtl/>
          <w:lang w:val="en-GB"/>
        </w:rPr>
        <w:t>درصورتیکه داوطلب برنده نباشد، به</w:t>
      </w:r>
      <w:r w:rsidRPr="006031E3">
        <w:rPr>
          <w:rFonts w:cs="B Zar" w:hint="cs"/>
          <w:sz w:val="28"/>
          <w:szCs w:val="28"/>
          <w:rtl/>
          <w:lang w:val="en-GB"/>
        </w:rPr>
        <w:t xml:space="preserve"> محض</w:t>
      </w:r>
      <w:r w:rsidRPr="006031E3">
        <w:rPr>
          <w:rFonts w:cs="B Zar"/>
          <w:sz w:val="28"/>
          <w:szCs w:val="28"/>
          <w:rtl/>
          <w:lang w:val="en-GB"/>
        </w:rPr>
        <w:t xml:space="preserve"> (1) </w:t>
      </w:r>
      <w:r w:rsidRPr="006031E3">
        <w:rPr>
          <w:rFonts w:cs="B Zar" w:hint="cs"/>
          <w:sz w:val="28"/>
          <w:szCs w:val="28"/>
          <w:rtl/>
          <w:lang w:val="en-GB"/>
        </w:rPr>
        <w:t>امضای قرارداد با داوطلب برنده؛ یا</w:t>
      </w:r>
      <w:r w:rsidRPr="006031E3">
        <w:rPr>
          <w:rFonts w:cs="B Zar"/>
          <w:sz w:val="28"/>
          <w:szCs w:val="28"/>
          <w:rtl/>
          <w:lang w:val="en-GB"/>
        </w:rPr>
        <w:t xml:space="preserve"> (2) 28روز بعد از ختم میعاد اعتبار آف</w:t>
      </w:r>
      <w:r w:rsidRPr="006031E3">
        <w:rPr>
          <w:rFonts w:cs="B Zar" w:hint="cs"/>
          <w:sz w:val="28"/>
          <w:szCs w:val="28"/>
          <w:rtl/>
          <w:lang w:val="en-GB"/>
        </w:rPr>
        <w:t>ر به شمول میعاد تمدید مدت اعتبار آفر</w:t>
      </w:r>
      <w:r w:rsidRPr="006031E3">
        <w:rPr>
          <w:rFonts w:cs="B Zar"/>
          <w:sz w:val="28"/>
          <w:szCs w:val="28"/>
          <w:rtl/>
          <w:lang w:val="en-GB"/>
        </w:rPr>
        <w:t xml:space="preserve"> {</w:t>
      </w:r>
      <w:r w:rsidRPr="006031E3">
        <w:rPr>
          <w:rFonts w:cs="B Zar"/>
          <w:sz w:val="28"/>
          <w:szCs w:val="28"/>
          <w:highlight w:val="lightGray"/>
          <w:rtl/>
          <w:lang w:val="en-GB"/>
        </w:rPr>
        <w:t>تاریخ ختم آفر</w:t>
      </w:r>
      <w:r w:rsidRPr="006031E3">
        <w:rPr>
          <w:rFonts w:cs="B Zar" w:hint="cs"/>
          <w:sz w:val="28"/>
          <w:szCs w:val="28"/>
          <w:highlight w:val="lightGray"/>
          <w:rtl/>
          <w:lang w:val="en-GB"/>
        </w:rPr>
        <w:t xml:space="preserve"> درج گردد</w:t>
      </w:r>
      <w:r w:rsidRPr="006031E3">
        <w:rPr>
          <w:rFonts w:cs="B Zar" w:hint="cs"/>
          <w:sz w:val="28"/>
          <w:szCs w:val="28"/>
          <w:rtl/>
          <w:lang w:val="en-GB"/>
        </w:rPr>
        <w:t>}</w:t>
      </w:r>
    </w:p>
    <w:p w:rsidR="00CC4DB2" w:rsidRPr="006031E3" w:rsidRDefault="00CC4DB2" w:rsidP="00CC4DB2">
      <w:pPr>
        <w:pStyle w:val="NormalWeb"/>
        <w:bidi/>
        <w:spacing w:before="0" w:beforeAutospacing="0" w:after="0" w:afterAutospacing="0"/>
        <w:rPr>
          <w:rFonts w:ascii="Times New Roman" w:hAnsi="Times New Roman" w:cs="B Zar"/>
          <w:sz w:val="28"/>
          <w:szCs w:val="28"/>
          <w:rtl/>
        </w:rPr>
      </w:pPr>
      <w:r w:rsidRPr="006031E3">
        <w:rPr>
          <w:rFonts w:ascii="Times New Roman" w:hAnsi="Times New Roman" w:cs="B Zar"/>
          <w:sz w:val="28"/>
          <w:szCs w:val="28"/>
          <w:rtl/>
        </w:rPr>
        <w:t>درنتیجه، هرگونه تقاضا برای پرداخت تحت این تضمین باید توسط ما قب</w:t>
      </w:r>
      <w:r w:rsidRPr="006031E3">
        <w:rPr>
          <w:rFonts w:ascii="Times New Roman" w:hAnsi="Times New Roman" w:cs="B Zar" w:hint="cs"/>
          <w:sz w:val="28"/>
          <w:szCs w:val="28"/>
          <w:rtl/>
        </w:rPr>
        <w:t>ل ازمیعاد فوق</w:t>
      </w:r>
      <w:r w:rsidRPr="006031E3">
        <w:rPr>
          <w:rFonts w:ascii="Times New Roman" w:hAnsi="Times New Roman" w:cs="B Zar"/>
          <w:sz w:val="28"/>
          <w:szCs w:val="28"/>
          <w:rtl/>
        </w:rPr>
        <w:t xml:space="preserve"> دریافت شده باشد.</w:t>
      </w:r>
    </w:p>
    <w:p w:rsidR="00CC4DB2" w:rsidRPr="006031E3" w:rsidRDefault="00CC4DB2" w:rsidP="00CC4DB2">
      <w:pPr>
        <w:pStyle w:val="NormalWeb"/>
        <w:bidi/>
        <w:spacing w:before="0" w:beforeAutospacing="0" w:after="0" w:afterAutospacing="0"/>
        <w:rPr>
          <w:rFonts w:ascii="Times New Roman" w:hAnsi="Times New Roman" w:cs="B Zar"/>
          <w:sz w:val="28"/>
          <w:szCs w:val="28"/>
        </w:rPr>
      </w:pPr>
    </w:p>
    <w:p w:rsidR="00CC4DB2" w:rsidRPr="006031E3" w:rsidRDefault="00CC4DB2" w:rsidP="00CC4DB2">
      <w:pPr>
        <w:pStyle w:val="NormalWeb"/>
        <w:bidi/>
        <w:spacing w:before="0" w:beforeAutospacing="0" w:after="0" w:afterAutospacing="0"/>
        <w:rPr>
          <w:rFonts w:ascii="Times New Roman" w:hAnsi="Times New Roman" w:cs="B Zar"/>
          <w:sz w:val="28"/>
          <w:szCs w:val="28"/>
          <w:rtl/>
        </w:rPr>
      </w:pPr>
    </w:p>
    <w:p w:rsidR="00CC4DB2" w:rsidRPr="006031E3" w:rsidRDefault="00CC4DB2" w:rsidP="00CC4DB2">
      <w:pPr>
        <w:pStyle w:val="NormalWeb"/>
        <w:bidi/>
        <w:spacing w:before="0" w:beforeAutospacing="0" w:after="0" w:afterAutospacing="0"/>
        <w:rPr>
          <w:rFonts w:ascii="Times New Roman" w:hAnsi="Times New Roman" w:cs="B Zar"/>
          <w:sz w:val="28"/>
          <w:szCs w:val="28"/>
          <w:rtl/>
        </w:rPr>
      </w:pPr>
      <w:r w:rsidRPr="006031E3">
        <w:rPr>
          <w:rFonts w:ascii="Times New Roman" w:hAnsi="Times New Roman" w:cs="B Zar" w:hint="cs"/>
          <w:sz w:val="28"/>
          <w:szCs w:val="28"/>
          <w:rtl/>
        </w:rPr>
        <w:t xml:space="preserve">امضا: </w:t>
      </w:r>
      <w:r w:rsidRPr="006031E3">
        <w:rPr>
          <w:rFonts w:ascii="Times New Roman" w:hAnsi="Times New Roman" w:cs="B Zar"/>
          <w:sz w:val="28"/>
          <w:szCs w:val="28"/>
          <w:rtl/>
        </w:rPr>
        <w:t>{</w:t>
      </w:r>
      <w:r w:rsidRPr="006031E3">
        <w:rPr>
          <w:rFonts w:ascii="Times New Roman" w:hAnsi="Times New Roman" w:cs="B Zar"/>
          <w:sz w:val="28"/>
          <w:szCs w:val="28"/>
          <w:highlight w:val="lightGray"/>
          <w:rtl/>
        </w:rPr>
        <w:t xml:space="preserve">امضای </w:t>
      </w:r>
      <w:r w:rsidRPr="006031E3">
        <w:rPr>
          <w:rFonts w:ascii="Times New Roman" w:hAnsi="Times New Roman" w:cs="B Zar" w:hint="cs"/>
          <w:sz w:val="28"/>
          <w:szCs w:val="28"/>
          <w:highlight w:val="lightGray"/>
          <w:rtl/>
        </w:rPr>
        <w:t>مسئول مربوطدرج گردد</w:t>
      </w:r>
      <w:r w:rsidRPr="006031E3">
        <w:rPr>
          <w:rFonts w:ascii="Times New Roman" w:hAnsi="Times New Roman" w:cs="B Zar"/>
          <w:sz w:val="28"/>
          <w:szCs w:val="28"/>
          <w:rtl/>
        </w:rPr>
        <w:t>}</w:t>
      </w:r>
    </w:p>
    <w:p w:rsidR="00CC4DB2" w:rsidRPr="006031E3" w:rsidRDefault="00CC4DB2" w:rsidP="00CC4DB2">
      <w:pPr>
        <w:pStyle w:val="NormalWeb"/>
        <w:bidi/>
        <w:spacing w:before="0" w:beforeAutospacing="0" w:after="0" w:afterAutospacing="0"/>
        <w:rPr>
          <w:rFonts w:ascii="Times New Roman" w:hAnsi="Times New Roman" w:cs="B Zar"/>
          <w:sz w:val="28"/>
          <w:szCs w:val="28"/>
          <w:rtl/>
        </w:rPr>
      </w:pPr>
    </w:p>
    <w:p w:rsidR="00CC4DB2" w:rsidRPr="006031E3" w:rsidRDefault="00CC4DB2" w:rsidP="00CC4DB2">
      <w:pPr>
        <w:pStyle w:val="NormalWeb"/>
        <w:bidi/>
        <w:spacing w:before="0" w:beforeAutospacing="0" w:after="0" w:afterAutospacing="0"/>
        <w:rPr>
          <w:rFonts w:ascii="Times New Roman" w:hAnsi="Times New Roman" w:cs="B Zar"/>
          <w:sz w:val="28"/>
          <w:szCs w:val="28"/>
          <w:rtl/>
        </w:rPr>
      </w:pPr>
      <w:r w:rsidRPr="006031E3">
        <w:rPr>
          <w:rFonts w:ascii="Times New Roman" w:hAnsi="Times New Roman" w:cs="B Zar" w:hint="cs"/>
          <w:sz w:val="28"/>
          <w:szCs w:val="28"/>
          <w:rtl/>
        </w:rPr>
        <w:t>مهر: {</w:t>
      </w:r>
      <w:r w:rsidRPr="006031E3">
        <w:rPr>
          <w:rFonts w:ascii="Times New Roman" w:hAnsi="Times New Roman" w:cs="B Zar" w:hint="cs"/>
          <w:sz w:val="28"/>
          <w:szCs w:val="28"/>
          <w:highlight w:val="lightGray"/>
          <w:rtl/>
        </w:rPr>
        <w:t>مهر گردد</w:t>
      </w:r>
      <w:r w:rsidRPr="006031E3">
        <w:rPr>
          <w:rFonts w:ascii="Times New Roman" w:hAnsi="Times New Roman" w:cs="B Zar" w:hint="cs"/>
          <w:sz w:val="28"/>
          <w:szCs w:val="28"/>
          <w:rtl/>
        </w:rPr>
        <w:t>}</w:t>
      </w: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Pr>
      </w:pPr>
    </w:p>
    <w:p w:rsidR="005521DF" w:rsidRPr="006031E3" w:rsidRDefault="005521DF" w:rsidP="005521DF">
      <w:pPr>
        <w:bidi/>
        <w:rPr>
          <w:rFonts w:asciiTheme="majorBidi" w:hAnsiTheme="majorBidi" w:cs="B Zar"/>
          <w:sz w:val="28"/>
          <w:szCs w:val="28"/>
        </w:rPr>
      </w:pPr>
    </w:p>
    <w:p w:rsidR="005521DF" w:rsidRPr="006031E3" w:rsidRDefault="005521DF" w:rsidP="005521DF">
      <w:pPr>
        <w:bidi/>
        <w:rPr>
          <w:rFonts w:asciiTheme="majorBidi" w:hAnsiTheme="majorBidi" w:cs="B Zar"/>
          <w:sz w:val="28"/>
          <w:szCs w:val="28"/>
        </w:rPr>
      </w:pPr>
    </w:p>
    <w:p w:rsidR="005521DF" w:rsidRPr="006031E3" w:rsidRDefault="005521DF" w:rsidP="005521DF">
      <w:pPr>
        <w:bidi/>
        <w:rPr>
          <w:rFonts w:asciiTheme="majorBidi" w:hAnsiTheme="majorBidi" w:cs="B Zar"/>
          <w:sz w:val="28"/>
          <w:szCs w:val="28"/>
        </w:rPr>
      </w:pPr>
    </w:p>
    <w:p w:rsidR="007F50C8" w:rsidRPr="006031E3" w:rsidRDefault="007F50C8" w:rsidP="007F50C8">
      <w:pPr>
        <w:bidi/>
        <w:rPr>
          <w:rFonts w:asciiTheme="majorBidi" w:hAnsiTheme="majorBidi" w:cs="B Zar"/>
          <w:sz w:val="28"/>
          <w:szCs w:val="28"/>
          <w:rtl/>
        </w:rPr>
      </w:pPr>
    </w:p>
    <w:p w:rsidR="00981A18" w:rsidRPr="006031E3" w:rsidRDefault="00981A18" w:rsidP="00981A18">
      <w:pPr>
        <w:bidi/>
        <w:rPr>
          <w:rFonts w:asciiTheme="majorBidi" w:hAnsiTheme="majorBidi" w:cs="B Zar"/>
          <w:sz w:val="28"/>
          <w:szCs w:val="28"/>
          <w:rtl/>
        </w:rPr>
      </w:pPr>
    </w:p>
    <w:p w:rsidR="004745AC" w:rsidRPr="006031E3" w:rsidRDefault="004745AC" w:rsidP="004745AC">
      <w:pPr>
        <w:pStyle w:val="SectionVHeader"/>
        <w:rPr>
          <w:rFonts w:asciiTheme="majorBidi" w:hAnsiTheme="majorBidi" w:cs="B Zar"/>
          <w:bCs/>
          <w:sz w:val="28"/>
          <w:szCs w:val="28"/>
        </w:rPr>
      </w:pPr>
      <w:bookmarkStart w:id="542" w:name="_Toc451327044"/>
      <w:bookmarkStart w:id="543" w:name="_Toc451355018"/>
      <w:bookmarkStart w:id="544" w:name="_Toc452153145"/>
      <w:r w:rsidRPr="006031E3">
        <w:rPr>
          <w:rFonts w:asciiTheme="majorBidi" w:hAnsiTheme="majorBidi" w:cs="B Zar" w:hint="cs"/>
          <w:bCs/>
          <w:sz w:val="28"/>
          <w:szCs w:val="28"/>
          <w:rtl/>
        </w:rPr>
        <w:t>اظهار نامه تضمین آفر</w:t>
      </w:r>
      <w:bookmarkEnd w:id="542"/>
      <w:bookmarkEnd w:id="543"/>
      <w:bookmarkEnd w:id="544"/>
    </w:p>
    <w:p w:rsidR="004745AC" w:rsidRPr="006031E3" w:rsidRDefault="004745AC" w:rsidP="004745AC">
      <w:pPr>
        <w:pStyle w:val="SectionVHeader"/>
        <w:bidi/>
        <w:rPr>
          <w:rStyle w:val="Heading3Char"/>
          <w:rFonts w:ascii="Tahoma" w:eastAsia="SimSun" w:hAnsi="Tahoma" w:cs="B Zar"/>
          <w:b/>
          <w:bCs w:val="0"/>
          <w:smallCaps/>
          <w:sz w:val="28"/>
          <w:szCs w:val="28"/>
        </w:rPr>
      </w:pPr>
      <w:r w:rsidRPr="006031E3">
        <w:rPr>
          <w:rFonts w:cs="B Zar" w:hint="cs"/>
          <w:bCs/>
          <w:sz w:val="28"/>
          <w:szCs w:val="28"/>
          <w:rtl/>
        </w:rPr>
        <w:t xml:space="preserve">فورمه </w:t>
      </w:r>
      <w:r w:rsidRPr="006031E3">
        <w:rPr>
          <w:rStyle w:val="Heading3Char"/>
          <w:rFonts w:ascii="Tahoma" w:eastAsia="SimSun" w:hAnsi="Tahoma" w:cs="B Zar"/>
          <w:bCs w:val="0"/>
          <w:smallCaps/>
          <w:sz w:val="28"/>
          <w:szCs w:val="28"/>
        </w:rPr>
        <w:t>SBD/G/FA/06</w:t>
      </w:r>
    </w:p>
    <w:p w:rsidR="004745AC" w:rsidRPr="006031E3" w:rsidRDefault="004745AC" w:rsidP="004745AC">
      <w:pPr>
        <w:pStyle w:val="SectionVHeader"/>
        <w:bidi/>
        <w:rPr>
          <w:rFonts w:cs="B Zar"/>
          <w:bCs/>
          <w:sz w:val="28"/>
          <w:szCs w:val="28"/>
        </w:rPr>
      </w:pPr>
    </w:p>
    <w:p w:rsidR="00CC4DB2" w:rsidRPr="006031E3" w:rsidRDefault="00CC4DB2" w:rsidP="00CC4DB2">
      <w:pPr>
        <w:tabs>
          <w:tab w:val="left" w:pos="2711"/>
        </w:tabs>
        <w:bidi/>
        <w:spacing w:before="120"/>
        <w:rPr>
          <w:rFonts w:cs="B Zar"/>
          <w:sz w:val="28"/>
          <w:szCs w:val="28"/>
          <w:lang w:val="en-GB"/>
        </w:rPr>
      </w:pPr>
      <w:r w:rsidRPr="006031E3">
        <w:rPr>
          <w:rFonts w:cs="B Zar"/>
          <w:sz w:val="28"/>
          <w:szCs w:val="28"/>
          <w:rtl/>
          <w:lang w:val="en-GB"/>
        </w:rPr>
        <w:t>شماره</w:t>
      </w:r>
      <w:r w:rsidRPr="006031E3">
        <w:rPr>
          <w:rFonts w:cs="B Zar" w:hint="cs"/>
          <w:sz w:val="28"/>
          <w:szCs w:val="28"/>
          <w:rtl/>
          <w:lang w:val="en-GB"/>
        </w:rPr>
        <w:t xml:space="preserve"> داوطلبی</w:t>
      </w:r>
      <w:r w:rsidRPr="006031E3">
        <w:rPr>
          <w:rFonts w:cs="B Zar"/>
          <w:sz w:val="28"/>
          <w:szCs w:val="28"/>
          <w:rtl/>
          <w:lang w:val="en-GB"/>
        </w:rPr>
        <w:t>:</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 xml:space="preserve">شماره </w:t>
      </w:r>
      <w:r w:rsidRPr="006031E3">
        <w:rPr>
          <w:rFonts w:cs="B Zar" w:hint="cs"/>
          <w:sz w:val="28"/>
          <w:szCs w:val="28"/>
          <w:highlight w:val="lightGray"/>
          <w:rtl/>
          <w:lang w:val="en-GB"/>
        </w:rPr>
        <w:t>داوطلبی درج گردد</w:t>
      </w:r>
      <w:r w:rsidRPr="006031E3">
        <w:rPr>
          <w:rFonts w:cs="B Zar"/>
          <w:sz w:val="28"/>
          <w:szCs w:val="28"/>
          <w:rtl/>
          <w:lang w:val="en-GB"/>
        </w:rPr>
        <w:t>}</w:t>
      </w:r>
    </w:p>
    <w:p w:rsidR="00CC4DB2" w:rsidRPr="006031E3" w:rsidRDefault="00CC4DB2" w:rsidP="00CC4DB2">
      <w:pPr>
        <w:tabs>
          <w:tab w:val="left" w:pos="2711"/>
        </w:tabs>
        <w:bidi/>
        <w:spacing w:before="120"/>
        <w:rPr>
          <w:rFonts w:cs="B Zar"/>
          <w:sz w:val="28"/>
          <w:szCs w:val="28"/>
          <w:lang w:val="en-GB"/>
        </w:rPr>
      </w:pPr>
      <w:r w:rsidRPr="006031E3">
        <w:rPr>
          <w:rFonts w:cs="B Zar"/>
          <w:sz w:val="28"/>
          <w:szCs w:val="28"/>
          <w:rtl/>
          <w:lang w:val="en-GB"/>
        </w:rPr>
        <w:t>شماره آفربدیل:</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درصورتیکه این آفربدیل باشد، شماره</w:t>
      </w:r>
      <w:r w:rsidRPr="006031E3">
        <w:rPr>
          <w:rFonts w:cs="B Zar" w:hint="cs"/>
          <w:sz w:val="28"/>
          <w:szCs w:val="28"/>
          <w:highlight w:val="lightGray"/>
          <w:rtl/>
          <w:lang w:val="en-GB"/>
        </w:rPr>
        <w:t xml:space="preserve"> تشخیصیه</w:t>
      </w:r>
      <w:r w:rsidRPr="006031E3">
        <w:rPr>
          <w:rFonts w:cs="B Zar"/>
          <w:sz w:val="28"/>
          <w:szCs w:val="28"/>
          <w:highlight w:val="lightGray"/>
          <w:rtl/>
          <w:lang w:val="en-GB"/>
        </w:rPr>
        <w:t xml:space="preserve"> آن</w:t>
      </w:r>
      <w:r w:rsidRPr="006031E3">
        <w:rPr>
          <w:rFonts w:cs="B Zar" w:hint="cs"/>
          <w:sz w:val="28"/>
          <w:szCs w:val="28"/>
          <w:highlight w:val="lightGray"/>
          <w:rtl/>
          <w:lang w:val="en-GB"/>
        </w:rPr>
        <w:t xml:space="preserve"> درج گردد</w:t>
      </w:r>
      <w:r w:rsidRPr="006031E3">
        <w:rPr>
          <w:rFonts w:cs="B Zar"/>
          <w:sz w:val="28"/>
          <w:szCs w:val="28"/>
          <w:rtl/>
          <w:lang w:val="en-GB"/>
        </w:rPr>
        <w:t>}</w:t>
      </w:r>
    </w:p>
    <w:p w:rsidR="00CC4DB2" w:rsidRPr="006031E3" w:rsidRDefault="00CC4DB2" w:rsidP="00CC4DB2">
      <w:pPr>
        <w:tabs>
          <w:tab w:val="left" w:pos="2711"/>
        </w:tabs>
        <w:bidi/>
        <w:spacing w:before="120"/>
        <w:rPr>
          <w:rFonts w:cs="B Zar"/>
          <w:sz w:val="28"/>
          <w:szCs w:val="28"/>
          <w:rtl/>
          <w:lang w:val="en-GB"/>
        </w:rPr>
      </w:pPr>
      <w:r w:rsidRPr="006031E3">
        <w:rPr>
          <w:rFonts w:cs="B Zar"/>
          <w:sz w:val="28"/>
          <w:szCs w:val="28"/>
          <w:rtl/>
          <w:lang w:val="en-GB"/>
        </w:rPr>
        <w:t>تاریخ</w:t>
      </w:r>
      <w:r w:rsidRPr="006031E3">
        <w:rPr>
          <w:rFonts w:cs="B Zar" w:hint="cs"/>
          <w:sz w:val="28"/>
          <w:szCs w:val="28"/>
          <w:rtl/>
          <w:lang w:val="en-GB"/>
        </w:rPr>
        <w:t>:</w:t>
      </w:r>
      <w:r w:rsidRPr="006031E3">
        <w:rPr>
          <w:rFonts w:cs="B Zar"/>
          <w:sz w:val="28"/>
          <w:szCs w:val="28"/>
          <w:lang w:val="en-GB"/>
        </w:rPr>
        <w:tab/>
      </w:r>
      <w:r w:rsidRPr="006031E3">
        <w:rPr>
          <w:rFonts w:cs="B Zar"/>
          <w:sz w:val="28"/>
          <w:szCs w:val="28"/>
          <w:rtl/>
          <w:lang w:val="en-GB"/>
        </w:rPr>
        <w:tab/>
        <w:t>{</w:t>
      </w:r>
      <w:r w:rsidRPr="006031E3">
        <w:rPr>
          <w:rFonts w:cs="B Zar"/>
          <w:sz w:val="28"/>
          <w:szCs w:val="28"/>
          <w:highlight w:val="lightGray"/>
          <w:rtl/>
          <w:lang w:val="en-GB"/>
        </w:rPr>
        <w:t>روز، ماه و سال تسلیمی آفر</w:t>
      </w:r>
      <w:r w:rsidRPr="006031E3">
        <w:rPr>
          <w:rFonts w:cs="B Zar" w:hint="cs"/>
          <w:sz w:val="28"/>
          <w:szCs w:val="28"/>
          <w:highlight w:val="lightGray"/>
          <w:rtl/>
          <w:lang w:val="en-GB"/>
        </w:rPr>
        <w:t xml:space="preserve"> درج گردد</w:t>
      </w:r>
      <w:r w:rsidRPr="006031E3">
        <w:rPr>
          <w:rFonts w:cs="B Zar"/>
          <w:sz w:val="28"/>
          <w:szCs w:val="28"/>
          <w:rtl/>
          <w:lang w:val="en-GB"/>
        </w:rPr>
        <w:t>}</w:t>
      </w:r>
    </w:p>
    <w:p w:rsidR="00CC4DB2" w:rsidRPr="006031E3" w:rsidRDefault="00CC4DB2" w:rsidP="00CC4DB2">
      <w:pPr>
        <w:suppressAutoHyphens/>
        <w:bidi/>
        <w:spacing w:before="120"/>
        <w:rPr>
          <w:rFonts w:cs="B Zar"/>
          <w:sz w:val="28"/>
          <w:szCs w:val="28"/>
          <w:rtl/>
          <w:lang w:val="en-GB"/>
        </w:rPr>
      </w:pPr>
      <w:r w:rsidRPr="006031E3">
        <w:rPr>
          <w:rFonts w:cs="B Zar" w:hint="cs"/>
          <w:sz w:val="28"/>
          <w:szCs w:val="28"/>
          <w:rtl/>
          <w:lang w:val="en-GB"/>
        </w:rPr>
        <w:t>{</w:t>
      </w:r>
      <w:r w:rsidRPr="006031E3">
        <w:rPr>
          <w:rFonts w:cs="B Zar"/>
          <w:sz w:val="28"/>
          <w:szCs w:val="28"/>
          <w:highlight w:val="lightGray"/>
          <w:rtl/>
          <w:lang w:val="en-GB"/>
        </w:rPr>
        <w:t>شمار</w:t>
      </w:r>
      <w:r w:rsidRPr="006031E3">
        <w:rPr>
          <w:rFonts w:cs="B Zar" w:hint="cs"/>
          <w:sz w:val="28"/>
          <w:szCs w:val="28"/>
          <w:highlight w:val="lightGray"/>
          <w:rtl/>
          <w:lang w:val="en-GB"/>
        </w:rPr>
        <w:t xml:space="preserve">ه </w:t>
      </w:r>
      <w:r w:rsidRPr="006031E3">
        <w:rPr>
          <w:rFonts w:cs="B Zar"/>
          <w:sz w:val="28"/>
          <w:szCs w:val="28"/>
          <w:highlight w:val="lightGray"/>
          <w:rtl/>
          <w:lang w:val="en-GB"/>
        </w:rPr>
        <w:t xml:space="preserve">صفحه </w:t>
      </w:r>
      <w:r w:rsidRPr="006031E3">
        <w:rPr>
          <w:rFonts w:cs="B Zar" w:hint="cs"/>
          <w:sz w:val="28"/>
          <w:szCs w:val="28"/>
          <w:highlight w:val="lightGray"/>
          <w:rtl/>
          <w:lang w:val="en-GB"/>
        </w:rPr>
        <w:t xml:space="preserve"> و تعداد مجموعی صفحات درج گردد</w:t>
      </w:r>
      <w:r w:rsidRPr="006031E3">
        <w:rPr>
          <w:rFonts w:cs="B Zar" w:hint="cs"/>
          <w:sz w:val="28"/>
          <w:szCs w:val="28"/>
          <w:rtl/>
          <w:lang w:val="en-GB"/>
        </w:rPr>
        <w:t>}</w:t>
      </w:r>
    </w:p>
    <w:p w:rsidR="00CC4DB2" w:rsidRPr="006031E3" w:rsidRDefault="00CC4DB2" w:rsidP="00CC4DB2">
      <w:pPr>
        <w:bidi/>
        <w:spacing w:before="120" w:after="120"/>
        <w:rPr>
          <w:rFonts w:cs="B Zar"/>
          <w:sz w:val="28"/>
          <w:szCs w:val="28"/>
          <w:rtl/>
        </w:rPr>
      </w:pPr>
    </w:p>
    <w:p w:rsidR="00CC4DB2" w:rsidRPr="006031E3" w:rsidRDefault="00CC4DB2" w:rsidP="00CC4DB2">
      <w:pPr>
        <w:bidi/>
        <w:spacing w:before="120" w:after="120"/>
        <w:rPr>
          <w:rFonts w:cs="B Zar"/>
          <w:sz w:val="28"/>
          <w:szCs w:val="28"/>
          <w:rtl/>
        </w:rPr>
      </w:pPr>
      <w:r w:rsidRPr="006031E3">
        <w:rPr>
          <w:rFonts w:cs="B Zar"/>
          <w:sz w:val="28"/>
          <w:szCs w:val="28"/>
          <w:rtl/>
        </w:rPr>
        <w:t>{</w:t>
      </w:r>
      <w:r w:rsidRPr="006031E3">
        <w:rPr>
          <w:rFonts w:cs="B Zar" w:hint="cs"/>
          <w:sz w:val="28"/>
          <w:szCs w:val="28"/>
          <w:highlight w:val="lightGray"/>
          <w:rtl/>
        </w:rPr>
        <w:t>داوطلب باید این فورمه را در مطابقت با رهنمودهای مربوط خانه پری نماید</w:t>
      </w:r>
      <w:r w:rsidRPr="006031E3">
        <w:rPr>
          <w:rFonts w:cs="B Zar" w:hint="cs"/>
          <w:sz w:val="28"/>
          <w:szCs w:val="28"/>
          <w:rtl/>
        </w:rPr>
        <w:t>}</w:t>
      </w:r>
    </w:p>
    <w:p w:rsidR="00CC4DB2" w:rsidRPr="006031E3" w:rsidRDefault="00CC4DB2" w:rsidP="00CC4DB2">
      <w:pPr>
        <w:bidi/>
        <w:spacing w:before="120" w:after="120"/>
        <w:rPr>
          <w:rFonts w:cs="B Zar"/>
          <w:sz w:val="28"/>
          <w:szCs w:val="28"/>
          <w:rtl/>
        </w:rPr>
      </w:pPr>
      <w:r w:rsidRPr="006031E3">
        <w:rPr>
          <w:rFonts w:cs="B Zar" w:hint="cs"/>
          <w:sz w:val="28"/>
          <w:szCs w:val="28"/>
          <w:rtl/>
        </w:rPr>
        <w:t>به</w:t>
      </w:r>
      <w:r w:rsidRPr="006031E3">
        <w:rPr>
          <w:rFonts w:cs="B Zar"/>
          <w:sz w:val="28"/>
          <w:szCs w:val="28"/>
          <w:rtl/>
        </w:rPr>
        <w:t>: {</w:t>
      </w:r>
      <w:r w:rsidRPr="006031E3">
        <w:rPr>
          <w:rFonts w:cs="B Zar" w:hint="cs"/>
          <w:sz w:val="28"/>
          <w:szCs w:val="28"/>
          <w:highlight w:val="lightGray"/>
          <w:rtl/>
        </w:rPr>
        <w:t>نام مکمل اداره درج گردد</w:t>
      </w:r>
      <w:r w:rsidRPr="006031E3">
        <w:rPr>
          <w:rFonts w:cs="B Zar"/>
          <w:sz w:val="28"/>
          <w:szCs w:val="28"/>
          <w:rtl/>
        </w:rPr>
        <w:t>}</w:t>
      </w:r>
    </w:p>
    <w:p w:rsidR="00CC4DB2" w:rsidRPr="006031E3" w:rsidRDefault="00CC4DB2" w:rsidP="00CC4DB2">
      <w:pPr>
        <w:bidi/>
        <w:spacing w:before="120" w:after="120"/>
        <w:rPr>
          <w:rFonts w:cs="B Zar"/>
          <w:sz w:val="28"/>
          <w:szCs w:val="28"/>
          <w:rtl/>
        </w:rPr>
      </w:pPr>
      <w:r w:rsidRPr="006031E3">
        <w:rPr>
          <w:rFonts w:cs="B Zar" w:hint="cs"/>
          <w:sz w:val="28"/>
          <w:szCs w:val="28"/>
          <w:rtl/>
        </w:rPr>
        <w:t>ما اشخاصیکه در زیر امضا نمودیم، اظهار مینمائیم که:</w:t>
      </w:r>
    </w:p>
    <w:p w:rsidR="00CC4DB2" w:rsidRPr="006031E3" w:rsidRDefault="00CC4DB2" w:rsidP="00CC4DB2">
      <w:pPr>
        <w:bidi/>
        <w:spacing w:before="120" w:after="120"/>
        <w:rPr>
          <w:rFonts w:cs="B Zar"/>
          <w:sz w:val="28"/>
          <w:szCs w:val="28"/>
          <w:rtl/>
        </w:rPr>
      </w:pPr>
      <w:r w:rsidRPr="006031E3">
        <w:rPr>
          <w:rFonts w:cs="B Zar" w:hint="cs"/>
          <w:sz w:val="28"/>
          <w:szCs w:val="28"/>
          <w:rtl/>
        </w:rPr>
        <w:t xml:space="preserve">ما میدانیم که، طبق شرایط شما، آفر باید همراه با اظهارنامه تضمین آفر ارائه گردد. </w:t>
      </w:r>
    </w:p>
    <w:p w:rsidR="00CC4DB2" w:rsidRPr="006031E3" w:rsidRDefault="00CC4DB2" w:rsidP="00CC4DB2">
      <w:pPr>
        <w:bidi/>
        <w:spacing w:before="120" w:after="120"/>
        <w:rPr>
          <w:rFonts w:cs="B Zar"/>
          <w:sz w:val="28"/>
          <w:szCs w:val="28"/>
          <w:highlight w:val="red"/>
          <w:rtl/>
        </w:rPr>
      </w:pPr>
      <w:r w:rsidRPr="006031E3">
        <w:rPr>
          <w:rFonts w:cs="B Zar" w:hint="cs"/>
          <w:sz w:val="28"/>
          <w:szCs w:val="28"/>
          <w:rtl/>
        </w:rPr>
        <w:t>ما می پذیریم که درصورت نقض وجایب تحت شرایط آفر ما از عقد قرارداد با اداره برای مدت {مدت یک سال } سر از {تاریخ درج گردد} محروم می گردیم. وجایب داوطلب تحت این آفر شامل موارد ذیل می باشد:</w:t>
      </w:r>
    </w:p>
    <w:p w:rsidR="00CC4DB2" w:rsidRPr="006031E3" w:rsidRDefault="00CC4DB2" w:rsidP="00373FC5">
      <w:pPr>
        <w:numPr>
          <w:ilvl w:val="0"/>
          <w:numId w:val="73"/>
        </w:numPr>
        <w:bidi/>
        <w:spacing w:line="360" w:lineRule="auto"/>
        <w:rPr>
          <w:rFonts w:cs="B Zar"/>
          <w:sz w:val="28"/>
          <w:szCs w:val="28"/>
          <w:lang w:val="en-GB"/>
        </w:rPr>
      </w:pPr>
      <w:r w:rsidRPr="006031E3">
        <w:rPr>
          <w:rFonts w:cs="B Zar" w:hint="cs"/>
          <w:sz w:val="28"/>
          <w:szCs w:val="28"/>
          <w:rtl/>
          <w:lang w:val="en-GB"/>
        </w:rPr>
        <w:t>ارائه معلومات نادرست در مورد اهلیت داوطلب</w:t>
      </w:r>
    </w:p>
    <w:p w:rsidR="00CC4DB2" w:rsidRPr="006031E3" w:rsidRDefault="00CC4DB2" w:rsidP="00373FC5">
      <w:pPr>
        <w:numPr>
          <w:ilvl w:val="0"/>
          <w:numId w:val="73"/>
        </w:numPr>
        <w:bidi/>
        <w:spacing w:line="360" w:lineRule="auto"/>
        <w:rPr>
          <w:rFonts w:cs="B Zar"/>
          <w:sz w:val="28"/>
          <w:szCs w:val="28"/>
          <w:rtl/>
          <w:lang w:val="en-GB"/>
        </w:rPr>
      </w:pPr>
      <w:r w:rsidRPr="006031E3">
        <w:rPr>
          <w:rFonts w:cs="B Zar"/>
          <w:sz w:val="28"/>
          <w:szCs w:val="28"/>
          <w:rtl/>
          <w:lang w:val="en-GB"/>
        </w:rPr>
        <w:t>تغییر یا انصراف از آفر بعد از انقضای مدت معینه تسلیمی آن</w:t>
      </w:r>
    </w:p>
    <w:p w:rsidR="00CC4DB2" w:rsidRPr="006031E3" w:rsidRDefault="00CC4DB2" w:rsidP="00373FC5">
      <w:pPr>
        <w:numPr>
          <w:ilvl w:val="0"/>
          <w:numId w:val="73"/>
        </w:numPr>
        <w:bidi/>
        <w:spacing w:line="360" w:lineRule="auto"/>
        <w:rPr>
          <w:rFonts w:cs="B Zar"/>
          <w:sz w:val="28"/>
          <w:szCs w:val="28"/>
          <w:rtl/>
          <w:lang w:val="en-GB"/>
        </w:rPr>
      </w:pPr>
      <w:r w:rsidRPr="006031E3">
        <w:rPr>
          <w:rFonts w:cs="B Zar"/>
          <w:sz w:val="28"/>
          <w:szCs w:val="28"/>
          <w:rtl/>
          <w:lang w:val="en-GB"/>
        </w:rPr>
        <w:t>انکار داوطلب از پذیرش تصحیح اشتباهات حسابی درجدول قیمت های ارائه شده در آفر</w:t>
      </w:r>
    </w:p>
    <w:p w:rsidR="00CC4DB2" w:rsidRPr="006031E3" w:rsidRDefault="00CC4DB2" w:rsidP="00373FC5">
      <w:pPr>
        <w:numPr>
          <w:ilvl w:val="0"/>
          <w:numId w:val="73"/>
        </w:numPr>
        <w:bidi/>
        <w:spacing w:line="360" w:lineRule="auto"/>
        <w:rPr>
          <w:rFonts w:cs="B Zar"/>
          <w:sz w:val="28"/>
          <w:szCs w:val="28"/>
          <w:rtl/>
          <w:lang w:val="en-GB"/>
        </w:rPr>
      </w:pPr>
      <w:r w:rsidRPr="006031E3">
        <w:rPr>
          <w:rFonts w:cs="B Zar"/>
          <w:sz w:val="28"/>
          <w:szCs w:val="28"/>
          <w:rtl/>
          <w:lang w:val="en-GB"/>
        </w:rPr>
        <w:t>اجتناب از عقد قرارداد، مطابق مندرجات شرطنامه و مطالبه پیشنهاد از طرف داوطلب برنده</w:t>
      </w:r>
    </w:p>
    <w:p w:rsidR="00CC4DB2" w:rsidRPr="006031E3" w:rsidRDefault="00CC4DB2" w:rsidP="00373FC5">
      <w:pPr>
        <w:numPr>
          <w:ilvl w:val="0"/>
          <w:numId w:val="73"/>
        </w:numPr>
        <w:bidi/>
        <w:spacing w:line="360" w:lineRule="auto"/>
        <w:rPr>
          <w:rFonts w:cs="B Zar"/>
          <w:sz w:val="28"/>
          <w:szCs w:val="28"/>
          <w:rtl/>
          <w:lang w:val="en-GB"/>
        </w:rPr>
      </w:pPr>
      <w:r w:rsidRPr="006031E3">
        <w:rPr>
          <w:rFonts w:cs="B Zar"/>
          <w:sz w:val="28"/>
          <w:szCs w:val="28"/>
          <w:rtl/>
          <w:lang w:val="en-GB"/>
        </w:rPr>
        <w:t>فراهم نکردن تضمین اجرای قرارداد مطابق مندرجات شرطنامه از طرف داوطلب برنده</w:t>
      </w:r>
      <w:r w:rsidRPr="006031E3">
        <w:rPr>
          <w:rFonts w:cs="B Zar" w:hint="cs"/>
          <w:sz w:val="28"/>
          <w:szCs w:val="28"/>
          <w:rtl/>
        </w:rPr>
        <w:t>.</w:t>
      </w:r>
    </w:p>
    <w:p w:rsidR="00CC4DB2" w:rsidRPr="006031E3" w:rsidRDefault="00CC4DB2" w:rsidP="00CC4DB2">
      <w:pPr>
        <w:bidi/>
        <w:spacing w:before="120" w:after="120"/>
        <w:rPr>
          <w:rFonts w:cs="B Zar"/>
          <w:sz w:val="28"/>
          <w:szCs w:val="28"/>
          <w:rtl/>
        </w:rPr>
      </w:pPr>
      <w:r w:rsidRPr="006031E3">
        <w:rPr>
          <w:rFonts w:cs="B Zar" w:hint="cs"/>
          <w:sz w:val="28"/>
          <w:szCs w:val="28"/>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C4DB2" w:rsidRPr="006031E3" w:rsidRDefault="00CC4DB2" w:rsidP="00CC4DB2">
      <w:pPr>
        <w:tabs>
          <w:tab w:val="left" w:pos="6120"/>
        </w:tabs>
        <w:bidi/>
        <w:spacing w:before="120" w:after="120"/>
        <w:rPr>
          <w:rFonts w:cs="B Zar"/>
          <w:sz w:val="28"/>
          <w:szCs w:val="28"/>
        </w:rPr>
      </w:pPr>
      <w:r w:rsidRPr="006031E3">
        <w:rPr>
          <w:rFonts w:cs="B Zar"/>
          <w:sz w:val="28"/>
          <w:szCs w:val="28"/>
          <w:rtl/>
        </w:rPr>
        <w:lastRenderedPageBreak/>
        <w:t>امضا : {</w:t>
      </w:r>
      <w:r w:rsidRPr="006031E3">
        <w:rPr>
          <w:rFonts w:cs="B Zar" w:hint="cs"/>
          <w:sz w:val="28"/>
          <w:szCs w:val="28"/>
          <w:highlight w:val="lightGray"/>
          <w:rtl/>
        </w:rPr>
        <w:t>امضای شخصی که صلاحیت امضای این اظهار نامه را دارد</w:t>
      </w:r>
      <w:r w:rsidRPr="006031E3">
        <w:rPr>
          <w:rFonts w:cs="B Zar"/>
          <w:sz w:val="28"/>
          <w:szCs w:val="28"/>
          <w:rtl/>
        </w:rPr>
        <w:t>}</w:t>
      </w:r>
    </w:p>
    <w:p w:rsidR="00CC4DB2" w:rsidRPr="006031E3" w:rsidRDefault="00CC4DB2" w:rsidP="00CC4DB2">
      <w:pPr>
        <w:tabs>
          <w:tab w:val="left" w:pos="6120"/>
        </w:tabs>
        <w:bidi/>
        <w:spacing w:before="120" w:after="120"/>
        <w:rPr>
          <w:rFonts w:cs="B Zar"/>
          <w:sz w:val="28"/>
          <w:szCs w:val="28"/>
        </w:rPr>
      </w:pPr>
      <w:r w:rsidRPr="006031E3">
        <w:rPr>
          <w:rFonts w:cs="B Zar" w:hint="cs"/>
          <w:sz w:val="28"/>
          <w:szCs w:val="28"/>
          <w:rtl/>
        </w:rPr>
        <w:t xml:space="preserve">دارای صلاحیت امضای این اظهار نامه از طرف: </w:t>
      </w:r>
      <w:r w:rsidRPr="006031E3">
        <w:rPr>
          <w:rFonts w:cs="B Zar"/>
          <w:sz w:val="28"/>
          <w:szCs w:val="28"/>
          <w:rtl/>
        </w:rPr>
        <w:t>{</w:t>
      </w:r>
      <w:r w:rsidRPr="006031E3">
        <w:rPr>
          <w:rFonts w:cs="B Zar" w:hint="cs"/>
          <w:sz w:val="28"/>
          <w:szCs w:val="28"/>
          <w:highlight w:val="lightGray"/>
          <w:rtl/>
        </w:rPr>
        <w:t>نام داوطلب درج گردد</w:t>
      </w:r>
      <w:r w:rsidRPr="006031E3">
        <w:rPr>
          <w:rFonts w:cs="B Zar"/>
          <w:sz w:val="28"/>
          <w:szCs w:val="28"/>
          <w:rtl/>
        </w:rPr>
        <w:t>}</w:t>
      </w:r>
    </w:p>
    <w:p w:rsidR="00CC4DB2" w:rsidRPr="006031E3" w:rsidRDefault="00CC4DB2" w:rsidP="00CC4DB2">
      <w:pPr>
        <w:pStyle w:val="BankNormal"/>
        <w:bidi/>
        <w:spacing w:before="120" w:after="120"/>
        <w:rPr>
          <w:rFonts w:cs="B Zar"/>
          <w:sz w:val="28"/>
          <w:szCs w:val="28"/>
        </w:rPr>
      </w:pPr>
      <w:r w:rsidRPr="006031E3">
        <w:rPr>
          <w:rFonts w:cs="B Zar" w:hint="cs"/>
          <w:sz w:val="28"/>
          <w:szCs w:val="28"/>
          <w:rtl/>
        </w:rPr>
        <w:t xml:space="preserve">تاریخ: </w:t>
      </w:r>
      <w:r w:rsidRPr="006031E3">
        <w:rPr>
          <w:rFonts w:cs="B Zar"/>
          <w:sz w:val="28"/>
          <w:szCs w:val="28"/>
          <w:rtl/>
        </w:rPr>
        <w:t>{</w:t>
      </w:r>
      <w:r w:rsidRPr="006031E3">
        <w:rPr>
          <w:rFonts w:cs="B Zar"/>
          <w:sz w:val="28"/>
          <w:szCs w:val="28"/>
          <w:highlight w:val="lightGray"/>
          <w:rtl/>
        </w:rPr>
        <w:t>روز</w:t>
      </w:r>
      <w:r w:rsidRPr="006031E3">
        <w:rPr>
          <w:rFonts w:cs="B Zar" w:hint="cs"/>
          <w:sz w:val="28"/>
          <w:szCs w:val="28"/>
          <w:highlight w:val="lightGray"/>
          <w:rtl/>
        </w:rPr>
        <w:t xml:space="preserve">، ماه و </w:t>
      </w:r>
      <w:r w:rsidRPr="006031E3">
        <w:rPr>
          <w:rFonts w:cs="B Zar"/>
          <w:sz w:val="28"/>
          <w:szCs w:val="28"/>
          <w:highlight w:val="lightGray"/>
          <w:rtl/>
        </w:rPr>
        <w:t>سا</w:t>
      </w:r>
      <w:r w:rsidRPr="006031E3">
        <w:rPr>
          <w:rFonts w:cs="B Zar" w:hint="cs"/>
          <w:sz w:val="28"/>
          <w:szCs w:val="28"/>
          <w:highlight w:val="lightGray"/>
          <w:rtl/>
        </w:rPr>
        <w:t>ل درج گردد</w:t>
      </w:r>
      <w:r w:rsidRPr="006031E3">
        <w:rPr>
          <w:rFonts w:cs="B Zar"/>
          <w:sz w:val="28"/>
          <w:szCs w:val="28"/>
          <w:rtl/>
        </w:rPr>
        <w:t>}</w:t>
      </w:r>
    </w:p>
    <w:p w:rsidR="00CC4DB2" w:rsidRPr="006031E3" w:rsidRDefault="00CC4DB2" w:rsidP="00CC4DB2">
      <w:pPr>
        <w:pStyle w:val="BankNormal"/>
        <w:bidi/>
        <w:spacing w:before="120" w:after="120"/>
        <w:rPr>
          <w:rFonts w:cs="B Zar"/>
          <w:sz w:val="28"/>
          <w:szCs w:val="28"/>
          <w:rtl/>
        </w:rPr>
      </w:pPr>
      <w:r w:rsidRPr="006031E3">
        <w:rPr>
          <w:rFonts w:cs="B Zar"/>
          <w:sz w:val="28"/>
          <w:szCs w:val="28"/>
          <w:rtl/>
        </w:rPr>
        <w:t>مهر</w:t>
      </w:r>
      <w:r w:rsidRPr="006031E3">
        <w:rPr>
          <w:rFonts w:cs="B Zar" w:hint="cs"/>
          <w:sz w:val="28"/>
          <w:szCs w:val="28"/>
          <w:rtl/>
        </w:rPr>
        <w:t xml:space="preserve"> : </w:t>
      </w:r>
      <w:r w:rsidRPr="006031E3">
        <w:rPr>
          <w:rFonts w:cs="B Zar"/>
          <w:sz w:val="28"/>
          <w:szCs w:val="28"/>
          <w:rtl/>
        </w:rPr>
        <w:t xml:space="preserve"> {</w:t>
      </w:r>
      <w:r w:rsidRPr="006031E3">
        <w:rPr>
          <w:rFonts w:cs="B Zar" w:hint="cs"/>
          <w:sz w:val="28"/>
          <w:szCs w:val="28"/>
          <w:highlight w:val="lightGray"/>
          <w:rtl/>
        </w:rPr>
        <w:t>مهر گردد</w:t>
      </w:r>
      <w:r w:rsidRPr="006031E3">
        <w:rPr>
          <w:rFonts w:cs="B Zar"/>
          <w:sz w:val="28"/>
          <w:szCs w:val="28"/>
          <w:rtl/>
        </w:rPr>
        <w:t>}</w:t>
      </w:r>
    </w:p>
    <w:p w:rsidR="00CC4DB2" w:rsidRPr="006031E3" w:rsidRDefault="00CC4DB2" w:rsidP="00CC4DB2">
      <w:pPr>
        <w:pStyle w:val="BankNormal"/>
        <w:bidi/>
        <w:spacing w:before="120" w:after="120"/>
        <w:rPr>
          <w:rFonts w:cs="B Zar"/>
          <w:sz w:val="28"/>
          <w:szCs w:val="28"/>
        </w:rPr>
      </w:pPr>
    </w:p>
    <w:p w:rsidR="00CC4DB2" w:rsidRPr="006031E3" w:rsidRDefault="00CC4DB2" w:rsidP="00CC4DB2">
      <w:pPr>
        <w:bidi/>
        <w:rPr>
          <w:rFonts w:asciiTheme="majorBidi" w:hAnsiTheme="majorBidi" w:cs="B Zar"/>
          <w:sz w:val="28"/>
          <w:szCs w:val="28"/>
          <w:rtl/>
        </w:rPr>
      </w:pPr>
      <w:r w:rsidRPr="006031E3">
        <w:rPr>
          <w:rFonts w:cs="B Zar"/>
          <w:sz w:val="28"/>
          <w:szCs w:val="28"/>
          <w:rtl/>
        </w:rPr>
        <w:t>{</w:t>
      </w:r>
      <w:r w:rsidRPr="006031E3">
        <w:rPr>
          <w:rFonts w:cs="B Zar"/>
          <w:sz w:val="28"/>
          <w:szCs w:val="28"/>
          <w:highlight w:val="lightGray"/>
          <w:rtl/>
        </w:rPr>
        <w:t>یادداشت: درصورت شرکت مشترک، این اظهارنام</w:t>
      </w:r>
      <w:r w:rsidRPr="006031E3">
        <w:rPr>
          <w:rFonts w:cs="B Zar" w:hint="cs"/>
          <w:sz w:val="28"/>
          <w:szCs w:val="28"/>
          <w:highlight w:val="lightGray"/>
          <w:rtl/>
        </w:rPr>
        <w:t>ه تضمین</w:t>
      </w:r>
      <w:r w:rsidRPr="006031E3">
        <w:rPr>
          <w:rFonts w:cs="B Zar"/>
          <w:sz w:val="28"/>
          <w:szCs w:val="28"/>
          <w:highlight w:val="lightGray"/>
          <w:rtl/>
        </w:rPr>
        <w:t xml:space="preserve"> آفر باید به نام تمام شرکا آفر</w:t>
      </w:r>
      <w:r w:rsidRPr="006031E3">
        <w:rPr>
          <w:rFonts w:cs="B Zar" w:hint="cs"/>
          <w:sz w:val="28"/>
          <w:szCs w:val="28"/>
          <w:highlight w:val="lightGray"/>
          <w:rtl/>
        </w:rPr>
        <w:t xml:space="preserve"> را </w:t>
      </w:r>
      <w:r w:rsidRPr="006031E3">
        <w:rPr>
          <w:rFonts w:cs="B Zar"/>
          <w:sz w:val="28"/>
          <w:szCs w:val="28"/>
          <w:highlight w:val="lightGray"/>
          <w:rtl/>
        </w:rPr>
        <w:t>ارا</w:t>
      </w:r>
      <w:r w:rsidRPr="006031E3">
        <w:rPr>
          <w:rFonts w:cs="B Zar" w:hint="cs"/>
          <w:sz w:val="28"/>
          <w:szCs w:val="28"/>
          <w:highlight w:val="lightGray"/>
          <w:rtl/>
        </w:rPr>
        <w:t>ئ</w:t>
      </w:r>
      <w:r w:rsidRPr="006031E3">
        <w:rPr>
          <w:rFonts w:cs="B Zar"/>
          <w:sz w:val="28"/>
          <w:szCs w:val="28"/>
          <w:highlight w:val="lightGray"/>
          <w:rtl/>
        </w:rPr>
        <w:t>ه</w:t>
      </w:r>
      <w:r w:rsidRPr="006031E3">
        <w:rPr>
          <w:rFonts w:cs="B Zar" w:hint="cs"/>
          <w:sz w:val="28"/>
          <w:szCs w:val="28"/>
          <w:highlight w:val="lightGray"/>
          <w:rtl/>
        </w:rPr>
        <w:t xml:space="preserve"> گ</w:t>
      </w:r>
      <w:r w:rsidRPr="006031E3">
        <w:rPr>
          <w:rFonts w:cs="B Zar" w:hint="cs"/>
          <w:sz w:val="28"/>
          <w:szCs w:val="28"/>
          <w:rtl/>
        </w:rPr>
        <w:t>ردد}</w:t>
      </w:r>
    </w:p>
    <w:p w:rsidR="00CC4DB2" w:rsidRPr="006031E3" w:rsidRDefault="00CC4DB2" w:rsidP="005521DF">
      <w:pPr>
        <w:bidi/>
        <w:rPr>
          <w:rFonts w:asciiTheme="majorBidi" w:hAnsiTheme="majorBidi" w:cs="B Zar"/>
          <w:sz w:val="28"/>
          <w:szCs w:val="28"/>
          <w:rtl/>
        </w:rPr>
      </w:pPr>
    </w:p>
    <w:p w:rsidR="00FA5503" w:rsidRDefault="00FA5503" w:rsidP="00FA5503">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Default="007F50C8" w:rsidP="007F50C8">
      <w:pPr>
        <w:bidi/>
        <w:rPr>
          <w:rFonts w:asciiTheme="majorBidi" w:hAnsiTheme="majorBidi" w:cs="B Zar"/>
          <w:sz w:val="28"/>
          <w:szCs w:val="28"/>
          <w:rtl/>
        </w:rPr>
      </w:pPr>
    </w:p>
    <w:p w:rsidR="007F50C8" w:rsidRPr="006031E3" w:rsidRDefault="007F50C8" w:rsidP="007F50C8">
      <w:pPr>
        <w:bidi/>
        <w:rPr>
          <w:rFonts w:asciiTheme="majorBidi" w:hAnsiTheme="majorBidi" w:cs="B Zar"/>
          <w:sz w:val="28"/>
          <w:szCs w:val="28"/>
          <w:rtl/>
        </w:rPr>
      </w:pPr>
    </w:p>
    <w:p w:rsidR="004745AC" w:rsidRPr="006031E3" w:rsidRDefault="004745AC" w:rsidP="004745AC">
      <w:pPr>
        <w:bidi/>
        <w:jc w:val="center"/>
        <w:rPr>
          <w:rFonts w:cs="B Zar"/>
          <w:b/>
          <w:bCs/>
          <w:sz w:val="28"/>
          <w:szCs w:val="28"/>
          <w:rtl/>
          <w:lang w:bidi="fa-IR"/>
        </w:rPr>
      </w:pPr>
      <w:r w:rsidRPr="006031E3">
        <w:rPr>
          <w:rFonts w:cs="B Zar" w:hint="cs"/>
          <w:b/>
          <w:bCs/>
          <w:sz w:val="28"/>
          <w:szCs w:val="28"/>
          <w:rtl/>
          <w:lang w:bidi="fa-IR"/>
        </w:rPr>
        <w:t xml:space="preserve">صلاحیت نامه تولید کننده </w:t>
      </w:r>
    </w:p>
    <w:p w:rsidR="004745AC" w:rsidRPr="006031E3" w:rsidRDefault="004745AC" w:rsidP="004745AC">
      <w:pPr>
        <w:bidi/>
        <w:jc w:val="center"/>
        <w:rPr>
          <w:rFonts w:cs="B Zar"/>
          <w:sz w:val="28"/>
          <w:szCs w:val="28"/>
          <w:lang w:bidi="fa-IR"/>
        </w:rPr>
      </w:pPr>
      <w:r w:rsidRPr="006031E3">
        <w:rPr>
          <w:rFonts w:cs="B Zar" w:hint="cs"/>
          <w:sz w:val="28"/>
          <w:szCs w:val="28"/>
          <w:rtl/>
          <w:lang w:bidi="fa-IR"/>
        </w:rPr>
        <w:t>فورمه</w:t>
      </w:r>
    </w:p>
    <w:p w:rsidR="004745AC" w:rsidRPr="006031E3" w:rsidRDefault="004745AC" w:rsidP="004745AC">
      <w:pPr>
        <w:pStyle w:val="Heading2"/>
        <w:spacing w:before="0" w:after="0"/>
        <w:rPr>
          <w:rFonts w:asciiTheme="majorBidi" w:hAnsiTheme="majorBidi" w:cs="B Zar"/>
          <w:iCs w:val="0"/>
          <w:smallCaps/>
        </w:rPr>
      </w:pPr>
      <w:r w:rsidRPr="006031E3">
        <w:rPr>
          <w:rStyle w:val="CharChar"/>
          <w:rFonts w:asciiTheme="majorBidi" w:hAnsiTheme="majorBidi" w:cs="B Zar"/>
          <w:iCs w:val="0"/>
          <w:smallCaps/>
          <w:sz w:val="28"/>
          <w:szCs w:val="28"/>
        </w:rPr>
        <w:lastRenderedPageBreak/>
        <w:t>SBD/G/FA/07</w:t>
      </w:r>
    </w:p>
    <w:tbl>
      <w:tblPr>
        <w:tblW w:w="9733" w:type="dxa"/>
        <w:tblLook w:val="01E0"/>
      </w:tblPr>
      <w:tblGrid>
        <w:gridCol w:w="352"/>
        <w:gridCol w:w="9381"/>
      </w:tblGrid>
      <w:tr w:rsidR="00CC4DB2" w:rsidRPr="006031E3" w:rsidTr="001B1055">
        <w:trPr>
          <w:trHeight w:val="2239"/>
        </w:trPr>
        <w:tc>
          <w:tcPr>
            <w:tcW w:w="352" w:type="dxa"/>
          </w:tcPr>
          <w:p w:rsidR="00CC4DB2" w:rsidRPr="006031E3" w:rsidRDefault="00CC4DB2" w:rsidP="001B1055">
            <w:pPr>
              <w:spacing w:before="120" w:after="120"/>
              <w:jc w:val="both"/>
              <w:rPr>
                <w:rFonts w:asciiTheme="majorBidi" w:hAnsiTheme="majorBidi" w:cs="B Zar"/>
                <w:sz w:val="28"/>
                <w:szCs w:val="28"/>
              </w:rPr>
            </w:pPr>
          </w:p>
        </w:tc>
        <w:tc>
          <w:tcPr>
            <w:tcW w:w="9381" w:type="dxa"/>
          </w:tcPr>
          <w:p w:rsidR="00CC4DB2" w:rsidRPr="006031E3" w:rsidRDefault="00CC4DB2" w:rsidP="001B1055">
            <w:pPr>
              <w:bidi/>
              <w:spacing w:before="120" w:after="120"/>
              <w:rPr>
                <w:rFonts w:asciiTheme="majorBidi" w:hAnsiTheme="majorBidi" w:cs="B Zar"/>
                <w:sz w:val="28"/>
                <w:szCs w:val="28"/>
                <w:rtl/>
              </w:rPr>
            </w:pPr>
            <w:r w:rsidRPr="006031E3">
              <w:rPr>
                <w:rFonts w:asciiTheme="majorBidi" w:hAnsiTheme="majorBidi" w:cs="B Zar" w:hint="eastAsia"/>
                <w:sz w:val="28"/>
                <w:szCs w:val="28"/>
                <w:rtl/>
              </w:rPr>
              <w:t>شمارهداوطلب</w:t>
            </w:r>
            <w:r w:rsidRPr="006031E3">
              <w:rPr>
                <w:rFonts w:asciiTheme="majorBidi" w:hAnsiTheme="majorBidi" w:cs="B Zar" w:hint="cs"/>
                <w:sz w:val="28"/>
                <w:szCs w:val="28"/>
                <w:rtl/>
              </w:rPr>
              <w:t>ی</w:t>
            </w:r>
            <w:r w:rsidRPr="006031E3">
              <w:rPr>
                <w:rFonts w:asciiTheme="majorBidi" w:hAnsiTheme="majorBidi" w:cs="B Zar"/>
                <w:sz w:val="28"/>
                <w:szCs w:val="28"/>
                <w:rtl/>
              </w:rPr>
              <w:t>:  {</w:t>
            </w:r>
            <w:r w:rsidRPr="006031E3">
              <w:rPr>
                <w:rFonts w:asciiTheme="majorBidi" w:hAnsiTheme="majorBidi" w:cs="B Zar" w:hint="eastAsia"/>
                <w:sz w:val="28"/>
                <w:szCs w:val="28"/>
                <w:rtl/>
              </w:rPr>
              <w:t>شمارهبستهداوطلب</w:t>
            </w:r>
            <w:r w:rsidRPr="006031E3">
              <w:rPr>
                <w:rFonts w:asciiTheme="majorBidi" w:hAnsiTheme="majorBidi" w:cs="B Zar" w:hint="cs"/>
                <w:sz w:val="28"/>
                <w:szCs w:val="28"/>
                <w:rtl/>
              </w:rPr>
              <w:t>ی</w:t>
            </w:r>
            <w:r w:rsidRPr="006031E3">
              <w:rPr>
                <w:rFonts w:asciiTheme="majorBidi" w:hAnsiTheme="majorBidi" w:cs="B Zar" w:hint="eastAsia"/>
                <w:sz w:val="28"/>
                <w:szCs w:val="28"/>
                <w:rtl/>
              </w:rPr>
              <w:t>رادرجنما</w:t>
            </w:r>
            <w:r w:rsidRPr="006031E3">
              <w:rPr>
                <w:rFonts w:asciiTheme="majorBidi" w:hAnsiTheme="majorBidi" w:cs="B Zar" w:hint="cs"/>
                <w:sz w:val="28"/>
                <w:szCs w:val="28"/>
                <w:rtl/>
              </w:rPr>
              <w:t>یی</w:t>
            </w:r>
            <w:r w:rsidRPr="006031E3">
              <w:rPr>
                <w:rFonts w:asciiTheme="majorBidi" w:hAnsiTheme="majorBidi" w:cs="B Zar" w:hint="eastAsia"/>
                <w:sz w:val="28"/>
                <w:szCs w:val="28"/>
                <w:rtl/>
              </w:rPr>
              <w:t>د</w:t>
            </w:r>
            <w:r w:rsidRPr="006031E3">
              <w:rPr>
                <w:rFonts w:asciiTheme="majorBidi" w:hAnsiTheme="majorBidi" w:cs="B Zar"/>
                <w:sz w:val="28"/>
                <w:szCs w:val="28"/>
                <w:rtl/>
              </w:rPr>
              <w:t>}</w:t>
            </w:r>
          </w:p>
          <w:p w:rsidR="00CC4DB2" w:rsidRPr="006031E3" w:rsidRDefault="00CC4DB2" w:rsidP="00872CBB">
            <w:pPr>
              <w:bidi/>
              <w:spacing w:before="120" w:after="120"/>
              <w:rPr>
                <w:rFonts w:asciiTheme="majorBidi" w:hAnsiTheme="majorBidi" w:cs="B Zar"/>
                <w:sz w:val="28"/>
                <w:szCs w:val="28"/>
                <w:rtl/>
              </w:rPr>
            </w:pPr>
            <w:r w:rsidRPr="006031E3">
              <w:rPr>
                <w:rFonts w:asciiTheme="majorBidi" w:hAnsiTheme="majorBidi" w:cs="B Zar" w:hint="cs"/>
                <w:sz w:val="28"/>
                <w:szCs w:val="28"/>
                <w:rtl/>
              </w:rPr>
              <w:t>تاریخ:  { روز، ماه و سال تسلیمی آفر را درج نمایید</w:t>
            </w:r>
          </w:p>
          <w:p w:rsidR="00CC4DB2" w:rsidRPr="006031E3" w:rsidRDefault="00CC4DB2" w:rsidP="001B1055">
            <w:pPr>
              <w:bidi/>
              <w:spacing w:before="120" w:after="120"/>
              <w:jc w:val="both"/>
              <w:rPr>
                <w:rFonts w:asciiTheme="majorBidi" w:hAnsiTheme="majorBidi" w:cs="B Zar"/>
                <w:sz w:val="28"/>
                <w:szCs w:val="28"/>
              </w:rPr>
            </w:pPr>
            <w:r w:rsidRPr="006031E3">
              <w:rPr>
                <w:rFonts w:asciiTheme="majorBidi" w:hAnsiTheme="majorBidi" w:cs="B Zar" w:hint="cs"/>
                <w:sz w:val="28"/>
                <w:szCs w:val="28"/>
                <w:rtl/>
              </w:rPr>
              <w:t>{این صلاحیت نامه باید در مکتوب رسمی تولید کننده ارائه  شده و باید توسط شخص دارای صلاحیت لازم که اسناد را امضاء مینماید، امضاء گردد}</w:t>
            </w:r>
          </w:p>
        </w:tc>
      </w:tr>
      <w:tr w:rsidR="00CC4DB2" w:rsidRPr="006031E3" w:rsidTr="001B1055">
        <w:trPr>
          <w:trHeight w:val="489"/>
        </w:trPr>
        <w:tc>
          <w:tcPr>
            <w:tcW w:w="352" w:type="dxa"/>
          </w:tcPr>
          <w:p w:rsidR="00CC4DB2" w:rsidRPr="006031E3" w:rsidRDefault="00CC4DB2" w:rsidP="001B1055">
            <w:pPr>
              <w:spacing w:before="120" w:after="120"/>
              <w:jc w:val="both"/>
              <w:rPr>
                <w:rFonts w:asciiTheme="majorBidi" w:hAnsiTheme="majorBidi" w:cs="B Zar"/>
                <w:sz w:val="28"/>
                <w:szCs w:val="28"/>
              </w:rPr>
            </w:pPr>
          </w:p>
        </w:tc>
        <w:tc>
          <w:tcPr>
            <w:tcW w:w="9381" w:type="dxa"/>
          </w:tcPr>
          <w:p w:rsidR="00872CBB" w:rsidRPr="006031E3" w:rsidRDefault="00872CBB" w:rsidP="00872CBB">
            <w:pPr>
              <w:bidi/>
              <w:spacing w:before="120" w:after="120"/>
              <w:jc w:val="both"/>
              <w:rPr>
                <w:rFonts w:asciiTheme="majorBidi" w:hAnsiTheme="majorBidi" w:cs="B Zar"/>
                <w:sz w:val="28"/>
                <w:szCs w:val="28"/>
              </w:rPr>
            </w:pPr>
          </w:p>
        </w:tc>
      </w:tr>
    </w:tbl>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 xml:space="preserve">درحالیکه، مایان {نام و آدرس مکمل تولید کننده را درج نمایید} یکی از تولید کنندگان { نوع اجناس  تولید شده بنویسید} بوده و دارای فابریکه های در { آدرس مکمل فابریکه های تولید کننده را درج نمایید} بوده، بدینوسیله به محترم {نام مکمل داوطلب را درج نمایید} صلاحیت میدهیم تا آفری را که هدف آن تهیه اجناس ذیل بوده که توسط فابریکه ما تولید گردیده {نام و شرح مختصر اجناس را درج نمایید} ارائه داشته و متعاقباً در موافقتنامه با شما مذاکره نموده و آنرا امضاء و فرمایش را مطابق به شرایط موافقتنامه مورد اجراء قرار دهد. </w:t>
      </w:r>
    </w:p>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بدینوسیله، ما ضمانت و ورانتی کامل خود را مطابق به ماده 20 موافقتنامه  چارچوبی در رابطه به اجناس فرمایش داده شده در آفر توسط فابریکه فوق الذکر، ارائه میداریم.</w:t>
      </w:r>
    </w:p>
    <w:p w:rsidR="00CC4DB2" w:rsidRPr="006031E3" w:rsidRDefault="00CC4DB2" w:rsidP="00CC4DB2">
      <w:pPr>
        <w:bidi/>
        <w:spacing w:before="120" w:after="120"/>
        <w:jc w:val="both"/>
        <w:rPr>
          <w:rFonts w:asciiTheme="majorBidi" w:hAnsiTheme="majorBidi" w:cs="B Zar"/>
          <w:b/>
          <w:sz w:val="28"/>
          <w:szCs w:val="28"/>
        </w:rPr>
      </w:pPr>
    </w:p>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امضاء: {امضاء(های) نماینده/های باصلاحیت تولید کننده را درج نمایید}</w:t>
      </w:r>
    </w:p>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 xml:space="preserve">نام: {نام/های مکمل نماینده های باصلاحیت تولید کننده را درج نمایید} </w:t>
      </w:r>
    </w:p>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موقف: {موقف نماینده با صلاحیت را درج نمایید}</w:t>
      </w:r>
    </w:p>
    <w:p w:rsidR="00CC4DB2" w:rsidRPr="006031E3" w:rsidRDefault="00CC4DB2" w:rsidP="00CC4DB2">
      <w:pPr>
        <w:bidi/>
        <w:spacing w:before="120" w:after="120"/>
        <w:jc w:val="both"/>
        <w:rPr>
          <w:rFonts w:asciiTheme="majorBidi" w:hAnsiTheme="majorBidi" w:cs="B Zar"/>
          <w:sz w:val="28"/>
          <w:szCs w:val="28"/>
        </w:rPr>
      </w:pPr>
    </w:p>
    <w:p w:rsidR="00CC4DB2" w:rsidRPr="006031E3" w:rsidRDefault="00CC4DB2" w:rsidP="00CC4DB2">
      <w:pPr>
        <w:bidi/>
        <w:spacing w:before="120" w:after="120"/>
        <w:jc w:val="both"/>
        <w:rPr>
          <w:rFonts w:asciiTheme="majorBidi" w:hAnsiTheme="majorBidi" w:cs="B Zar"/>
          <w:sz w:val="28"/>
          <w:szCs w:val="28"/>
        </w:rPr>
      </w:pPr>
      <w:r w:rsidRPr="006031E3">
        <w:rPr>
          <w:rFonts w:asciiTheme="majorBidi" w:hAnsiTheme="majorBidi" w:cs="B Zar" w:hint="cs"/>
          <w:sz w:val="28"/>
          <w:szCs w:val="28"/>
          <w:rtl/>
        </w:rPr>
        <w:t>نام شخصی که صلاحیت امضاء صلاحیتنامه را به نمایندگی از تولید دارا میباشد: {نام مکمل شخص را بنویسید}</w:t>
      </w:r>
    </w:p>
    <w:p w:rsidR="00CC4DB2" w:rsidRPr="006031E3" w:rsidRDefault="00CC4DB2" w:rsidP="00CC4DB2">
      <w:pPr>
        <w:bidi/>
        <w:spacing w:before="120" w:after="120"/>
        <w:jc w:val="both"/>
        <w:rPr>
          <w:rFonts w:asciiTheme="majorBidi" w:hAnsiTheme="majorBidi" w:cs="B Zar"/>
          <w:sz w:val="28"/>
          <w:szCs w:val="28"/>
          <w:rtl/>
        </w:rPr>
      </w:pPr>
      <w:r w:rsidRPr="006031E3">
        <w:rPr>
          <w:rFonts w:asciiTheme="majorBidi" w:hAnsiTheme="majorBidi" w:cs="B Zar" w:hint="cs"/>
          <w:sz w:val="28"/>
          <w:szCs w:val="28"/>
          <w:rtl/>
        </w:rPr>
        <w:t>تاریخ و امضاء {تاریخ امضاء صلاحیت نامه را بنویسید}</w:t>
      </w:r>
    </w:p>
    <w:p w:rsidR="00CC4DB2" w:rsidRPr="006031E3" w:rsidRDefault="00CC4DB2" w:rsidP="00CC4DB2">
      <w:pPr>
        <w:bidi/>
        <w:spacing w:before="120" w:after="120"/>
        <w:jc w:val="both"/>
        <w:rPr>
          <w:rFonts w:asciiTheme="majorBidi" w:hAnsiTheme="majorBidi" w:cs="B Zar"/>
          <w:sz w:val="28"/>
          <w:szCs w:val="28"/>
        </w:rPr>
      </w:pPr>
      <w:r w:rsidRPr="006031E3">
        <w:rPr>
          <w:rFonts w:asciiTheme="majorBidi" w:hAnsiTheme="majorBidi" w:cs="B Zar" w:hint="cs"/>
          <w:sz w:val="28"/>
          <w:szCs w:val="28"/>
          <w:rtl/>
        </w:rPr>
        <w:t xml:space="preserve">یاداشت: این صلاحیت نامه باید در بالای مکتوب رسمی تولید کننده تحریر گردیده و توسط یک شخصی که صلاحیت قانونی از طرف تولید کننده به وی داده شده ، امضاء گردیده و شامل آفر داوطلب گردد. </w:t>
      </w:r>
    </w:p>
    <w:p w:rsidR="004745AC" w:rsidRPr="006031E3" w:rsidRDefault="004745AC" w:rsidP="004745AC">
      <w:pPr>
        <w:rPr>
          <w:rFonts w:asciiTheme="majorBidi" w:hAnsiTheme="majorBidi" w:cs="B Zar"/>
          <w:sz w:val="28"/>
          <w:szCs w:val="28"/>
        </w:rPr>
        <w:sectPr w:rsidR="004745AC" w:rsidRPr="006031E3" w:rsidSect="00155CA7">
          <w:pgSz w:w="12240" w:h="15840"/>
          <w:pgMar w:top="1440" w:right="1178" w:bottom="1440" w:left="1797" w:header="720" w:footer="720" w:gutter="0"/>
          <w:cols w:space="720"/>
          <w:docGrid w:linePitch="360"/>
        </w:sectPr>
      </w:pPr>
    </w:p>
    <w:p w:rsidR="004745AC" w:rsidRPr="006031E3" w:rsidRDefault="004745AC" w:rsidP="00185AAF">
      <w:pPr>
        <w:tabs>
          <w:tab w:val="left" w:pos="1692"/>
        </w:tabs>
        <w:bidi/>
        <w:spacing w:before="120" w:after="120"/>
        <w:jc w:val="center"/>
        <w:rPr>
          <w:rFonts w:asciiTheme="majorBidi" w:hAnsiTheme="majorBidi" w:cs="B Zar"/>
          <w:b/>
          <w:smallCaps/>
          <w:sz w:val="28"/>
          <w:szCs w:val="28"/>
          <w:u w:val="single"/>
          <w:rtl/>
        </w:rPr>
      </w:pPr>
      <w:r w:rsidRPr="006031E3">
        <w:rPr>
          <w:rFonts w:asciiTheme="majorBidi" w:hAnsiTheme="majorBidi" w:cs="B Zar" w:hint="cs"/>
          <w:b/>
          <w:smallCaps/>
          <w:sz w:val="28"/>
          <w:szCs w:val="28"/>
          <w:u w:val="single"/>
          <w:rtl/>
        </w:rPr>
        <w:lastRenderedPageBreak/>
        <w:t>فورم صورت اجراء</w:t>
      </w:r>
    </w:p>
    <w:p w:rsidR="004745AC" w:rsidRPr="006031E3" w:rsidRDefault="004745AC" w:rsidP="004745AC">
      <w:pPr>
        <w:tabs>
          <w:tab w:val="left" w:pos="1692"/>
        </w:tabs>
        <w:bidi/>
        <w:spacing w:before="120" w:after="120"/>
        <w:jc w:val="center"/>
        <w:rPr>
          <w:rFonts w:asciiTheme="majorBidi" w:hAnsiTheme="majorBidi" w:cs="B Zar"/>
          <w:bCs/>
          <w:smallCaps/>
          <w:sz w:val="28"/>
          <w:szCs w:val="28"/>
        </w:rPr>
      </w:pPr>
      <w:r w:rsidRPr="006031E3">
        <w:rPr>
          <w:rFonts w:asciiTheme="majorBidi" w:hAnsiTheme="majorBidi" w:cs="B Zar" w:hint="cs"/>
          <w:bCs/>
          <w:smallCaps/>
          <w:sz w:val="28"/>
          <w:szCs w:val="28"/>
          <w:rtl/>
        </w:rPr>
        <w:t>فورم/</w:t>
      </w:r>
      <w:r w:rsidRPr="006031E3">
        <w:rPr>
          <w:rFonts w:asciiTheme="majorBidi" w:hAnsiTheme="majorBidi" w:cs="B Zar"/>
          <w:bCs/>
          <w:smallCaps/>
          <w:sz w:val="28"/>
          <w:szCs w:val="28"/>
        </w:rPr>
        <w:t>08</w:t>
      </w:r>
      <w:r w:rsidRPr="006031E3">
        <w:rPr>
          <w:rFonts w:asciiTheme="majorBidi" w:hAnsiTheme="majorBidi" w:cs="B Zar" w:hint="cs"/>
          <w:bCs/>
          <w:smallCaps/>
          <w:sz w:val="28"/>
          <w:szCs w:val="28"/>
          <w:rtl/>
        </w:rPr>
        <w:t>/</w:t>
      </w:r>
      <w:r w:rsidRPr="006031E3">
        <w:rPr>
          <w:rFonts w:asciiTheme="majorBidi" w:hAnsiTheme="majorBidi" w:cs="B Zar"/>
          <w:bCs/>
          <w:smallCaps/>
          <w:sz w:val="28"/>
          <w:szCs w:val="28"/>
        </w:rPr>
        <w:t>SBD/G/FA</w:t>
      </w:r>
    </w:p>
    <w:p w:rsidR="004745AC" w:rsidRPr="006031E3" w:rsidRDefault="00CC4DB2" w:rsidP="004745AC">
      <w:pPr>
        <w:tabs>
          <w:tab w:val="left" w:pos="1692"/>
        </w:tabs>
        <w:bidi/>
        <w:spacing w:before="120" w:after="120"/>
        <w:rPr>
          <w:rFonts w:asciiTheme="majorBidi" w:hAnsiTheme="majorBidi" w:cs="B Zar"/>
          <w:b/>
          <w:smallCaps/>
          <w:sz w:val="28"/>
          <w:szCs w:val="28"/>
          <w:rtl/>
          <w:lang w:bidi="fa-IR"/>
        </w:rPr>
      </w:pPr>
      <w:r w:rsidRPr="006031E3">
        <w:rPr>
          <w:rFonts w:asciiTheme="majorBidi" w:hAnsiTheme="majorBidi" w:cs="B Zar" w:hint="cs"/>
          <w:b/>
          <w:smallCaps/>
          <w:sz w:val="28"/>
          <w:szCs w:val="28"/>
          <w:rtl/>
          <w:lang w:bidi="fa-IR"/>
        </w:rPr>
        <w:t>نمر داوطلبی:</w:t>
      </w:r>
      <w:r w:rsidR="004745AC" w:rsidRPr="006031E3">
        <w:rPr>
          <w:rFonts w:asciiTheme="majorBidi" w:hAnsiTheme="majorBidi" w:cs="B Zar" w:hint="cs"/>
          <w:b/>
          <w:smallCaps/>
          <w:sz w:val="28"/>
          <w:szCs w:val="28"/>
          <w:rtl/>
          <w:lang w:bidi="fa-IR"/>
        </w:rPr>
        <w:tab/>
      </w:r>
      <w:r w:rsidRPr="006031E3">
        <w:rPr>
          <w:rFonts w:asciiTheme="majorBidi" w:hAnsiTheme="majorBidi" w:cs="B Zar" w:hint="cs"/>
          <w:b/>
          <w:smallCaps/>
          <w:sz w:val="28"/>
          <w:szCs w:val="28"/>
          <w:rtl/>
          <w:lang w:bidi="fa-IR"/>
        </w:rPr>
        <w:tab/>
      </w:r>
      <w:r w:rsidRPr="006031E3">
        <w:rPr>
          <w:rFonts w:asciiTheme="majorBidi" w:hAnsiTheme="majorBidi" w:cs="B Zar" w:hint="cs"/>
          <w:b/>
          <w:smallCaps/>
          <w:sz w:val="28"/>
          <w:szCs w:val="28"/>
          <w:rtl/>
          <w:lang w:bidi="fa-IR"/>
        </w:rPr>
        <w:tab/>
      </w:r>
      <w:r w:rsidRPr="006031E3">
        <w:rPr>
          <w:rFonts w:asciiTheme="majorBidi" w:hAnsiTheme="majorBidi" w:cs="B Zar" w:hint="cs"/>
          <w:b/>
          <w:smallCaps/>
          <w:sz w:val="28"/>
          <w:szCs w:val="28"/>
          <w:rtl/>
          <w:lang w:bidi="fa-IR"/>
        </w:rPr>
        <w:tab/>
      </w:r>
      <w:r w:rsidRPr="006031E3">
        <w:rPr>
          <w:rFonts w:asciiTheme="majorBidi" w:hAnsiTheme="majorBidi" w:cs="B Zar" w:hint="cs"/>
          <w:b/>
          <w:smallCaps/>
          <w:sz w:val="28"/>
          <w:szCs w:val="28"/>
          <w:rtl/>
          <w:lang w:bidi="fa-IR"/>
        </w:rPr>
        <w:tab/>
      </w:r>
      <w:r w:rsidR="004745AC" w:rsidRPr="006031E3">
        <w:rPr>
          <w:rFonts w:asciiTheme="majorBidi" w:hAnsiTheme="majorBidi" w:cs="B Zar" w:hint="cs"/>
          <w:b/>
          <w:smallCaps/>
          <w:sz w:val="28"/>
          <w:szCs w:val="28"/>
          <w:rtl/>
          <w:lang w:bidi="fa-IR"/>
        </w:rPr>
        <w:tab/>
        <w:t>زمان:</w:t>
      </w:r>
      <w:r w:rsidR="004745AC" w:rsidRPr="006031E3">
        <w:rPr>
          <w:rFonts w:asciiTheme="majorBidi" w:hAnsiTheme="majorBidi" w:cs="B Zar" w:hint="cs"/>
          <w:b/>
          <w:smallCaps/>
          <w:sz w:val="28"/>
          <w:szCs w:val="28"/>
          <w:rtl/>
          <w:lang w:bidi="fa-IR"/>
        </w:rPr>
        <w:tab/>
      </w:r>
      <w:r w:rsidR="004745AC" w:rsidRPr="006031E3">
        <w:rPr>
          <w:rFonts w:asciiTheme="majorBidi" w:hAnsiTheme="majorBidi" w:cs="B Zar" w:hint="cs"/>
          <w:b/>
          <w:smallCaps/>
          <w:sz w:val="28"/>
          <w:szCs w:val="28"/>
          <w:rtl/>
          <w:lang w:bidi="fa-IR"/>
        </w:rPr>
        <w:tab/>
      </w:r>
      <w:r w:rsidR="004745AC" w:rsidRPr="006031E3">
        <w:rPr>
          <w:rFonts w:asciiTheme="majorBidi" w:hAnsiTheme="majorBidi" w:cs="B Zar" w:hint="cs"/>
          <w:b/>
          <w:smallCaps/>
          <w:sz w:val="28"/>
          <w:szCs w:val="28"/>
          <w:rtl/>
          <w:lang w:bidi="fa-IR"/>
        </w:rPr>
        <w:tab/>
      </w:r>
    </w:p>
    <w:p w:rsidR="004745AC" w:rsidRPr="006031E3" w:rsidRDefault="004745AC" w:rsidP="004745AC">
      <w:pPr>
        <w:tabs>
          <w:tab w:val="left" w:pos="1692"/>
        </w:tabs>
        <w:bidi/>
        <w:spacing w:before="120" w:after="120"/>
        <w:rPr>
          <w:rFonts w:asciiTheme="majorBidi" w:hAnsiTheme="majorBidi" w:cs="B Zar"/>
          <w:b/>
          <w:smallCaps/>
          <w:sz w:val="28"/>
          <w:szCs w:val="28"/>
          <w:rtl/>
          <w:lang w:bidi="fa-IR"/>
        </w:rPr>
      </w:pPr>
      <w:r w:rsidRPr="006031E3">
        <w:rPr>
          <w:rFonts w:asciiTheme="majorBidi" w:hAnsiTheme="majorBidi" w:cs="B Zar" w:hint="cs"/>
          <w:b/>
          <w:smallCaps/>
          <w:sz w:val="28"/>
          <w:szCs w:val="28"/>
          <w:rtl/>
          <w:lang w:bidi="fa-IR"/>
        </w:rPr>
        <w:t xml:space="preserve">نام شرکت : </w:t>
      </w:r>
    </w:p>
    <w:p w:rsidR="004745AC" w:rsidRPr="006031E3" w:rsidRDefault="004745AC" w:rsidP="004745AC">
      <w:pPr>
        <w:tabs>
          <w:tab w:val="left" w:pos="1692"/>
        </w:tabs>
        <w:bidi/>
        <w:spacing w:before="120" w:after="120"/>
        <w:rPr>
          <w:rFonts w:asciiTheme="majorBidi" w:hAnsiTheme="majorBidi" w:cs="B Zar"/>
          <w:b/>
          <w:smallCaps/>
          <w:sz w:val="28"/>
          <w:szCs w:val="28"/>
          <w:rtl/>
          <w:lang w:bidi="fa-IR"/>
        </w:rPr>
      </w:pPr>
    </w:p>
    <w:tbl>
      <w:tblPr>
        <w:tblStyle w:val="TableGrid"/>
        <w:bidiVisual/>
        <w:tblW w:w="9227" w:type="dxa"/>
        <w:tblLook w:val="04A0"/>
      </w:tblPr>
      <w:tblGrid>
        <w:gridCol w:w="1225"/>
        <w:gridCol w:w="1225"/>
        <w:gridCol w:w="1225"/>
        <w:gridCol w:w="1225"/>
        <w:gridCol w:w="1393"/>
        <w:gridCol w:w="2065"/>
        <w:gridCol w:w="1057"/>
      </w:tblGrid>
      <w:tr w:rsidR="004745AC" w:rsidRPr="006031E3" w:rsidTr="00155CA7">
        <w:trPr>
          <w:trHeight w:val="1447"/>
        </w:trPr>
        <w:tc>
          <w:tcPr>
            <w:tcW w:w="1226"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 xml:space="preserve">مرجع فرمایش دهنده </w:t>
            </w:r>
          </w:p>
        </w:tc>
        <w:tc>
          <w:tcPr>
            <w:tcW w:w="1225"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 xml:space="preserve">شماره و تاریخ فرمایش </w:t>
            </w:r>
          </w:p>
        </w:tc>
        <w:tc>
          <w:tcPr>
            <w:tcW w:w="1226"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 xml:space="preserve">توضیح و مقدار فرمایش </w:t>
            </w:r>
          </w:p>
        </w:tc>
        <w:tc>
          <w:tcPr>
            <w:tcW w:w="1226"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 xml:space="preserve">ارزش فرمایش </w:t>
            </w:r>
          </w:p>
        </w:tc>
        <w:tc>
          <w:tcPr>
            <w:tcW w:w="1221"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 xml:space="preserve">تاریخ متوقعه تحویلی طبق قرارداد </w:t>
            </w:r>
          </w:p>
        </w:tc>
        <w:tc>
          <w:tcPr>
            <w:tcW w:w="1898"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ملاحظات/مشخص نموده دلایل تاخیر در تحویلی (درصورت ضرورت)</w:t>
            </w:r>
          </w:p>
        </w:tc>
        <w:tc>
          <w:tcPr>
            <w:tcW w:w="1205" w:type="dxa"/>
          </w:tcPr>
          <w:p w:rsidR="004745AC" w:rsidRPr="006031E3" w:rsidRDefault="004745AC" w:rsidP="00155CA7">
            <w:pPr>
              <w:tabs>
                <w:tab w:val="left" w:pos="1692"/>
              </w:tabs>
              <w:bidi/>
              <w:spacing w:before="120" w:after="120"/>
              <w:rPr>
                <w:rFonts w:asciiTheme="majorBidi" w:hAnsiTheme="majorBidi" w:cs="B Zar"/>
                <w:bCs/>
                <w:smallCaps/>
                <w:sz w:val="28"/>
                <w:szCs w:val="28"/>
                <w:rtl/>
                <w:lang w:bidi="fa-IR"/>
              </w:rPr>
            </w:pPr>
            <w:r w:rsidRPr="006031E3">
              <w:rPr>
                <w:rFonts w:asciiTheme="majorBidi" w:hAnsiTheme="majorBidi" w:cs="B Zar" w:hint="cs"/>
                <w:bCs/>
                <w:smallCaps/>
                <w:sz w:val="28"/>
                <w:szCs w:val="28"/>
                <w:rtl/>
                <w:lang w:bidi="fa-IR"/>
              </w:rPr>
              <w:t>آیا تهیه اجناس قناعت بخش بوده؟</w:t>
            </w:r>
          </w:p>
        </w:tc>
      </w:tr>
      <w:tr w:rsidR="004745AC" w:rsidRPr="006031E3" w:rsidTr="00155CA7">
        <w:trPr>
          <w:trHeight w:val="1447"/>
        </w:trPr>
        <w:tc>
          <w:tcPr>
            <w:tcW w:w="1226"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r w:rsidRPr="006031E3">
              <w:rPr>
                <w:rFonts w:asciiTheme="majorBidi" w:hAnsiTheme="majorBidi" w:cs="B Zar" w:hint="cs"/>
                <w:b/>
                <w:smallCaps/>
                <w:sz w:val="28"/>
                <w:szCs w:val="28"/>
                <w:rtl/>
                <w:lang w:bidi="fa-IR"/>
              </w:rPr>
              <w:t>{آدرس مکمل خرید کننده درج گردد}</w:t>
            </w:r>
          </w:p>
        </w:tc>
        <w:tc>
          <w:tcPr>
            <w:tcW w:w="1225"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c>
          <w:tcPr>
            <w:tcW w:w="1226"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c>
          <w:tcPr>
            <w:tcW w:w="1226"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c>
          <w:tcPr>
            <w:tcW w:w="1221"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c>
          <w:tcPr>
            <w:tcW w:w="1898"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c>
          <w:tcPr>
            <w:tcW w:w="1205" w:type="dxa"/>
          </w:tcPr>
          <w:p w:rsidR="004745AC" w:rsidRPr="006031E3" w:rsidRDefault="004745AC" w:rsidP="00155CA7">
            <w:pPr>
              <w:tabs>
                <w:tab w:val="left" w:pos="1692"/>
              </w:tabs>
              <w:bidi/>
              <w:spacing w:before="120" w:after="120"/>
              <w:rPr>
                <w:rFonts w:asciiTheme="majorBidi" w:hAnsiTheme="majorBidi" w:cs="B Zar"/>
                <w:b/>
                <w:smallCaps/>
                <w:sz w:val="28"/>
                <w:szCs w:val="28"/>
                <w:rtl/>
                <w:lang w:bidi="fa-IR"/>
              </w:rPr>
            </w:pPr>
          </w:p>
        </w:tc>
      </w:tr>
    </w:tbl>
    <w:p w:rsidR="004745AC" w:rsidRPr="006031E3" w:rsidRDefault="004745AC" w:rsidP="004745AC">
      <w:pPr>
        <w:tabs>
          <w:tab w:val="left" w:pos="1692"/>
        </w:tabs>
        <w:bidi/>
        <w:spacing w:before="120" w:after="120"/>
        <w:rPr>
          <w:rFonts w:asciiTheme="majorBidi" w:hAnsiTheme="majorBidi" w:cs="B Zar"/>
          <w:b/>
          <w:smallCaps/>
          <w:sz w:val="28"/>
          <w:szCs w:val="28"/>
          <w:rtl/>
          <w:lang w:bidi="fa-IR"/>
        </w:rPr>
      </w:pPr>
      <w:r w:rsidRPr="006031E3">
        <w:rPr>
          <w:rFonts w:asciiTheme="majorBidi" w:hAnsiTheme="majorBidi" w:cs="B Zar" w:hint="cs"/>
          <w:b/>
          <w:smallCaps/>
          <w:sz w:val="28"/>
          <w:szCs w:val="28"/>
          <w:rtl/>
          <w:lang w:bidi="fa-IR"/>
        </w:rPr>
        <w:t>(تصدیق نامه خریدار و گیرنده ضمیمه گردد)</w:t>
      </w: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4745AC" w:rsidRPr="006031E3" w:rsidRDefault="004745AC" w:rsidP="004745AC">
      <w:pPr>
        <w:tabs>
          <w:tab w:val="left" w:pos="1692"/>
        </w:tabs>
        <w:bidi/>
        <w:spacing w:before="120" w:after="120"/>
        <w:rPr>
          <w:rFonts w:asciiTheme="majorBidi" w:hAnsiTheme="majorBidi" w:cs="B Zar"/>
          <w:b/>
          <w:smallCaps/>
          <w:sz w:val="28"/>
          <w:szCs w:val="28"/>
          <w:rtl/>
        </w:rPr>
      </w:pPr>
    </w:p>
    <w:p w:rsidR="009E655B" w:rsidRPr="006031E3" w:rsidRDefault="009E655B" w:rsidP="004745AC">
      <w:pPr>
        <w:tabs>
          <w:tab w:val="left" w:pos="1692"/>
        </w:tabs>
        <w:bidi/>
        <w:spacing w:before="120" w:after="120"/>
        <w:rPr>
          <w:rFonts w:asciiTheme="majorBidi" w:hAnsiTheme="majorBidi" w:cs="B Zar"/>
          <w:b/>
          <w:smallCaps/>
          <w:sz w:val="28"/>
          <w:szCs w:val="28"/>
          <w:rtl/>
        </w:rPr>
        <w:sectPr w:rsidR="009E655B" w:rsidRPr="006031E3" w:rsidSect="00155CA7">
          <w:pgSz w:w="12240" w:h="15840"/>
          <w:pgMar w:top="1440" w:right="1797" w:bottom="1440" w:left="1797" w:header="720" w:footer="720" w:gutter="0"/>
          <w:cols w:space="720"/>
          <w:docGrid w:linePitch="360"/>
        </w:sectPr>
      </w:pPr>
    </w:p>
    <w:p w:rsidR="00F61684" w:rsidRPr="006031E3" w:rsidRDefault="00F61684" w:rsidP="00F61684">
      <w:pPr>
        <w:spacing w:before="120" w:after="120"/>
        <w:jc w:val="center"/>
        <w:rPr>
          <w:rFonts w:asciiTheme="majorBidi" w:hAnsiTheme="majorBidi" w:cs="B Zar"/>
          <w:b/>
          <w:bCs/>
          <w:sz w:val="28"/>
          <w:szCs w:val="28"/>
          <w:rtl/>
        </w:rPr>
      </w:pPr>
      <w:r w:rsidRPr="006031E3">
        <w:rPr>
          <w:rFonts w:cs="B Zar"/>
          <w:b/>
          <w:bCs/>
          <w:sz w:val="28"/>
          <w:szCs w:val="28"/>
          <w:rtl/>
        </w:rPr>
        <w:lastRenderedPageBreak/>
        <w:t>فورمه اظهار معلومات مالک</w:t>
      </w:r>
      <w:r w:rsidRPr="006031E3">
        <w:rPr>
          <w:rFonts w:cs="B Zar" w:hint="cs"/>
          <w:b/>
          <w:bCs/>
          <w:sz w:val="28"/>
          <w:szCs w:val="28"/>
          <w:rtl/>
        </w:rPr>
        <w:t>ی</w:t>
      </w:r>
      <w:r w:rsidRPr="006031E3">
        <w:rPr>
          <w:rFonts w:cs="B Zar" w:hint="eastAsia"/>
          <w:b/>
          <w:bCs/>
          <w:sz w:val="28"/>
          <w:szCs w:val="28"/>
          <w:rtl/>
        </w:rPr>
        <w:t>ت</w:t>
      </w:r>
      <w:r w:rsidRPr="006031E3">
        <w:rPr>
          <w:rFonts w:cs="B Zar"/>
          <w:b/>
          <w:bCs/>
          <w:sz w:val="28"/>
          <w:szCs w:val="28"/>
          <w:rtl/>
        </w:rPr>
        <w:t xml:space="preserve"> ذ</w:t>
      </w:r>
      <w:r w:rsidRPr="006031E3">
        <w:rPr>
          <w:rFonts w:cs="B Zar" w:hint="cs"/>
          <w:b/>
          <w:bCs/>
          <w:sz w:val="28"/>
          <w:szCs w:val="28"/>
          <w:rtl/>
        </w:rPr>
        <w:t>ی</w:t>
      </w:r>
      <w:r w:rsidRPr="006031E3">
        <w:rPr>
          <w:rFonts w:cs="B Zar" w:hint="eastAsia"/>
          <w:b/>
          <w:bCs/>
          <w:sz w:val="28"/>
          <w:szCs w:val="28"/>
          <w:rtl/>
        </w:rPr>
        <w:t>نفع</w:t>
      </w:r>
    </w:p>
    <w:p w:rsidR="00F61684" w:rsidRPr="006031E3" w:rsidRDefault="00F61684" w:rsidP="00F61684">
      <w:pPr>
        <w:bidi/>
        <w:spacing w:before="120" w:after="120"/>
        <w:jc w:val="center"/>
        <w:rPr>
          <w:rFonts w:asciiTheme="majorBidi" w:hAnsiTheme="majorBidi" w:cs="B Zar"/>
          <w:b/>
          <w:bCs/>
          <w:sz w:val="28"/>
          <w:szCs w:val="28"/>
        </w:rPr>
      </w:pPr>
      <w:r w:rsidRPr="006031E3">
        <w:rPr>
          <w:rFonts w:asciiTheme="majorBidi" w:hAnsiTheme="majorBidi" w:cs="B Zar"/>
          <w:b/>
          <w:bCs/>
          <w:sz w:val="28"/>
          <w:szCs w:val="28"/>
        </w:rPr>
        <w:t>SBD/G/FA/09</w:t>
      </w:r>
      <w:r w:rsidR="00264E75" w:rsidRPr="006031E3">
        <w:rPr>
          <w:rFonts w:asciiTheme="majorBidi" w:hAnsiTheme="majorBidi" w:cs="B Zar"/>
          <w:b/>
          <w:bCs/>
          <w:sz w:val="28"/>
          <w:szCs w:val="28"/>
          <w:rtl/>
        </w:rPr>
        <w:fldChar w:fldCharType="begin"/>
      </w:r>
      <w:r w:rsidRPr="006031E3">
        <w:rPr>
          <w:rFonts w:asciiTheme="majorBidi" w:hAnsiTheme="majorBidi" w:cs="B Zar"/>
          <w:b/>
          <w:bCs/>
          <w:sz w:val="28"/>
          <w:szCs w:val="28"/>
        </w:rPr>
        <w:instrText>LINK Excel.Sheet.12 "C:\\Users\\abdul.mutaleb\\Desktop\\</w:instrText>
      </w:r>
      <w:r w:rsidRPr="006031E3">
        <w:rPr>
          <w:rFonts w:asciiTheme="majorBidi" w:hAnsiTheme="majorBidi" w:cs="B Zar"/>
          <w:b/>
          <w:bCs/>
          <w:sz w:val="28"/>
          <w:szCs w:val="28"/>
          <w:rtl/>
        </w:rPr>
        <w:instrText>متحدالمالها و اطلاعیه های صادره سال 1399\\متحدالمال شماره 26\\</w:instrText>
      </w:r>
      <w:r w:rsidRPr="006031E3">
        <w:rPr>
          <w:rFonts w:asciiTheme="majorBidi" w:hAnsiTheme="majorBidi" w:cs="B Zar"/>
          <w:b/>
          <w:bCs/>
          <w:sz w:val="28"/>
          <w:szCs w:val="28"/>
        </w:rPr>
        <w:instrText>BO Disclosure Form.xlsx" "</w:instrText>
      </w:r>
      <w:r w:rsidRPr="006031E3">
        <w:rPr>
          <w:rFonts w:asciiTheme="majorBidi" w:hAnsiTheme="majorBidi" w:cs="B Zar"/>
          <w:b/>
          <w:bCs/>
          <w:sz w:val="28"/>
          <w:szCs w:val="28"/>
          <w:rtl/>
        </w:rPr>
        <w:instrText>فورم اظهار مالکیت ذینفع!</w:instrText>
      </w:r>
      <w:r w:rsidRPr="006031E3">
        <w:rPr>
          <w:rFonts w:asciiTheme="majorBidi" w:hAnsiTheme="majorBidi" w:cs="B Zar"/>
          <w:b/>
          <w:bCs/>
          <w:sz w:val="28"/>
          <w:szCs w:val="28"/>
        </w:rPr>
        <w:instrText>R5C1:R40C13" \a \f 4 \h</w:instrText>
      </w:r>
      <w:r w:rsidRPr="006031E3">
        <w:rPr>
          <w:rFonts w:asciiTheme="majorBidi" w:hAnsiTheme="majorBidi" w:cs="B Zar"/>
          <w:b/>
          <w:bCs/>
          <w:sz w:val="28"/>
          <w:szCs w:val="28"/>
          <w:rtl/>
        </w:rPr>
        <w:instrText xml:space="preserve">  \* </w:instrText>
      </w:r>
      <w:r w:rsidRPr="006031E3">
        <w:rPr>
          <w:rFonts w:asciiTheme="majorBidi" w:hAnsiTheme="majorBidi" w:cs="B Zar"/>
          <w:b/>
          <w:bCs/>
          <w:sz w:val="28"/>
          <w:szCs w:val="28"/>
        </w:rPr>
        <w:instrText xml:space="preserve">MERGEFORMAT </w:instrText>
      </w:r>
      <w:r w:rsidR="00264E75" w:rsidRPr="006031E3">
        <w:rPr>
          <w:rFonts w:asciiTheme="majorBidi" w:hAnsiTheme="majorBidi" w:cs="B Zar"/>
          <w:b/>
          <w:bCs/>
          <w:sz w:val="28"/>
          <w:szCs w:val="28"/>
          <w:rtl/>
        </w:rPr>
        <w:fldChar w:fldCharType="separate"/>
      </w:r>
    </w:p>
    <w:p w:rsidR="000A7D6D" w:rsidRPr="006031E3" w:rsidRDefault="00264E75" w:rsidP="004745AC">
      <w:pPr>
        <w:tabs>
          <w:tab w:val="left" w:pos="1692"/>
        </w:tabs>
        <w:bidi/>
        <w:spacing w:before="120" w:after="120"/>
        <w:rPr>
          <w:rFonts w:asciiTheme="majorBidi" w:hAnsiTheme="majorBidi" w:cs="B Zar"/>
          <w:sz w:val="28"/>
          <w:szCs w:val="28"/>
          <w:rtl/>
        </w:rPr>
      </w:pPr>
      <w:r w:rsidRPr="006031E3">
        <w:rPr>
          <w:rFonts w:asciiTheme="majorBidi" w:hAnsiTheme="majorBidi" w:cs="B Zar"/>
          <w:b/>
          <w:bCs/>
          <w:sz w:val="28"/>
          <w:szCs w:val="28"/>
          <w:rtl/>
        </w:rPr>
        <w:fldChar w:fldCharType="end"/>
      </w:r>
    </w:p>
    <w:tbl>
      <w:tblPr>
        <w:tblStyle w:val="TableGrid"/>
        <w:bidiVisual/>
        <w:tblW w:w="12963" w:type="dxa"/>
        <w:tblLayout w:type="fixed"/>
        <w:tblLook w:val="04A0"/>
      </w:tblPr>
      <w:tblGrid>
        <w:gridCol w:w="443"/>
        <w:gridCol w:w="837"/>
        <w:gridCol w:w="756"/>
        <w:gridCol w:w="756"/>
        <w:gridCol w:w="756"/>
        <w:gridCol w:w="1714"/>
        <w:gridCol w:w="1841"/>
        <w:gridCol w:w="1226"/>
        <w:gridCol w:w="13"/>
        <w:gridCol w:w="1033"/>
        <w:gridCol w:w="13"/>
        <w:gridCol w:w="641"/>
        <w:gridCol w:w="13"/>
        <w:gridCol w:w="641"/>
        <w:gridCol w:w="13"/>
        <w:gridCol w:w="1033"/>
        <w:gridCol w:w="13"/>
        <w:gridCol w:w="1208"/>
        <w:gridCol w:w="13"/>
      </w:tblGrid>
      <w:tr w:rsidR="000A7D6D" w:rsidRPr="006031E3" w:rsidTr="009A4F63">
        <w:trPr>
          <w:gridAfter w:val="1"/>
          <w:wAfter w:w="13" w:type="dxa"/>
          <w:trHeight w:val="420"/>
        </w:trPr>
        <w:tc>
          <w:tcPr>
            <w:tcW w:w="12950" w:type="dxa"/>
            <w:gridSpan w:val="18"/>
            <w:noWrap/>
            <w:vAlign w:val="center"/>
            <w:hideMark/>
          </w:tcPr>
          <w:p w:rsidR="000A7D6D" w:rsidRPr="006031E3" w:rsidRDefault="000A7D6D" w:rsidP="009A4F63">
            <w:pPr>
              <w:bidi/>
              <w:jc w:val="center"/>
              <w:rPr>
                <w:rFonts w:asciiTheme="majorBidi" w:hAnsiTheme="majorBidi" w:cs="B Zar"/>
                <w:b/>
                <w:bCs/>
                <w:sz w:val="28"/>
                <w:szCs w:val="28"/>
              </w:rPr>
            </w:pPr>
            <w:r w:rsidRPr="006031E3">
              <w:rPr>
                <w:rFonts w:asciiTheme="majorBidi" w:hAnsiTheme="majorBidi" w:cs="B Zar" w:hint="cs"/>
                <w:b/>
                <w:bCs/>
                <w:sz w:val="28"/>
                <w:szCs w:val="28"/>
                <w:rtl/>
              </w:rPr>
              <w:t>فورم اظهار معلومات مالکیت ذینفع</w:t>
            </w:r>
          </w:p>
        </w:tc>
      </w:tr>
      <w:tr w:rsidR="000A7D6D" w:rsidRPr="006031E3" w:rsidTr="009A4F63">
        <w:trPr>
          <w:gridAfter w:val="1"/>
          <w:wAfter w:w="13" w:type="dxa"/>
          <w:trHeight w:val="420"/>
        </w:trPr>
        <w:tc>
          <w:tcPr>
            <w:tcW w:w="12950" w:type="dxa"/>
            <w:gridSpan w:val="18"/>
            <w:noWrap/>
            <w:vAlign w:val="center"/>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الف) هدایات:</w:t>
            </w:r>
          </w:p>
        </w:tc>
      </w:tr>
      <w:tr w:rsidR="000A7D6D" w:rsidRPr="006031E3" w:rsidTr="009A4F63">
        <w:trPr>
          <w:gridAfter w:val="1"/>
          <w:wAfter w:w="13" w:type="dxa"/>
          <w:trHeight w:val="2735"/>
        </w:trPr>
        <w:tc>
          <w:tcPr>
            <w:tcW w:w="12950" w:type="dxa"/>
            <w:gridSpan w:val="18"/>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1</w:t>
            </w:r>
            <w:r w:rsidRPr="00872CBB">
              <w:rPr>
                <w:rFonts w:asciiTheme="majorBidi" w:hAnsiTheme="majorBidi" w:cs="B Zar" w:hint="cs"/>
                <w:color w:val="FF0000"/>
                <w:sz w:val="28"/>
                <w:szCs w:val="28"/>
                <w:rtl/>
              </w:rPr>
              <w:t>- این فورم جهت جمع‌آوری معلومات مالکیت ذینفع داوطلب ترتیب گردیده است.</w:t>
            </w:r>
            <w:r w:rsidRPr="00872CBB">
              <w:rPr>
                <w:rFonts w:asciiTheme="majorBidi" w:hAnsiTheme="majorBidi" w:cs="B Zar" w:hint="cs"/>
                <w:color w:val="FF0000"/>
                <w:sz w:val="28"/>
                <w:szCs w:val="28"/>
                <w:rtl/>
              </w:rPr>
              <w:br/>
              <w:t xml:space="preserve">2- داوطلب (رئیس یا معاون آن) مکلف است این فورم را طور کامل خانه پری و پس از مهر و امضاء، ضم آفر خویش ارائه نماید. </w:t>
            </w:r>
            <w:r w:rsidRPr="00872CBB">
              <w:rPr>
                <w:rFonts w:asciiTheme="majorBidi" w:hAnsiTheme="majorBidi" w:cs="B Zar" w:hint="cs"/>
                <w:color w:val="FF0000"/>
                <w:sz w:val="28"/>
                <w:szCs w:val="28"/>
                <w:rtl/>
              </w:rPr>
              <w:br/>
              <w:t>3- در صورتی که داوطلب به صورت مشترک (</w:t>
            </w:r>
            <w:r w:rsidRPr="00872CBB">
              <w:rPr>
                <w:rFonts w:asciiTheme="majorBidi" w:hAnsiTheme="majorBidi" w:cs="B Zar" w:hint="cs"/>
                <w:color w:val="FF0000"/>
                <w:sz w:val="28"/>
                <w:szCs w:val="28"/>
              </w:rPr>
              <w:t xml:space="preserve">JV) </w:t>
            </w:r>
            <w:r w:rsidRPr="00872CBB">
              <w:rPr>
                <w:rFonts w:asciiTheme="majorBidi" w:hAnsiTheme="majorBidi" w:cs="B Zar" w:hint="cs"/>
                <w:color w:val="FF0000"/>
                <w:sz w:val="28"/>
                <w:szCs w:val="28"/>
                <w:rtl/>
              </w:rPr>
              <w:t>و یا کنسرسیوم در پروسه اشتراک نماید، هر یک از شرکا و یا اعضاء باید این فورم را به صورت جداگانه خانه‌پری نمایند.</w:t>
            </w:r>
            <w:r w:rsidRPr="00872CBB">
              <w:rPr>
                <w:rFonts w:asciiTheme="majorBidi" w:hAnsiTheme="majorBidi" w:cs="B Zar" w:hint="cs"/>
                <w:color w:val="FF0000"/>
                <w:sz w:val="28"/>
                <w:szCs w:val="28"/>
                <w:rtl/>
              </w:rPr>
              <w:br/>
              <w:t>4- قراردادی فرعی مکلف به خانه پری این فورم می باشد.</w:t>
            </w:r>
            <w:r w:rsidRPr="00872CBB">
              <w:rPr>
                <w:rFonts w:asciiTheme="majorBidi" w:hAnsiTheme="majorBidi" w:cs="B Zar" w:hint="cs"/>
                <w:color w:val="FF0000"/>
                <w:sz w:val="28"/>
                <w:szCs w:val="28"/>
                <w:rtl/>
              </w:rPr>
              <w:br/>
              <w:t>5- در صورت مطالبه اداره، داوطلب برنده مکلف به ارائه معلومات اضافی یا توضیحات پیرامون مالکین ذینفع می باشد.</w:t>
            </w:r>
            <w:r w:rsidRPr="00872CBB">
              <w:rPr>
                <w:rFonts w:asciiTheme="majorBidi" w:hAnsiTheme="majorBidi" w:cs="B Zar" w:hint="cs"/>
                <w:color w:val="FF0000"/>
                <w:sz w:val="28"/>
                <w:szCs w:val="28"/>
                <w:rtl/>
              </w:rPr>
              <w:br/>
              <w:t>6- طبق این فورم، مالکیت ذینفع؛‌ شخص حقیقی یا حکمی است که مالک واقعی وجوه یا دارائی بوده یا بالای وجوه و دارائی ها طور مستقیم و غیرمستقیم کنترول و تسلط داشته باشد بشمول اما نه محدود به؛ مالک اصلی یا نمایندۀ قانونی آن، اعضای هیئت مدیره، رؤساء، مدیران ارشد، متولی و سایر اشخاص که طور مستقیم و غیر مستقیم، کلی یا جزئی در شخص حکمی کنترول و یا در تصامیم آن نقش داشته یا در نفع و ضرر آن شریک باشد.</w:t>
            </w:r>
            <w:r w:rsidRPr="00872CBB">
              <w:rPr>
                <w:rFonts w:asciiTheme="majorBidi" w:hAnsiTheme="majorBidi" w:cs="B Zar" w:hint="cs"/>
                <w:color w:val="FF0000"/>
                <w:sz w:val="28"/>
                <w:szCs w:val="28"/>
                <w:rtl/>
              </w:rPr>
              <w:br/>
              <w:t>7- فورم معلومات مالکین ذینفع قراردادی (داوطلب برنده)  در ویب سایت ادارۀ تدارکات ملی توأم با قرارداد نشر می گردد.</w:t>
            </w:r>
            <w:r w:rsidRPr="00872CBB">
              <w:rPr>
                <w:rFonts w:asciiTheme="majorBidi" w:hAnsiTheme="majorBidi" w:cs="B Zar" w:hint="cs"/>
                <w:color w:val="FF0000"/>
                <w:sz w:val="28"/>
                <w:szCs w:val="28"/>
                <w:rtl/>
              </w:rPr>
              <w:br/>
              <w:t>8- این فورم به مراجع ذیصلاح ارجاع می گردد.</w:t>
            </w:r>
          </w:p>
        </w:tc>
      </w:tr>
      <w:tr w:rsidR="000A7D6D" w:rsidRPr="006031E3" w:rsidTr="009A4F63">
        <w:trPr>
          <w:gridAfter w:val="1"/>
          <w:wAfter w:w="13" w:type="dxa"/>
          <w:trHeight w:val="420"/>
        </w:trPr>
        <w:tc>
          <w:tcPr>
            <w:tcW w:w="12950" w:type="dxa"/>
            <w:gridSpan w:val="18"/>
            <w:vAlign w:val="center"/>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ب) هویت شرکت:</w:t>
            </w:r>
          </w:p>
        </w:tc>
      </w:tr>
      <w:tr w:rsidR="000A7D6D" w:rsidRPr="006031E3" w:rsidTr="009A4F63">
        <w:trPr>
          <w:gridAfter w:val="1"/>
          <w:wAfter w:w="13" w:type="dxa"/>
          <w:trHeight w:val="420"/>
        </w:trPr>
        <w:tc>
          <w:tcPr>
            <w:tcW w:w="1280" w:type="dxa"/>
            <w:gridSpan w:val="2"/>
            <w:vMerge w:val="restart"/>
            <w:vAlign w:val="center"/>
            <w:hideMark/>
          </w:tcPr>
          <w:p w:rsidR="000A7D6D" w:rsidRPr="006031E3" w:rsidRDefault="000A7D6D" w:rsidP="009A4F63">
            <w:pPr>
              <w:bidi/>
              <w:jc w:val="center"/>
              <w:rPr>
                <w:rFonts w:asciiTheme="majorBidi" w:hAnsiTheme="majorBidi" w:cs="B Zar"/>
                <w:b/>
                <w:bCs/>
                <w:sz w:val="28"/>
                <w:szCs w:val="28"/>
                <w:rtl/>
              </w:rPr>
            </w:pPr>
            <w:r w:rsidRPr="006031E3">
              <w:rPr>
                <w:rFonts w:asciiTheme="majorBidi" w:hAnsiTheme="majorBidi" w:cs="B Zar" w:hint="cs"/>
                <w:b/>
                <w:bCs/>
                <w:sz w:val="28"/>
                <w:szCs w:val="28"/>
                <w:rtl/>
              </w:rPr>
              <w:lastRenderedPageBreak/>
              <w:t>نام شرکت</w:t>
            </w:r>
          </w:p>
        </w:tc>
        <w:tc>
          <w:tcPr>
            <w:tcW w:w="11670" w:type="dxa"/>
            <w:gridSpan w:val="16"/>
            <w:vAlign w:val="center"/>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دری:</w:t>
            </w:r>
          </w:p>
        </w:tc>
      </w:tr>
      <w:tr w:rsidR="000A7D6D" w:rsidRPr="006031E3" w:rsidTr="009A4F63">
        <w:trPr>
          <w:gridAfter w:val="1"/>
          <w:wAfter w:w="13" w:type="dxa"/>
          <w:trHeight w:val="420"/>
        </w:trPr>
        <w:tc>
          <w:tcPr>
            <w:tcW w:w="1280" w:type="dxa"/>
            <w:gridSpan w:val="2"/>
            <w:vMerge/>
            <w:hideMark/>
          </w:tcPr>
          <w:p w:rsidR="000A7D6D" w:rsidRPr="006031E3" w:rsidRDefault="000A7D6D" w:rsidP="009A4F63">
            <w:pPr>
              <w:bidi/>
              <w:rPr>
                <w:rFonts w:asciiTheme="majorBidi" w:hAnsiTheme="majorBidi" w:cs="B Zar"/>
                <w:sz w:val="28"/>
                <w:szCs w:val="28"/>
              </w:rPr>
            </w:pPr>
          </w:p>
        </w:tc>
        <w:tc>
          <w:tcPr>
            <w:tcW w:w="11670" w:type="dxa"/>
            <w:gridSpan w:val="16"/>
            <w:vAlign w:val="center"/>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پشتو:</w:t>
            </w:r>
          </w:p>
        </w:tc>
      </w:tr>
      <w:tr w:rsidR="000A7D6D" w:rsidRPr="006031E3" w:rsidTr="009A4F63">
        <w:trPr>
          <w:gridAfter w:val="1"/>
          <w:wAfter w:w="13" w:type="dxa"/>
          <w:trHeight w:val="420"/>
        </w:trPr>
        <w:tc>
          <w:tcPr>
            <w:tcW w:w="1280" w:type="dxa"/>
            <w:gridSpan w:val="2"/>
            <w:vMerge/>
            <w:hideMark/>
          </w:tcPr>
          <w:p w:rsidR="000A7D6D" w:rsidRPr="006031E3" w:rsidRDefault="000A7D6D" w:rsidP="009A4F63">
            <w:pPr>
              <w:bidi/>
              <w:rPr>
                <w:rFonts w:asciiTheme="majorBidi" w:hAnsiTheme="majorBidi" w:cs="B Zar"/>
                <w:sz w:val="28"/>
                <w:szCs w:val="28"/>
              </w:rPr>
            </w:pPr>
          </w:p>
        </w:tc>
        <w:tc>
          <w:tcPr>
            <w:tcW w:w="11670" w:type="dxa"/>
            <w:gridSpan w:val="16"/>
            <w:vAlign w:val="center"/>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انگلیسی:</w:t>
            </w:r>
          </w:p>
        </w:tc>
      </w:tr>
      <w:tr w:rsidR="000A7D6D" w:rsidRPr="006031E3" w:rsidTr="009A4F63">
        <w:trPr>
          <w:gridAfter w:val="1"/>
          <w:wAfter w:w="13" w:type="dxa"/>
          <w:trHeight w:val="540"/>
        </w:trPr>
        <w:tc>
          <w:tcPr>
            <w:tcW w:w="2036" w:type="dxa"/>
            <w:gridSpan w:val="3"/>
            <w:vAlign w:val="center"/>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شماره جواز فعالیت:</w:t>
            </w:r>
          </w:p>
        </w:tc>
        <w:tc>
          <w:tcPr>
            <w:tcW w:w="3226" w:type="dxa"/>
            <w:gridSpan w:val="3"/>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Pr>
              <w:t> </w:t>
            </w:r>
          </w:p>
        </w:tc>
        <w:tc>
          <w:tcPr>
            <w:tcW w:w="4767" w:type="dxa"/>
            <w:gridSpan w:val="6"/>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مرجع صدور جواز فعالیت:</w:t>
            </w:r>
          </w:p>
        </w:tc>
        <w:tc>
          <w:tcPr>
            <w:tcW w:w="2921" w:type="dxa"/>
            <w:gridSpan w:val="6"/>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Pr>
              <w:t> </w:t>
            </w:r>
          </w:p>
        </w:tc>
      </w:tr>
      <w:tr w:rsidR="000A7D6D" w:rsidRPr="006031E3" w:rsidTr="009A4F63">
        <w:trPr>
          <w:gridAfter w:val="1"/>
          <w:wAfter w:w="13" w:type="dxa"/>
          <w:trHeight w:val="503"/>
        </w:trPr>
        <w:tc>
          <w:tcPr>
            <w:tcW w:w="2036" w:type="dxa"/>
            <w:gridSpan w:val="3"/>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تاریخ صدور جواز فعالیت:</w:t>
            </w:r>
          </w:p>
        </w:tc>
        <w:tc>
          <w:tcPr>
            <w:tcW w:w="3226" w:type="dxa"/>
            <w:gridSpan w:val="3"/>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Pr>
              <w:t> </w:t>
            </w:r>
          </w:p>
        </w:tc>
        <w:tc>
          <w:tcPr>
            <w:tcW w:w="4767" w:type="dxa"/>
            <w:gridSpan w:val="6"/>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تاریخ ختم میعاد اعتبار جواز فعالیت:</w:t>
            </w:r>
          </w:p>
        </w:tc>
        <w:tc>
          <w:tcPr>
            <w:tcW w:w="2921" w:type="dxa"/>
            <w:gridSpan w:val="6"/>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Pr>
              <w:t> </w:t>
            </w:r>
          </w:p>
        </w:tc>
      </w:tr>
      <w:tr w:rsidR="000A7D6D" w:rsidRPr="006031E3" w:rsidTr="009A4F63">
        <w:trPr>
          <w:gridAfter w:val="1"/>
          <w:wAfter w:w="13" w:type="dxa"/>
          <w:trHeight w:val="420"/>
        </w:trPr>
        <w:tc>
          <w:tcPr>
            <w:tcW w:w="2036" w:type="dxa"/>
            <w:gridSpan w:val="3"/>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ماهیت شرکت:</w:t>
            </w:r>
          </w:p>
        </w:tc>
        <w:tc>
          <w:tcPr>
            <w:tcW w:w="10914" w:type="dxa"/>
            <w:gridSpan w:val="15"/>
            <w:vAlign w:val="center"/>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تضامنی </w:t>
            </w:r>
            <w:r w:rsidRPr="006031E3">
              <w:rPr>
                <w:rFonts w:hint="cs"/>
                <w:sz w:val="28"/>
                <w:szCs w:val="28"/>
                <w:rtl/>
              </w:rPr>
              <w:t>□</w:t>
            </w:r>
            <w:r w:rsidRPr="006031E3">
              <w:rPr>
                <w:rFonts w:asciiTheme="majorBidi" w:hAnsiTheme="majorBidi" w:cs="B Zar" w:hint="cs"/>
                <w:sz w:val="28"/>
                <w:szCs w:val="28"/>
                <w:rtl/>
              </w:rPr>
              <w:t xml:space="preserve">        محدود المسئولیت </w:t>
            </w:r>
            <w:r w:rsidRPr="006031E3">
              <w:rPr>
                <w:rFonts w:hint="cs"/>
                <w:sz w:val="28"/>
                <w:szCs w:val="28"/>
                <w:rtl/>
              </w:rPr>
              <w:t>□</w:t>
            </w:r>
            <w:r w:rsidRPr="006031E3">
              <w:rPr>
                <w:rFonts w:asciiTheme="majorBidi" w:hAnsiTheme="majorBidi" w:cs="B Zar" w:hint="cs"/>
                <w:sz w:val="28"/>
                <w:szCs w:val="28"/>
                <w:rtl/>
              </w:rPr>
              <w:t xml:space="preserve">       سهامی </w:t>
            </w:r>
            <w:r w:rsidRPr="006031E3">
              <w:rPr>
                <w:rFonts w:hint="cs"/>
                <w:sz w:val="28"/>
                <w:szCs w:val="28"/>
                <w:rtl/>
              </w:rPr>
              <w:t>□</w:t>
            </w:r>
            <w:r w:rsidRPr="006031E3">
              <w:rPr>
                <w:rFonts w:asciiTheme="majorBidi" w:hAnsiTheme="majorBidi" w:cs="B Zar" w:hint="cs"/>
                <w:sz w:val="28"/>
                <w:szCs w:val="28"/>
                <w:rtl/>
              </w:rPr>
              <w:t xml:space="preserve">         متشبث انفرادی </w:t>
            </w:r>
            <w:r w:rsidRPr="006031E3">
              <w:rPr>
                <w:rFonts w:hint="cs"/>
                <w:sz w:val="28"/>
                <w:szCs w:val="28"/>
                <w:rtl/>
              </w:rPr>
              <w:t>□</w:t>
            </w:r>
            <w:r w:rsidRPr="006031E3">
              <w:rPr>
                <w:rFonts w:asciiTheme="majorBidi" w:hAnsiTheme="majorBidi" w:cs="B Zar" w:hint="cs"/>
                <w:sz w:val="28"/>
                <w:szCs w:val="28"/>
                <w:rtl/>
              </w:rPr>
              <w:t xml:space="preserve">    سایر: مشخص نمایید: ......................................................</w:t>
            </w:r>
          </w:p>
        </w:tc>
      </w:tr>
      <w:tr w:rsidR="000A7D6D" w:rsidRPr="006031E3" w:rsidTr="009A4F63">
        <w:trPr>
          <w:gridAfter w:val="1"/>
          <w:wAfter w:w="13" w:type="dxa"/>
          <w:trHeight w:val="420"/>
        </w:trPr>
        <w:tc>
          <w:tcPr>
            <w:tcW w:w="12950" w:type="dxa"/>
            <w:gridSpan w:val="18"/>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ج) شهرت مسئولین شرکت: (رئیس، معاونین و هیئت مدیره)                                                      </w:t>
            </w:r>
          </w:p>
        </w:tc>
      </w:tr>
      <w:tr w:rsidR="000A7D6D" w:rsidRPr="006031E3" w:rsidTr="009A4F63">
        <w:trPr>
          <w:gridAfter w:val="1"/>
          <w:wAfter w:w="13" w:type="dxa"/>
          <w:trHeight w:val="1088"/>
        </w:trPr>
        <w:tc>
          <w:tcPr>
            <w:tcW w:w="443" w:type="dxa"/>
            <w:vMerge w:val="restart"/>
            <w:textDirection w:val="btLr"/>
            <w:vAlign w:val="center"/>
            <w:hideMark/>
          </w:tcPr>
          <w:p w:rsidR="000A7D6D" w:rsidRPr="006031E3" w:rsidRDefault="000A7D6D" w:rsidP="009A4F63">
            <w:pPr>
              <w:bidi/>
              <w:ind w:left="113" w:right="113"/>
              <w:jc w:val="center"/>
              <w:rPr>
                <w:rFonts w:asciiTheme="majorBidi" w:hAnsiTheme="majorBidi" w:cs="B Zar"/>
                <w:sz w:val="28"/>
                <w:szCs w:val="28"/>
                <w:rtl/>
              </w:rPr>
            </w:pPr>
            <w:r w:rsidRPr="006031E3">
              <w:rPr>
                <w:rFonts w:asciiTheme="majorBidi" w:hAnsiTheme="majorBidi" w:cs="B Zar" w:hint="cs"/>
                <w:sz w:val="28"/>
                <w:szCs w:val="28"/>
                <w:rtl/>
              </w:rPr>
              <w:t>شماره</w:t>
            </w:r>
          </w:p>
        </w:tc>
        <w:tc>
          <w:tcPr>
            <w:tcW w:w="837"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اسم</w:t>
            </w:r>
          </w:p>
        </w:tc>
        <w:tc>
          <w:tcPr>
            <w:tcW w:w="756"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اسم پدر</w:t>
            </w:r>
          </w:p>
        </w:tc>
        <w:tc>
          <w:tcPr>
            <w:tcW w:w="756"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تخلص یا نام خانوادگی</w:t>
            </w:r>
          </w:p>
        </w:tc>
        <w:tc>
          <w:tcPr>
            <w:tcW w:w="756"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شماره تذکره</w:t>
            </w:r>
          </w:p>
        </w:tc>
        <w:tc>
          <w:tcPr>
            <w:tcW w:w="1714"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آدرس محل سکونت</w:t>
            </w:r>
          </w:p>
        </w:tc>
        <w:tc>
          <w:tcPr>
            <w:tcW w:w="1841"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شماره تماس</w:t>
            </w:r>
          </w:p>
        </w:tc>
        <w:tc>
          <w:tcPr>
            <w:tcW w:w="1226" w:type="dxa"/>
            <w:vMerge w:val="restart"/>
            <w:vAlign w:val="center"/>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hint="cs"/>
                <w:sz w:val="28"/>
                <w:szCs w:val="28"/>
                <w:rtl/>
              </w:rPr>
              <w:t>موقف وظیفوی در شرکت</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دارای سهام شرکت (طور مستقیم یا غیرمستقیم) </w:t>
            </w:r>
            <w:r w:rsidRPr="006031E3">
              <w:rPr>
                <w:rFonts w:asciiTheme="majorBidi" w:hAnsiTheme="majorBidi" w:cs="B Zar" w:hint="cs"/>
                <w:sz w:val="28"/>
                <w:szCs w:val="28"/>
                <w:rtl/>
              </w:rPr>
              <w:br/>
              <w:t xml:space="preserve">بلی / </w:t>
            </w:r>
            <w:r w:rsidRPr="006031E3">
              <w:rPr>
                <w:rFonts w:asciiTheme="majorBidi" w:hAnsiTheme="majorBidi" w:cs="B Zar" w:hint="cs"/>
                <w:sz w:val="28"/>
                <w:szCs w:val="28"/>
                <w:rtl/>
              </w:rPr>
              <w:lastRenderedPageBreak/>
              <w:t>نخیر</w:t>
            </w:r>
          </w:p>
        </w:tc>
        <w:tc>
          <w:tcPr>
            <w:tcW w:w="1308" w:type="dxa"/>
            <w:gridSpan w:val="4"/>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lastRenderedPageBreak/>
              <w:t>مقدار و فیصدی سهام</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حق رأی در شرکت (مستقیم یا غیر مستقیم)</w:t>
            </w:r>
            <w:r w:rsidRPr="006031E3">
              <w:rPr>
                <w:rFonts w:asciiTheme="majorBidi" w:hAnsiTheme="majorBidi" w:cs="B Zar" w:hint="cs"/>
                <w:sz w:val="28"/>
                <w:szCs w:val="28"/>
                <w:rtl/>
              </w:rPr>
              <w:br/>
              <w:t xml:space="preserve">بلی / </w:t>
            </w:r>
            <w:r w:rsidRPr="006031E3">
              <w:rPr>
                <w:rFonts w:asciiTheme="majorBidi" w:hAnsiTheme="majorBidi" w:cs="B Zar" w:hint="cs"/>
                <w:sz w:val="28"/>
                <w:szCs w:val="28"/>
                <w:rtl/>
              </w:rPr>
              <w:lastRenderedPageBreak/>
              <w:t>نخیر</w:t>
            </w:r>
          </w:p>
        </w:tc>
        <w:tc>
          <w:tcPr>
            <w:tcW w:w="1221"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lastRenderedPageBreak/>
              <w:t>دارای حق تعیین هیئت مدیره یا کارکنان شرکت (مستقیم یا غیرمستقیم)</w:t>
            </w:r>
            <w:r w:rsidRPr="006031E3">
              <w:rPr>
                <w:rFonts w:asciiTheme="majorBidi" w:hAnsiTheme="majorBidi" w:cs="B Zar" w:hint="cs"/>
                <w:sz w:val="28"/>
                <w:szCs w:val="28"/>
                <w:rtl/>
              </w:rPr>
              <w:br/>
            </w:r>
            <w:r w:rsidRPr="006031E3">
              <w:rPr>
                <w:rFonts w:asciiTheme="majorBidi" w:hAnsiTheme="majorBidi" w:cs="B Zar" w:hint="cs"/>
                <w:sz w:val="28"/>
                <w:szCs w:val="28"/>
                <w:rtl/>
              </w:rPr>
              <w:lastRenderedPageBreak/>
              <w:t>بلی / نخیر</w:t>
            </w:r>
          </w:p>
        </w:tc>
      </w:tr>
      <w:tr w:rsidR="000A7D6D" w:rsidRPr="006031E3" w:rsidTr="009A4F63">
        <w:trPr>
          <w:gridAfter w:val="1"/>
          <w:wAfter w:w="13" w:type="dxa"/>
          <w:trHeight w:val="623"/>
        </w:trPr>
        <w:tc>
          <w:tcPr>
            <w:tcW w:w="443" w:type="dxa"/>
            <w:vMerge/>
            <w:hideMark/>
          </w:tcPr>
          <w:p w:rsidR="000A7D6D" w:rsidRPr="006031E3" w:rsidRDefault="000A7D6D" w:rsidP="009A4F63">
            <w:pPr>
              <w:bidi/>
              <w:rPr>
                <w:rFonts w:asciiTheme="majorBidi" w:hAnsiTheme="majorBidi" w:cs="B Zar"/>
                <w:sz w:val="28"/>
                <w:szCs w:val="28"/>
              </w:rPr>
            </w:pPr>
          </w:p>
        </w:tc>
        <w:tc>
          <w:tcPr>
            <w:tcW w:w="837"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1714" w:type="dxa"/>
            <w:vMerge/>
            <w:hideMark/>
          </w:tcPr>
          <w:p w:rsidR="000A7D6D" w:rsidRPr="006031E3" w:rsidRDefault="000A7D6D" w:rsidP="009A4F63">
            <w:pPr>
              <w:bidi/>
              <w:rPr>
                <w:rFonts w:asciiTheme="majorBidi" w:hAnsiTheme="majorBidi" w:cs="B Zar"/>
                <w:sz w:val="28"/>
                <w:szCs w:val="28"/>
              </w:rPr>
            </w:pPr>
          </w:p>
        </w:tc>
        <w:tc>
          <w:tcPr>
            <w:tcW w:w="1841" w:type="dxa"/>
            <w:vMerge/>
            <w:hideMark/>
          </w:tcPr>
          <w:p w:rsidR="000A7D6D" w:rsidRPr="006031E3" w:rsidRDefault="000A7D6D" w:rsidP="009A4F63">
            <w:pPr>
              <w:bidi/>
              <w:rPr>
                <w:rFonts w:asciiTheme="majorBidi" w:hAnsiTheme="majorBidi" w:cs="B Zar"/>
                <w:sz w:val="28"/>
                <w:szCs w:val="28"/>
              </w:rPr>
            </w:pPr>
          </w:p>
        </w:tc>
        <w:tc>
          <w:tcPr>
            <w:tcW w:w="1226" w:type="dxa"/>
            <w:vMerge/>
            <w:hideMark/>
          </w:tcPr>
          <w:p w:rsidR="000A7D6D" w:rsidRPr="006031E3" w:rsidRDefault="000A7D6D" w:rsidP="009A4F63">
            <w:pPr>
              <w:bidi/>
              <w:rPr>
                <w:rFonts w:asciiTheme="majorBidi" w:hAnsiTheme="majorBidi" w:cs="B Zar"/>
                <w:sz w:val="28"/>
                <w:szCs w:val="28"/>
              </w:rPr>
            </w:pP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654" w:type="dxa"/>
            <w:gridSpan w:val="2"/>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مقدار</w:t>
            </w:r>
          </w:p>
        </w:tc>
        <w:tc>
          <w:tcPr>
            <w:tcW w:w="654" w:type="dxa"/>
            <w:gridSpan w:val="2"/>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فیصدی</w:t>
            </w: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1221" w:type="dxa"/>
            <w:gridSpan w:val="2"/>
            <w:vMerge/>
            <w:hideMark/>
          </w:tcPr>
          <w:p w:rsidR="000A7D6D" w:rsidRPr="006031E3" w:rsidRDefault="000A7D6D" w:rsidP="009A4F63">
            <w:pPr>
              <w:bidi/>
              <w:rPr>
                <w:rFonts w:asciiTheme="majorBidi" w:hAnsiTheme="majorBidi" w:cs="B Zar"/>
                <w:sz w:val="28"/>
                <w:szCs w:val="28"/>
              </w:rPr>
            </w:pPr>
          </w:p>
        </w:tc>
      </w:tr>
      <w:tr w:rsidR="000A7D6D" w:rsidRPr="006031E3" w:rsidTr="009A4F63">
        <w:trPr>
          <w:gridAfter w:val="1"/>
          <w:wAfter w:w="13" w:type="dxa"/>
          <w:trHeight w:val="420"/>
        </w:trPr>
        <w:tc>
          <w:tcPr>
            <w:tcW w:w="443" w:type="dxa"/>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Pr>
              <w:lastRenderedPageBreak/>
              <w:t>1</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gridAfter w:val="1"/>
          <w:wAfter w:w="13" w:type="dxa"/>
          <w:trHeight w:val="420"/>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2</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gridAfter w:val="1"/>
          <w:wAfter w:w="13" w:type="dxa"/>
          <w:trHeight w:val="420"/>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3</w:t>
            </w:r>
          </w:p>
        </w:tc>
        <w:tc>
          <w:tcPr>
            <w:tcW w:w="837" w:type="dxa"/>
            <w:noWrap/>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gridAfter w:val="1"/>
          <w:wAfter w:w="13" w:type="dxa"/>
          <w:trHeight w:val="518"/>
        </w:trPr>
        <w:tc>
          <w:tcPr>
            <w:tcW w:w="12950" w:type="dxa"/>
            <w:gridSpan w:val="18"/>
            <w:noWrap/>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 xml:space="preserve">د) شهرت سهامداران: </w:t>
            </w:r>
          </w:p>
        </w:tc>
      </w:tr>
      <w:tr w:rsidR="000A7D6D" w:rsidRPr="006031E3" w:rsidTr="009A4F63">
        <w:trPr>
          <w:gridAfter w:val="1"/>
          <w:wAfter w:w="13" w:type="dxa"/>
          <w:trHeight w:val="1110"/>
        </w:trPr>
        <w:tc>
          <w:tcPr>
            <w:tcW w:w="443" w:type="dxa"/>
            <w:vMerge w:val="restart"/>
            <w:textDirection w:val="btLr"/>
            <w:vAlign w:val="center"/>
            <w:hideMark/>
          </w:tcPr>
          <w:p w:rsidR="000A7D6D" w:rsidRPr="006031E3" w:rsidRDefault="000A7D6D" w:rsidP="009A4F63">
            <w:pPr>
              <w:bidi/>
              <w:ind w:left="113" w:right="113"/>
              <w:jc w:val="center"/>
              <w:rPr>
                <w:rFonts w:asciiTheme="majorBidi" w:hAnsiTheme="majorBidi" w:cs="B Zar"/>
                <w:sz w:val="28"/>
                <w:szCs w:val="28"/>
                <w:rtl/>
              </w:rPr>
            </w:pPr>
            <w:r w:rsidRPr="006031E3">
              <w:rPr>
                <w:rFonts w:asciiTheme="majorBidi" w:hAnsiTheme="majorBidi" w:cs="B Zar" w:hint="cs"/>
                <w:sz w:val="28"/>
                <w:szCs w:val="28"/>
                <w:rtl/>
              </w:rPr>
              <w:t>شماره</w:t>
            </w:r>
          </w:p>
        </w:tc>
        <w:tc>
          <w:tcPr>
            <w:tcW w:w="837"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اسم </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اسم پدر</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تخلص یا نام خانوادگی</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شماره تذکره</w:t>
            </w:r>
          </w:p>
        </w:tc>
        <w:tc>
          <w:tcPr>
            <w:tcW w:w="1714"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آدرس محل سکونت</w:t>
            </w:r>
          </w:p>
        </w:tc>
        <w:tc>
          <w:tcPr>
            <w:tcW w:w="1841"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شماره تماس</w:t>
            </w:r>
          </w:p>
        </w:tc>
        <w:tc>
          <w:tcPr>
            <w:tcW w:w="122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موقف وظیفوی در شرکت</w:t>
            </w:r>
            <w:r w:rsidRPr="006031E3">
              <w:rPr>
                <w:rFonts w:asciiTheme="majorBidi" w:hAnsiTheme="majorBidi" w:cs="B Zar" w:hint="cs"/>
                <w:sz w:val="28"/>
                <w:szCs w:val="28"/>
                <w:rtl/>
              </w:rPr>
              <w:br/>
              <w:t>(در صورتیکه قابل تطبیق باشد)</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دارای سهام شرکت (طور مستقیم یا غیرمستقیم) </w:t>
            </w:r>
            <w:r w:rsidRPr="006031E3">
              <w:rPr>
                <w:rFonts w:asciiTheme="majorBidi" w:hAnsiTheme="majorBidi" w:cs="B Zar" w:hint="cs"/>
                <w:sz w:val="28"/>
                <w:szCs w:val="28"/>
                <w:rtl/>
              </w:rPr>
              <w:br/>
              <w:t>بلی / نخیر</w:t>
            </w:r>
          </w:p>
        </w:tc>
        <w:tc>
          <w:tcPr>
            <w:tcW w:w="1308" w:type="dxa"/>
            <w:gridSpan w:val="4"/>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مقدار و فیصدی سهام</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حق رأی در شرکت (مستقیم یا غیر مستقیم)</w:t>
            </w:r>
            <w:r w:rsidRPr="006031E3">
              <w:rPr>
                <w:rFonts w:asciiTheme="majorBidi" w:hAnsiTheme="majorBidi" w:cs="B Zar" w:hint="cs"/>
                <w:sz w:val="28"/>
                <w:szCs w:val="28"/>
                <w:rtl/>
              </w:rPr>
              <w:br/>
              <w:t>بلی / نخیر</w:t>
            </w:r>
          </w:p>
        </w:tc>
        <w:tc>
          <w:tcPr>
            <w:tcW w:w="1221"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حق تعیین هیئت مدیره یا کارکنان شرکت (مستقیم یا غیرمستقیم)</w:t>
            </w:r>
            <w:r w:rsidRPr="006031E3">
              <w:rPr>
                <w:rFonts w:asciiTheme="majorBidi" w:hAnsiTheme="majorBidi" w:cs="B Zar" w:hint="cs"/>
                <w:sz w:val="28"/>
                <w:szCs w:val="28"/>
                <w:rtl/>
              </w:rPr>
              <w:br/>
              <w:t>بلی / نخیر</w:t>
            </w:r>
          </w:p>
        </w:tc>
      </w:tr>
      <w:tr w:rsidR="000A7D6D" w:rsidRPr="006031E3" w:rsidTr="009A4F63">
        <w:trPr>
          <w:gridAfter w:val="1"/>
          <w:wAfter w:w="13" w:type="dxa"/>
          <w:trHeight w:val="709"/>
        </w:trPr>
        <w:tc>
          <w:tcPr>
            <w:tcW w:w="443" w:type="dxa"/>
            <w:vMerge/>
            <w:hideMark/>
          </w:tcPr>
          <w:p w:rsidR="000A7D6D" w:rsidRPr="006031E3" w:rsidRDefault="000A7D6D" w:rsidP="009A4F63">
            <w:pPr>
              <w:bidi/>
              <w:rPr>
                <w:rFonts w:asciiTheme="majorBidi" w:hAnsiTheme="majorBidi" w:cs="B Zar"/>
                <w:sz w:val="28"/>
                <w:szCs w:val="28"/>
              </w:rPr>
            </w:pPr>
          </w:p>
        </w:tc>
        <w:tc>
          <w:tcPr>
            <w:tcW w:w="837"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1714" w:type="dxa"/>
            <w:vMerge/>
            <w:hideMark/>
          </w:tcPr>
          <w:p w:rsidR="000A7D6D" w:rsidRPr="006031E3" w:rsidRDefault="000A7D6D" w:rsidP="009A4F63">
            <w:pPr>
              <w:bidi/>
              <w:rPr>
                <w:rFonts w:asciiTheme="majorBidi" w:hAnsiTheme="majorBidi" w:cs="B Zar"/>
                <w:sz w:val="28"/>
                <w:szCs w:val="28"/>
              </w:rPr>
            </w:pPr>
          </w:p>
        </w:tc>
        <w:tc>
          <w:tcPr>
            <w:tcW w:w="1841" w:type="dxa"/>
            <w:vMerge/>
            <w:hideMark/>
          </w:tcPr>
          <w:p w:rsidR="000A7D6D" w:rsidRPr="006031E3" w:rsidRDefault="000A7D6D" w:rsidP="009A4F63">
            <w:pPr>
              <w:bidi/>
              <w:rPr>
                <w:rFonts w:asciiTheme="majorBidi" w:hAnsiTheme="majorBidi" w:cs="B Zar"/>
                <w:sz w:val="28"/>
                <w:szCs w:val="28"/>
              </w:rPr>
            </w:pPr>
          </w:p>
        </w:tc>
        <w:tc>
          <w:tcPr>
            <w:tcW w:w="1226" w:type="dxa"/>
            <w:vMerge/>
            <w:hideMark/>
          </w:tcPr>
          <w:p w:rsidR="000A7D6D" w:rsidRPr="006031E3" w:rsidRDefault="000A7D6D" w:rsidP="009A4F63">
            <w:pPr>
              <w:bidi/>
              <w:rPr>
                <w:rFonts w:asciiTheme="majorBidi" w:hAnsiTheme="majorBidi" w:cs="B Zar"/>
                <w:sz w:val="28"/>
                <w:szCs w:val="28"/>
              </w:rPr>
            </w:pP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654" w:type="dxa"/>
            <w:gridSpan w:val="2"/>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مقدار</w:t>
            </w:r>
          </w:p>
        </w:tc>
        <w:tc>
          <w:tcPr>
            <w:tcW w:w="654" w:type="dxa"/>
            <w:gridSpan w:val="2"/>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فیصدی</w:t>
            </w: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1221" w:type="dxa"/>
            <w:gridSpan w:val="2"/>
            <w:vMerge/>
            <w:hideMark/>
          </w:tcPr>
          <w:p w:rsidR="000A7D6D" w:rsidRPr="006031E3" w:rsidRDefault="000A7D6D" w:rsidP="009A4F63">
            <w:pPr>
              <w:bidi/>
              <w:rPr>
                <w:rFonts w:asciiTheme="majorBidi" w:hAnsiTheme="majorBidi" w:cs="B Zar"/>
                <w:sz w:val="28"/>
                <w:szCs w:val="28"/>
              </w:rPr>
            </w:pPr>
          </w:p>
        </w:tc>
      </w:tr>
      <w:tr w:rsidR="000A7D6D" w:rsidRPr="006031E3" w:rsidTr="009A4F63">
        <w:trPr>
          <w:trHeight w:val="420"/>
        </w:trPr>
        <w:tc>
          <w:tcPr>
            <w:tcW w:w="443" w:type="dxa"/>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Pr>
              <w:t>1</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trHeight w:val="420"/>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2</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trHeight w:val="420"/>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lastRenderedPageBreak/>
              <w:t>3</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gridAfter w:val="1"/>
          <w:wAfter w:w="13" w:type="dxa"/>
          <w:trHeight w:val="420"/>
        </w:trPr>
        <w:tc>
          <w:tcPr>
            <w:tcW w:w="12950" w:type="dxa"/>
            <w:gridSpan w:val="18"/>
            <w:noWrap/>
            <w:vAlign w:val="center"/>
            <w:hideMark/>
          </w:tcPr>
          <w:p w:rsidR="000A7D6D" w:rsidRPr="006031E3" w:rsidRDefault="000A7D6D" w:rsidP="009A4F63">
            <w:pPr>
              <w:bidi/>
              <w:rPr>
                <w:rFonts w:asciiTheme="majorBidi" w:hAnsiTheme="majorBidi" w:cs="B Zar"/>
                <w:b/>
                <w:bCs/>
                <w:sz w:val="28"/>
                <w:szCs w:val="28"/>
              </w:rPr>
            </w:pPr>
            <w:r w:rsidRPr="006031E3">
              <w:rPr>
                <w:rFonts w:asciiTheme="majorBidi" w:hAnsiTheme="majorBidi" w:cs="B Zar" w:hint="cs"/>
                <w:b/>
                <w:bCs/>
                <w:sz w:val="28"/>
                <w:szCs w:val="28"/>
                <w:rtl/>
              </w:rPr>
              <w:t>هـ) شهرت مالکین ذینفع:</w:t>
            </w:r>
          </w:p>
        </w:tc>
      </w:tr>
      <w:tr w:rsidR="000A7D6D" w:rsidRPr="006031E3" w:rsidTr="009A4F63">
        <w:trPr>
          <w:trHeight w:val="818"/>
        </w:trPr>
        <w:tc>
          <w:tcPr>
            <w:tcW w:w="443" w:type="dxa"/>
            <w:vMerge w:val="restart"/>
            <w:textDirection w:val="btLr"/>
            <w:hideMark/>
          </w:tcPr>
          <w:p w:rsidR="000A7D6D" w:rsidRPr="006031E3" w:rsidRDefault="000A7D6D" w:rsidP="009A4F63">
            <w:pPr>
              <w:bidi/>
              <w:ind w:left="113" w:right="113"/>
              <w:rPr>
                <w:rFonts w:asciiTheme="majorBidi" w:hAnsiTheme="majorBidi" w:cs="B Zar"/>
                <w:sz w:val="28"/>
                <w:szCs w:val="28"/>
                <w:rtl/>
              </w:rPr>
            </w:pPr>
            <w:r w:rsidRPr="006031E3">
              <w:rPr>
                <w:rFonts w:asciiTheme="majorBidi" w:hAnsiTheme="majorBidi" w:cs="B Zar" w:hint="cs"/>
                <w:sz w:val="28"/>
                <w:szCs w:val="28"/>
                <w:rtl/>
              </w:rPr>
              <w:t xml:space="preserve">شماره </w:t>
            </w:r>
          </w:p>
        </w:tc>
        <w:tc>
          <w:tcPr>
            <w:tcW w:w="837"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 xml:space="preserve">اسم </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اسم پدر</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تخلص یا نام خانوادگی</w:t>
            </w:r>
          </w:p>
        </w:tc>
        <w:tc>
          <w:tcPr>
            <w:tcW w:w="756"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شماره تذکره</w:t>
            </w:r>
          </w:p>
        </w:tc>
        <w:tc>
          <w:tcPr>
            <w:tcW w:w="1714"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آدرس محل سکونت</w:t>
            </w:r>
          </w:p>
        </w:tc>
        <w:tc>
          <w:tcPr>
            <w:tcW w:w="1841" w:type="dxa"/>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شماره تماس</w:t>
            </w:r>
          </w:p>
        </w:tc>
        <w:tc>
          <w:tcPr>
            <w:tcW w:w="1239"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نوعیت مالکیت ذینفع</w:t>
            </w:r>
          </w:p>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موقف وظیفوی در شرکت</w:t>
            </w:r>
            <w:r w:rsidRPr="006031E3">
              <w:rPr>
                <w:rFonts w:asciiTheme="majorBidi" w:hAnsiTheme="majorBidi" w:cs="B Zar" w:hint="cs"/>
                <w:sz w:val="28"/>
                <w:szCs w:val="28"/>
                <w:rtl/>
              </w:rPr>
              <w:br/>
              <w:t>(در صورتیکه قابل تطبیق باشد)</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سهام شرکت (طور مستقیم یا غیرمستقیم - در صورتیکه قابل تطبیق باشد)</w:t>
            </w:r>
            <w:r w:rsidRPr="006031E3">
              <w:rPr>
                <w:rFonts w:asciiTheme="majorBidi" w:hAnsiTheme="majorBidi" w:cs="B Zar" w:hint="cs"/>
                <w:sz w:val="28"/>
                <w:szCs w:val="28"/>
                <w:rtl/>
              </w:rPr>
              <w:br/>
              <w:t>بلی / نخیر</w:t>
            </w:r>
          </w:p>
        </w:tc>
        <w:tc>
          <w:tcPr>
            <w:tcW w:w="1308" w:type="dxa"/>
            <w:gridSpan w:val="4"/>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مقدار و فیصدی سهام</w:t>
            </w:r>
          </w:p>
        </w:tc>
        <w:tc>
          <w:tcPr>
            <w:tcW w:w="1046"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حق رأی در شرکت (مستقیم یا غیر مستقیم)</w:t>
            </w:r>
            <w:r w:rsidRPr="006031E3">
              <w:rPr>
                <w:rFonts w:asciiTheme="majorBidi" w:hAnsiTheme="majorBidi" w:cs="B Zar" w:hint="cs"/>
                <w:sz w:val="28"/>
                <w:szCs w:val="28"/>
                <w:rtl/>
              </w:rPr>
              <w:br/>
              <w:t>بلی / نخیر</w:t>
            </w:r>
          </w:p>
        </w:tc>
        <w:tc>
          <w:tcPr>
            <w:tcW w:w="1221" w:type="dxa"/>
            <w:gridSpan w:val="2"/>
            <w:vMerge w:val="restart"/>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دارای حق تعیین هیئت مدیره یا کارکنان شرکت (مستقیم یا غیرمستقیم)</w:t>
            </w:r>
            <w:r w:rsidRPr="006031E3">
              <w:rPr>
                <w:rFonts w:asciiTheme="majorBidi" w:hAnsiTheme="majorBidi" w:cs="B Zar" w:hint="cs"/>
                <w:sz w:val="28"/>
                <w:szCs w:val="28"/>
                <w:rtl/>
              </w:rPr>
              <w:br/>
              <w:t>بلی / نخیر</w:t>
            </w:r>
          </w:p>
        </w:tc>
      </w:tr>
      <w:tr w:rsidR="000A7D6D" w:rsidRPr="006031E3" w:rsidTr="009A4F63">
        <w:trPr>
          <w:cantSplit/>
          <w:trHeight w:val="1489"/>
        </w:trPr>
        <w:tc>
          <w:tcPr>
            <w:tcW w:w="443" w:type="dxa"/>
            <w:vMerge/>
            <w:hideMark/>
          </w:tcPr>
          <w:p w:rsidR="000A7D6D" w:rsidRPr="006031E3" w:rsidRDefault="000A7D6D" w:rsidP="009A4F63">
            <w:pPr>
              <w:bidi/>
              <w:rPr>
                <w:rFonts w:asciiTheme="majorBidi" w:hAnsiTheme="majorBidi" w:cs="B Zar"/>
                <w:sz w:val="28"/>
                <w:szCs w:val="28"/>
              </w:rPr>
            </w:pPr>
          </w:p>
        </w:tc>
        <w:tc>
          <w:tcPr>
            <w:tcW w:w="837"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756" w:type="dxa"/>
            <w:vMerge/>
            <w:hideMark/>
          </w:tcPr>
          <w:p w:rsidR="000A7D6D" w:rsidRPr="006031E3" w:rsidRDefault="000A7D6D" w:rsidP="009A4F63">
            <w:pPr>
              <w:bidi/>
              <w:rPr>
                <w:rFonts w:asciiTheme="majorBidi" w:hAnsiTheme="majorBidi" w:cs="B Zar"/>
                <w:sz w:val="28"/>
                <w:szCs w:val="28"/>
              </w:rPr>
            </w:pPr>
          </w:p>
        </w:tc>
        <w:tc>
          <w:tcPr>
            <w:tcW w:w="1714" w:type="dxa"/>
            <w:vMerge/>
            <w:hideMark/>
          </w:tcPr>
          <w:p w:rsidR="000A7D6D" w:rsidRPr="006031E3" w:rsidRDefault="000A7D6D" w:rsidP="009A4F63">
            <w:pPr>
              <w:bidi/>
              <w:rPr>
                <w:rFonts w:asciiTheme="majorBidi" w:hAnsiTheme="majorBidi" w:cs="B Zar"/>
                <w:sz w:val="28"/>
                <w:szCs w:val="28"/>
              </w:rPr>
            </w:pPr>
          </w:p>
        </w:tc>
        <w:tc>
          <w:tcPr>
            <w:tcW w:w="1841" w:type="dxa"/>
            <w:vMerge/>
            <w:hideMark/>
          </w:tcPr>
          <w:p w:rsidR="000A7D6D" w:rsidRPr="006031E3" w:rsidRDefault="000A7D6D" w:rsidP="009A4F63">
            <w:pPr>
              <w:bidi/>
              <w:rPr>
                <w:rFonts w:asciiTheme="majorBidi" w:hAnsiTheme="majorBidi" w:cs="B Zar"/>
                <w:sz w:val="28"/>
                <w:szCs w:val="28"/>
              </w:rPr>
            </w:pPr>
          </w:p>
        </w:tc>
        <w:tc>
          <w:tcPr>
            <w:tcW w:w="1239" w:type="dxa"/>
            <w:gridSpan w:val="2"/>
            <w:vMerge/>
            <w:hideMark/>
          </w:tcPr>
          <w:p w:rsidR="000A7D6D" w:rsidRPr="006031E3" w:rsidRDefault="000A7D6D" w:rsidP="009A4F63">
            <w:pPr>
              <w:bidi/>
              <w:rPr>
                <w:rFonts w:asciiTheme="majorBidi" w:hAnsiTheme="majorBidi" w:cs="B Zar"/>
                <w:sz w:val="28"/>
                <w:szCs w:val="28"/>
              </w:rPr>
            </w:pP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654" w:type="dxa"/>
            <w:gridSpan w:val="2"/>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مقدار</w:t>
            </w:r>
          </w:p>
        </w:tc>
        <w:tc>
          <w:tcPr>
            <w:tcW w:w="654" w:type="dxa"/>
            <w:gridSpan w:val="2"/>
            <w:noWrap/>
            <w:vAlign w:val="center"/>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فیصدی</w:t>
            </w:r>
          </w:p>
        </w:tc>
        <w:tc>
          <w:tcPr>
            <w:tcW w:w="1046" w:type="dxa"/>
            <w:gridSpan w:val="2"/>
            <w:vMerge/>
            <w:hideMark/>
          </w:tcPr>
          <w:p w:rsidR="000A7D6D" w:rsidRPr="006031E3" w:rsidRDefault="000A7D6D" w:rsidP="009A4F63">
            <w:pPr>
              <w:bidi/>
              <w:rPr>
                <w:rFonts w:asciiTheme="majorBidi" w:hAnsiTheme="majorBidi" w:cs="B Zar"/>
                <w:sz w:val="28"/>
                <w:szCs w:val="28"/>
              </w:rPr>
            </w:pPr>
          </w:p>
        </w:tc>
        <w:tc>
          <w:tcPr>
            <w:tcW w:w="1221" w:type="dxa"/>
            <w:gridSpan w:val="2"/>
            <w:vMerge/>
            <w:hideMark/>
          </w:tcPr>
          <w:p w:rsidR="000A7D6D" w:rsidRPr="006031E3" w:rsidRDefault="000A7D6D" w:rsidP="009A4F63">
            <w:pPr>
              <w:bidi/>
              <w:rPr>
                <w:rFonts w:asciiTheme="majorBidi" w:hAnsiTheme="majorBidi" w:cs="B Zar"/>
                <w:sz w:val="28"/>
                <w:szCs w:val="28"/>
              </w:rPr>
            </w:pPr>
          </w:p>
        </w:tc>
      </w:tr>
      <w:tr w:rsidR="000A7D6D" w:rsidRPr="006031E3" w:rsidTr="009A4F63">
        <w:trPr>
          <w:trHeight w:val="432"/>
        </w:trPr>
        <w:tc>
          <w:tcPr>
            <w:tcW w:w="443" w:type="dxa"/>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Pr>
              <w:t>1</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lastRenderedPageBreak/>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lastRenderedPageBreak/>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trHeight w:val="432"/>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lastRenderedPageBreak/>
              <w:t>2</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trHeight w:val="420"/>
        </w:trPr>
        <w:tc>
          <w:tcPr>
            <w:tcW w:w="443"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3</w:t>
            </w:r>
          </w:p>
        </w:tc>
        <w:tc>
          <w:tcPr>
            <w:tcW w:w="837"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756"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714"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841" w:type="dxa"/>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39"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654"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046"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c>
          <w:tcPr>
            <w:tcW w:w="1221" w:type="dxa"/>
            <w:gridSpan w:val="2"/>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sz w:val="28"/>
                <w:szCs w:val="28"/>
              </w:rPr>
              <w:t> </w:t>
            </w:r>
          </w:p>
        </w:tc>
      </w:tr>
      <w:tr w:rsidR="000A7D6D" w:rsidRPr="006031E3" w:rsidTr="009A4F63">
        <w:trPr>
          <w:gridAfter w:val="1"/>
          <w:wAfter w:w="13" w:type="dxa"/>
          <w:trHeight w:val="420"/>
        </w:trPr>
        <w:tc>
          <w:tcPr>
            <w:tcW w:w="12950" w:type="dxa"/>
            <w:gridSpan w:val="18"/>
            <w:noWrap/>
            <w:hideMark/>
          </w:tcPr>
          <w:p w:rsidR="000A7D6D" w:rsidRPr="006031E3" w:rsidRDefault="000A7D6D" w:rsidP="009A4F63">
            <w:pPr>
              <w:bidi/>
              <w:rPr>
                <w:rFonts w:asciiTheme="majorBidi" w:hAnsiTheme="majorBidi" w:cs="B Zar"/>
                <w:sz w:val="28"/>
                <w:szCs w:val="28"/>
              </w:rPr>
            </w:pPr>
            <w:r w:rsidRPr="006031E3">
              <w:rPr>
                <w:rFonts w:asciiTheme="majorBidi" w:hAnsiTheme="majorBidi" w:cs="B Zar" w:hint="cs"/>
                <w:b/>
                <w:bCs/>
                <w:sz w:val="28"/>
                <w:szCs w:val="28"/>
                <w:rtl/>
              </w:rPr>
              <w:t>ی) تعهد نامه:</w:t>
            </w:r>
          </w:p>
        </w:tc>
      </w:tr>
      <w:tr w:rsidR="000A7D6D" w:rsidRPr="006031E3" w:rsidTr="009A4F63">
        <w:trPr>
          <w:gridAfter w:val="1"/>
          <w:wAfter w:w="13" w:type="dxa"/>
          <w:trHeight w:val="420"/>
        </w:trPr>
        <w:tc>
          <w:tcPr>
            <w:tcW w:w="12950" w:type="dxa"/>
            <w:gridSpan w:val="18"/>
            <w:noWrap/>
            <w:hideMark/>
          </w:tcPr>
          <w:p w:rsidR="000A7D6D" w:rsidRPr="006031E3" w:rsidRDefault="000A7D6D" w:rsidP="009A4F63">
            <w:pPr>
              <w:bidi/>
              <w:rPr>
                <w:rFonts w:asciiTheme="majorBidi" w:hAnsiTheme="majorBidi" w:cs="B Zar"/>
                <w:sz w:val="28"/>
                <w:szCs w:val="28"/>
                <w:rtl/>
              </w:rPr>
            </w:pPr>
            <w:r w:rsidRPr="006031E3">
              <w:rPr>
                <w:rFonts w:asciiTheme="majorBidi" w:hAnsiTheme="majorBidi" w:cs="B Zar" w:hint="cs"/>
                <w:sz w:val="28"/>
                <w:szCs w:val="28"/>
                <w:rtl/>
              </w:rPr>
              <w:t>اقرار میدارم که تمام معلومات مندرج این فورم کاملاً حقیقت بوده، صحت دارد. در صورت کتمان حقیقت، تناقض و یا عدم صحت معلومات درج شده، طبق احکام قوانین نافذه مسئول و جوابگو می باشم.</w:t>
            </w:r>
          </w:p>
        </w:tc>
      </w:tr>
      <w:tr w:rsidR="000A7D6D" w:rsidRPr="006031E3" w:rsidTr="009A4F63">
        <w:trPr>
          <w:gridAfter w:val="1"/>
          <w:wAfter w:w="13" w:type="dxa"/>
          <w:trHeight w:val="466"/>
        </w:trPr>
        <w:tc>
          <w:tcPr>
            <w:tcW w:w="8329" w:type="dxa"/>
            <w:gridSpan w:val="8"/>
            <w:vMerge w:val="restart"/>
            <w:noWrap/>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اسم:</w:t>
            </w:r>
          </w:p>
        </w:tc>
        <w:tc>
          <w:tcPr>
            <w:tcW w:w="4621" w:type="dxa"/>
            <w:gridSpan w:val="10"/>
            <w:vMerge w:val="restart"/>
            <w:noWrap/>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مهر و امضا:</w:t>
            </w:r>
          </w:p>
        </w:tc>
      </w:tr>
      <w:tr w:rsidR="000A7D6D" w:rsidRPr="006031E3" w:rsidTr="009A4F63">
        <w:trPr>
          <w:gridAfter w:val="1"/>
          <w:wAfter w:w="13" w:type="dxa"/>
          <w:trHeight w:val="322"/>
        </w:trPr>
        <w:tc>
          <w:tcPr>
            <w:tcW w:w="8329" w:type="dxa"/>
            <w:gridSpan w:val="8"/>
            <w:vMerge/>
            <w:hideMark/>
          </w:tcPr>
          <w:p w:rsidR="000A7D6D" w:rsidRPr="006031E3" w:rsidRDefault="000A7D6D" w:rsidP="009A4F63">
            <w:pPr>
              <w:bidi/>
              <w:rPr>
                <w:rFonts w:asciiTheme="majorBidi" w:hAnsiTheme="majorBidi" w:cs="B Zar"/>
                <w:b/>
                <w:bCs/>
                <w:sz w:val="28"/>
                <w:szCs w:val="28"/>
              </w:rPr>
            </w:pPr>
          </w:p>
        </w:tc>
        <w:tc>
          <w:tcPr>
            <w:tcW w:w="4621" w:type="dxa"/>
            <w:gridSpan w:val="10"/>
            <w:vMerge/>
            <w:hideMark/>
          </w:tcPr>
          <w:p w:rsidR="000A7D6D" w:rsidRPr="006031E3" w:rsidRDefault="000A7D6D" w:rsidP="009A4F63">
            <w:pPr>
              <w:bidi/>
              <w:rPr>
                <w:rFonts w:asciiTheme="majorBidi" w:hAnsiTheme="majorBidi" w:cs="B Zar"/>
                <w:b/>
                <w:bCs/>
                <w:sz w:val="28"/>
                <w:szCs w:val="28"/>
              </w:rPr>
            </w:pPr>
          </w:p>
        </w:tc>
      </w:tr>
      <w:tr w:rsidR="000A7D6D" w:rsidRPr="006031E3" w:rsidTr="009A4F63">
        <w:trPr>
          <w:gridAfter w:val="1"/>
          <w:wAfter w:w="13" w:type="dxa"/>
          <w:trHeight w:val="322"/>
        </w:trPr>
        <w:tc>
          <w:tcPr>
            <w:tcW w:w="8329" w:type="dxa"/>
            <w:gridSpan w:val="8"/>
            <w:vMerge/>
            <w:hideMark/>
          </w:tcPr>
          <w:p w:rsidR="000A7D6D" w:rsidRPr="006031E3" w:rsidRDefault="000A7D6D" w:rsidP="009A4F63">
            <w:pPr>
              <w:bidi/>
              <w:rPr>
                <w:rFonts w:asciiTheme="majorBidi" w:hAnsiTheme="majorBidi" w:cs="B Zar"/>
                <w:b/>
                <w:bCs/>
                <w:sz w:val="28"/>
                <w:szCs w:val="28"/>
              </w:rPr>
            </w:pPr>
          </w:p>
        </w:tc>
        <w:tc>
          <w:tcPr>
            <w:tcW w:w="4621" w:type="dxa"/>
            <w:gridSpan w:val="10"/>
            <w:vMerge/>
            <w:hideMark/>
          </w:tcPr>
          <w:p w:rsidR="000A7D6D" w:rsidRPr="006031E3" w:rsidRDefault="000A7D6D" w:rsidP="009A4F63">
            <w:pPr>
              <w:bidi/>
              <w:rPr>
                <w:rFonts w:asciiTheme="majorBidi" w:hAnsiTheme="majorBidi" w:cs="B Zar"/>
                <w:b/>
                <w:bCs/>
                <w:sz w:val="28"/>
                <w:szCs w:val="28"/>
              </w:rPr>
            </w:pPr>
          </w:p>
        </w:tc>
      </w:tr>
      <w:tr w:rsidR="000A7D6D" w:rsidRPr="006031E3" w:rsidTr="009A4F63">
        <w:trPr>
          <w:gridAfter w:val="1"/>
          <w:wAfter w:w="13" w:type="dxa"/>
          <w:trHeight w:val="466"/>
        </w:trPr>
        <w:tc>
          <w:tcPr>
            <w:tcW w:w="8329" w:type="dxa"/>
            <w:gridSpan w:val="8"/>
            <w:vMerge w:val="restart"/>
            <w:noWrap/>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موقف:</w:t>
            </w:r>
          </w:p>
        </w:tc>
        <w:tc>
          <w:tcPr>
            <w:tcW w:w="4621" w:type="dxa"/>
            <w:gridSpan w:val="10"/>
            <w:vMerge w:val="restart"/>
            <w:noWrap/>
            <w:hideMark/>
          </w:tcPr>
          <w:p w:rsidR="000A7D6D" w:rsidRPr="006031E3" w:rsidRDefault="000A7D6D" w:rsidP="009A4F63">
            <w:pPr>
              <w:bidi/>
              <w:rPr>
                <w:rFonts w:asciiTheme="majorBidi" w:hAnsiTheme="majorBidi" w:cs="B Zar"/>
                <w:b/>
                <w:bCs/>
                <w:sz w:val="28"/>
                <w:szCs w:val="28"/>
                <w:rtl/>
              </w:rPr>
            </w:pPr>
            <w:r w:rsidRPr="006031E3">
              <w:rPr>
                <w:rFonts w:asciiTheme="majorBidi" w:hAnsiTheme="majorBidi" w:cs="B Zar" w:hint="cs"/>
                <w:b/>
                <w:bCs/>
                <w:sz w:val="28"/>
                <w:szCs w:val="28"/>
                <w:rtl/>
              </w:rPr>
              <w:t>تاریخ:</w:t>
            </w:r>
          </w:p>
        </w:tc>
      </w:tr>
      <w:tr w:rsidR="000A7D6D" w:rsidRPr="006031E3" w:rsidTr="009A4F63">
        <w:trPr>
          <w:gridAfter w:val="1"/>
          <w:wAfter w:w="13" w:type="dxa"/>
          <w:trHeight w:val="322"/>
        </w:trPr>
        <w:tc>
          <w:tcPr>
            <w:tcW w:w="8329" w:type="dxa"/>
            <w:gridSpan w:val="8"/>
            <w:vMerge/>
            <w:hideMark/>
          </w:tcPr>
          <w:p w:rsidR="000A7D6D" w:rsidRPr="006031E3" w:rsidRDefault="000A7D6D" w:rsidP="009A4F63">
            <w:pPr>
              <w:bidi/>
              <w:rPr>
                <w:rFonts w:asciiTheme="majorBidi" w:hAnsiTheme="majorBidi" w:cs="B Zar"/>
                <w:sz w:val="28"/>
                <w:szCs w:val="28"/>
              </w:rPr>
            </w:pPr>
          </w:p>
        </w:tc>
        <w:tc>
          <w:tcPr>
            <w:tcW w:w="4621" w:type="dxa"/>
            <w:gridSpan w:val="10"/>
            <w:vMerge/>
            <w:hideMark/>
          </w:tcPr>
          <w:p w:rsidR="000A7D6D" w:rsidRPr="006031E3" w:rsidRDefault="000A7D6D" w:rsidP="009A4F63">
            <w:pPr>
              <w:bidi/>
              <w:rPr>
                <w:rFonts w:asciiTheme="majorBidi" w:hAnsiTheme="majorBidi" w:cs="B Zar"/>
                <w:sz w:val="28"/>
                <w:szCs w:val="28"/>
              </w:rPr>
            </w:pPr>
          </w:p>
        </w:tc>
      </w:tr>
      <w:tr w:rsidR="000A7D6D" w:rsidRPr="006031E3" w:rsidTr="009A4F63">
        <w:trPr>
          <w:gridAfter w:val="1"/>
          <w:wAfter w:w="13" w:type="dxa"/>
          <w:trHeight w:val="300"/>
        </w:trPr>
        <w:tc>
          <w:tcPr>
            <w:tcW w:w="12950" w:type="dxa"/>
            <w:gridSpan w:val="18"/>
            <w:noWrap/>
            <w:hideMark/>
          </w:tcPr>
          <w:p w:rsidR="000A7D6D" w:rsidRPr="006031E3" w:rsidRDefault="000A7D6D" w:rsidP="009A4F63">
            <w:pPr>
              <w:bidi/>
              <w:jc w:val="center"/>
              <w:rPr>
                <w:rFonts w:asciiTheme="majorBidi" w:hAnsiTheme="majorBidi" w:cs="B Zar"/>
                <w:sz w:val="28"/>
                <w:szCs w:val="28"/>
                <w:rtl/>
              </w:rPr>
            </w:pPr>
            <w:r w:rsidRPr="006031E3">
              <w:rPr>
                <w:rFonts w:asciiTheme="majorBidi" w:hAnsiTheme="majorBidi" w:cs="B Zar"/>
                <w:sz w:val="28"/>
                <w:szCs w:val="28"/>
                <w:rtl/>
              </w:rPr>
              <w:t>این فورم از جانب اداره تدارکات ملی ترتیب گردیده، در صورت لزوم قابل تعدیل می باشد.</w:t>
            </w:r>
          </w:p>
        </w:tc>
      </w:tr>
    </w:tbl>
    <w:p w:rsidR="000A7D6D" w:rsidRPr="006031E3" w:rsidRDefault="000A7D6D" w:rsidP="000A7D6D">
      <w:pPr>
        <w:bidi/>
        <w:rPr>
          <w:rFonts w:asciiTheme="majorBidi" w:hAnsiTheme="majorBidi" w:cs="B Zar"/>
          <w:sz w:val="28"/>
          <w:szCs w:val="28"/>
        </w:rPr>
      </w:pPr>
    </w:p>
    <w:p w:rsidR="009E655B" w:rsidRPr="006031E3" w:rsidRDefault="009E655B" w:rsidP="004745AC">
      <w:pPr>
        <w:tabs>
          <w:tab w:val="left" w:pos="1692"/>
        </w:tabs>
        <w:bidi/>
        <w:spacing w:before="120" w:after="120"/>
        <w:rPr>
          <w:ins w:id="545" w:author="Abdul Mutaleb" w:date="2020-09-22T11:38:00Z"/>
          <w:rFonts w:asciiTheme="majorBidi" w:hAnsiTheme="majorBidi" w:cs="B Zar"/>
          <w:b/>
          <w:smallCaps/>
          <w:sz w:val="28"/>
          <w:szCs w:val="28"/>
          <w:rtl/>
        </w:rPr>
        <w:sectPr w:rsidR="009E655B" w:rsidRPr="006031E3" w:rsidSect="009E655B">
          <w:pgSz w:w="15840" w:h="12240" w:orient="landscape"/>
          <w:pgMar w:top="1797" w:right="1440" w:bottom="1797" w:left="1440" w:header="720" w:footer="720" w:gutter="0"/>
          <w:cols w:space="720"/>
          <w:docGrid w:linePitch="360"/>
        </w:sectPr>
      </w:pPr>
    </w:p>
    <w:p w:rsidR="004745AC" w:rsidRPr="00872CBB" w:rsidRDefault="004745AC" w:rsidP="004745AC">
      <w:pPr>
        <w:tabs>
          <w:tab w:val="left" w:pos="1692"/>
        </w:tabs>
        <w:bidi/>
        <w:spacing w:before="120" w:after="120"/>
        <w:rPr>
          <w:rFonts w:asciiTheme="majorBidi" w:hAnsiTheme="majorBidi" w:cs="B Zar"/>
          <w:bCs/>
          <w:smallCaps/>
          <w:color w:val="FF0000"/>
          <w:sz w:val="32"/>
          <w:szCs w:val="32"/>
        </w:rPr>
      </w:pPr>
      <w:r w:rsidRPr="00872CBB">
        <w:rPr>
          <w:rFonts w:asciiTheme="majorBidi" w:hAnsiTheme="majorBidi" w:cs="B Zar"/>
          <w:bCs/>
          <w:smallCaps/>
          <w:color w:val="FF0000"/>
          <w:sz w:val="32"/>
          <w:szCs w:val="32"/>
          <w:rtl/>
        </w:rPr>
        <w:lastRenderedPageBreak/>
        <w:t xml:space="preserve">بخش دوم </w:t>
      </w:r>
      <w:r w:rsidRPr="00872CBB">
        <w:rPr>
          <w:rFonts w:asciiTheme="majorBidi" w:hAnsiTheme="majorBidi" w:cs="B Zar"/>
          <w:bCs/>
          <w:smallCaps/>
          <w:color w:val="FF0000"/>
          <w:sz w:val="32"/>
          <w:szCs w:val="32"/>
          <w:rtl/>
        </w:rPr>
        <w:tab/>
        <w:t>نیازمندیهای تهیه اجناس</w:t>
      </w:r>
    </w:p>
    <w:p w:rsidR="004745AC" w:rsidRPr="006031E3" w:rsidRDefault="004745AC" w:rsidP="004745AC">
      <w:pPr>
        <w:tabs>
          <w:tab w:val="left" w:pos="1872"/>
        </w:tabs>
        <w:spacing w:before="120" w:after="120"/>
        <w:jc w:val="both"/>
        <w:rPr>
          <w:rFonts w:asciiTheme="majorBidi" w:hAnsiTheme="majorBidi" w:cs="B Zar"/>
          <w:smallCaps/>
          <w:sz w:val="28"/>
          <w:szCs w:val="28"/>
        </w:rPr>
      </w:pPr>
    </w:p>
    <w:p w:rsidR="004745AC" w:rsidRPr="006031E3" w:rsidRDefault="004745AC" w:rsidP="004745AC">
      <w:pPr>
        <w:bidi/>
        <w:rPr>
          <w:rFonts w:asciiTheme="majorBidi" w:hAnsiTheme="majorBidi" w:cs="B Zar"/>
          <w:b/>
          <w:bCs/>
          <w:smallCaps/>
          <w:sz w:val="28"/>
          <w:szCs w:val="28"/>
        </w:rPr>
      </w:pPr>
      <w:bookmarkStart w:id="546" w:name="_Toc79223031"/>
      <w:r w:rsidRPr="006031E3">
        <w:rPr>
          <w:rFonts w:asciiTheme="majorBidi" w:hAnsiTheme="majorBidi" w:cs="B Zar" w:hint="cs"/>
          <w:b/>
          <w:bCs/>
          <w:smallCaps/>
          <w:sz w:val="28"/>
          <w:szCs w:val="28"/>
          <w:rtl/>
        </w:rPr>
        <w:t>قسمت</w:t>
      </w:r>
      <w:r w:rsidRPr="006031E3">
        <w:rPr>
          <w:rFonts w:asciiTheme="majorBidi" w:hAnsiTheme="majorBidi" w:cs="B Zar"/>
          <w:b/>
          <w:bCs/>
          <w:smallCaps/>
          <w:sz w:val="28"/>
          <w:szCs w:val="28"/>
          <w:rtl/>
        </w:rPr>
        <w:t xml:space="preserve"> 5: جدول نیازمندیها </w:t>
      </w:r>
    </w:p>
    <w:p w:rsidR="004745AC" w:rsidRPr="006031E3" w:rsidRDefault="004745AC" w:rsidP="004745AC">
      <w:pPr>
        <w:jc w:val="both"/>
        <w:rPr>
          <w:rFonts w:asciiTheme="majorBidi" w:hAnsiTheme="majorBidi" w:cs="B Zar"/>
          <w:bCs/>
          <w:smallCaps/>
          <w:sz w:val="28"/>
          <w:szCs w:val="28"/>
        </w:rPr>
      </w:pPr>
    </w:p>
    <w:tbl>
      <w:tblPr>
        <w:tblW w:w="0" w:type="auto"/>
        <w:tblInd w:w="108" w:type="dxa"/>
        <w:tblLook w:val="0000"/>
      </w:tblPr>
      <w:tblGrid>
        <w:gridCol w:w="900"/>
        <w:gridCol w:w="7848"/>
      </w:tblGrid>
      <w:tr w:rsidR="004745AC" w:rsidRPr="006031E3" w:rsidTr="00155CA7">
        <w:tc>
          <w:tcPr>
            <w:tcW w:w="900" w:type="dxa"/>
          </w:tcPr>
          <w:p w:rsidR="004745AC" w:rsidRPr="006031E3" w:rsidRDefault="004745AC" w:rsidP="00155CA7">
            <w:pPr>
              <w:spacing w:before="120" w:after="120"/>
              <w:jc w:val="both"/>
              <w:rPr>
                <w:rFonts w:asciiTheme="majorBidi" w:hAnsiTheme="majorBidi" w:cs="B Zar"/>
                <w:sz w:val="28"/>
                <w:szCs w:val="28"/>
              </w:rPr>
            </w:pPr>
          </w:p>
          <w:p w:rsidR="004745AC" w:rsidRPr="006031E3" w:rsidRDefault="004745AC" w:rsidP="00155CA7">
            <w:pPr>
              <w:spacing w:before="120" w:after="120"/>
              <w:jc w:val="both"/>
              <w:rPr>
                <w:rFonts w:asciiTheme="majorBidi" w:hAnsiTheme="majorBidi" w:cs="B Zar"/>
                <w:sz w:val="28"/>
                <w:szCs w:val="28"/>
              </w:rPr>
            </w:pPr>
          </w:p>
        </w:tc>
        <w:tc>
          <w:tcPr>
            <w:tcW w:w="7848" w:type="dxa"/>
          </w:tcPr>
          <w:p w:rsidR="004745AC" w:rsidRPr="006031E3" w:rsidRDefault="004745AC" w:rsidP="00155CA7">
            <w:pPr>
              <w:bidi/>
              <w:jc w:val="center"/>
              <w:rPr>
                <w:rFonts w:asciiTheme="majorBidi" w:hAnsiTheme="majorBidi" w:cs="B Zar"/>
                <w:b/>
                <w:bCs/>
                <w:smallCaps/>
                <w:sz w:val="28"/>
                <w:szCs w:val="28"/>
                <w:lang w:val="en-GB" w:bidi="fa-IR"/>
              </w:rPr>
            </w:pPr>
            <w:r w:rsidRPr="006031E3">
              <w:rPr>
                <w:rFonts w:asciiTheme="majorBidi" w:hAnsiTheme="majorBidi" w:cs="B Zar"/>
                <w:b/>
                <w:bCs/>
                <w:sz w:val="28"/>
                <w:szCs w:val="28"/>
                <w:rtl/>
                <w:lang w:val="en-GB" w:bidi="fa-IR"/>
              </w:rPr>
              <w:t>فهرست محتویات</w:t>
            </w:r>
          </w:p>
          <w:p w:rsidR="004745AC" w:rsidRPr="006031E3" w:rsidRDefault="004745AC" w:rsidP="00155CA7">
            <w:pPr>
              <w:tabs>
                <w:tab w:val="left" w:pos="1008"/>
              </w:tabs>
              <w:bidi/>
              <w:spacing w:before="120" w:after="120"/>
              <w:ind w:left="108"/>
              <w:rPr>
                <w:rFonts w:asciiTheme="majorBidi" w:hAnsiTheme="majorBidi" w:cs="B Zar"/>
                <w:b/>
                <w:bCs/>
                <w:sz w:val="28"/>
                <w:szCs w:val="28"/>
                <w:lang w:val="en-GB"/>
              </w:rPr>
            </w:pPr>
            <w:r w:rsidRPr="006031E3">
              <w:rPr>
                <w:rFonts w:asciiTheme="majorBidi" w:hAnsiTheme="majorBidi" w:cs="B Zar"/>
                <w:b/>
                <w:bCs/>
                <w:sz w:val="28"/>
                <w:szCs w:val="28"/>
                <w:lang w:val="en-GB"/>
              </w:rPr>
              <w:tab/>
            </w:r>
            <w:r w:rsidRPr="006031E3">
              <w:rPr>
                <w:rFonts w:asciiTheme="majorBidi" w:hAnsiTheme="majorBidi" w:cs="B Zar"/>
                <w:b/>
                <w:bCs/>
                <w:sz w:val="28"/>
                <w:szCs w:val="28"/>
                <w:rtl/>
                <w:lang w:val="en-GB"/>
              </w:rPr>
              <w:t xml:space="preserve">عنوان </w:t>
            </w:r>
          </w:p>
          <w:p w:rsidR="004745AC" w:rsidRPr="006031E3" w:rsidRDefault="004745AC" w:rsidP="00373FC5">
            <w:pPr>
              <w:pStyle w:val="ListParagraph"/>
              <w:numPr>
                <w:ilvl w:val="0"/>
                <w:numId w:val="57"/>
              </w:numPr>
              <w:tabs>
                <w:tab w:val="right" w:pos="720"/>
              </w:tabs>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lang w:bidi="fa-IR"/>
              </w:rPr>
              <w:t>لست اجناس، جدول تحویلد</w:t>
            </w:r>
            <w:r w:rsidRPr="006031E3">
              <w:rPr>
                <w:rFonts w:asciiTheme="majorBidi" w:hAnsiTheme="majorBidi" w:cs="B Zar" w:hint="cs"/>
                <w:sz w:val="28"/>
                <w:szCs w:val="28"/>
                <w:rtl/>
                <w:lang w:bidi="fa-IR"/>
              </w:rPr>
              <w:t>ه</w:t>
            </w:r>
            <w:r w:rsidRPr="006031E3">
              <w:rPr>
                <w:rFonts w:asciiTheme="majorBidi" w:hAnsiTheme="majorBidi" w:cs="B Zar"/>
                <w:sz w:val="28"/>
                <w:szCs w:val="28"/>
                <w:rtl/>
                <w:lang w:bidi="fa-IR"/>
              </w:rPr>
              <w:t>ی، محل مقص</w:t>
            </w:r>
            <w:r w:rsidRPr="006031E3">
              <w:rPr>
                <w:rFonts w:asciiTheme="majorBidi" w:hAnsiTheme="majorBidi" w:cs="B Zar" w:hint="cs"/>
                <w:sz w:val="28"/>
                <w:szCs w:val="28"/>
                <w:rtl/>
                <w:lang w:bidi="fa-IR"/>
              </w:rPr>
              <w:t>ود</w:t>
            </w:r>
            <w:r w:rsidRPr="006031E3">
              <w:rPr>
                <w:rFonts w:asciiTheme="majorBidi" w:hAnsiTheme="majorBidi" w:cs="B Zar"/>
                <w:sz w:val="28"/>
                <w:szCs w:val="28"/>
                <w:rtl/>
                <w:lang w:bidi="fa-IR"/>
              </w:rPr>
              <w:t xml:space="preserve">، گیرنده </w:t>
            </w:r>
            <w:r w:rsidRPr="006031E3">
              <w:rPr>
                <w:rFonts w:asciiTheme="majorBidi" w:hAnsiTheme="majorBidi" w:cs="B Zar" w:hint="cs"/>
                <w:sz w:val="28"/>
                <w:szCs w:val="28"/>
                <w:rtl/>
                <w:lang w:bidi="fa-IR"/>
              </w:rPr>
              <w:t>اجناس</w:t>
            </w:r>
            <w:r w:rsidRPr="006031E3">
              <w:rPr>
                <w:rFonts w:asciiTheme="majorBidi" w:hAnsiTheme="majorBidi" w:cs="B Zar"/>
                <w:sz w:val="28"/>
                <w:szCs w:val="28"/>
                <w:rtl/>
                <w:lang w:bidi="fa-IR"/>
              </w:rPr>
              <w:t xml:space="preserve"> و مقدار تضمینات </w:t>
            </w:r>
          </w:p>
          <w:p w:rsidR="004745AC" w:rsidRPr="006031E3" w:rsidRDefault="004745AC" w:rsidP="00373FC5">
            <w:pPr>
              <w:pStyle w:val="ListParagraph"/>
              <w:numPr>
                <w:ilvl w:val="0"/>
                <w:numId w:val="57"/>
              </w:numPr>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lang w:val="en-GB"/>
              </w:rPr>
              <w:t>لست خدمات ضمنی و جدول تکمیل</w:t>
            </w:r>
          </w:p>
          <w:p w:rsidR="004745AC" w:rsidRPr="006031E3" w:rsidRDefault="004745AC" w:rsidP="00373FC5">
            <w:pPr>
              <w:pStyle w:val="ListParagraph"/>
              <w:numPr>
                <w:ilvl w:val="0"/>
                <w:numId w:val="57"/>
              </w:numPr>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rPr>
              <w:t xml:space="preserve">مشخصات تخنیکی </w:t>
            </w:r>
          </w:p>
          <w:p w:rsidR="004745AC" w:rsidRPr="006031E3" w:rsidRDefault="004745AC" w:rsidP="00373FC5">
            <w:pPr>
              <w:pStyle w:val="ListParagraph"/>
              <w:numPr>
                <w:ilvl w:val="0"/>
                <w:numId w:val="57"/>
              </w:numPr>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lang w:val="en-GB"/>
              </w:rPr>
              <w:t>نقشه های تخنیکی</w:t>
            </w:r>
          </w:p>
          <w:p w:rsidR="004745AC" w:rsidRPr="006031E3" w:rsidRDefault="004745AC" w:rsidP="00373FC5">
            <w:pPr>
              <w:pStyle w:val="ListParagraph"/>
              <w:numPr>
                <w:ilvl w:val="0"/>
                <w:numId w:val="57"/>
              </w:numPr>
              <w:tabs>
                <w:tab w:val="right" w:pos="726"/>
              </w:tabs>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lang w:val="en-GB"/>
              </w:rPr>
              <w:t>آزمایشات و معاینات</w:t>
            </w:r>
          </w:p>
          <w:p w:rsidR="004745AC" w:rsidRPr="006031E3" w:rsidRDefault="004745AC" w:rsidP="00373FC5">
            <w:pPr>
              <w:pStyle w:val="ListParagraph"/>
              <w:numPr>
                <w:ilvl w:val="0"/>
                <w:numId w:val="57"/>
              </w:numPr>
              <w:tabs>
                <w:tab w:val="right" w:pos="726"/>
              </w:tabs>
              <w:bidi/>
              <w:spacing w:after="200" w:line="276" w:lineRule="auto"/>
              <w:ind w:left="186" w:hanging="12"/>
              <w:rPr>
                <w:rFonts w:asciiTheme="majorBidi" w:hAnsiTheme="majorBidi" w:cs="B Zar"/>
                <w:sz w:val="28"/>
                <w:szCs w:val="28"/>
                <w:lang w:bidi="fa-IR"/>
              </w:rPr>
            </w:pPr>
            <w:r w:rsidRPr="006031E3">
              <w:rPr>
                <w:rFonts w:asciiTheme="majorBidi" w:hAnsiTheme="majorBidi" w:cs="B Zar"/>
                <w:sz w:val="28"/>
                <w:szCs w:val="28"/>
                <w:rtl/>
                <w:lang w:val="en-GB"/>
              </w:rPr>
              <w:t>لست ادارات تدارکاتی که صلاحیت ارائه فرمایش (</w:t>
            </w:r>
            <w:r w:rsidRPr="006031E3">
              <w:rPr>
                <w:rFonts w:asciiTheme="majorBidi" w:hAnsiTheme="majorBidi" w:cs="B Zar"/>
                <w:sz w:val="28"/>
                <w:szCs w:val="28"/>
                <w:lang w:val="en-GB"/>
              </w:rPr>
              <w:t>Purchase Order</w:t>
            </w:r>
            <w:r w:rsidRPr="006031E3">
              <w:rPr>
                <w:rFonts w:asciiTheme="majorBidi" w:hAnsiTheme="majorBidi" w:cs="B Zar"/>
                <w:sz w:val="28"/>
                <w:szCs w:val="28"/>
                <w:rtl/>
                <w:lang w:val="en-GB"/>
              </w:rPr>
              <w:t>) در برابر موافقتنامه چارچوبی</w:t>
            </w:r>
            <w:r w:rsidRPr="006031E3">
              <w:rPr>
                <w:rFonts w:asciiTheme="majorBidi" w:hAnsiTheme="majorBidi" w:cs="B Zar" w:hint="cs"/>
                <w:sz w:val="28"/>
                <w:szCs w:val="28"/>
                <w:rtl/>
                <w:lang w:val="en-GB"/>
              </w:rPr>
              <w:t xml:space="preserve"> را</w:t>
            </w:r>
            <w:r w:rsidRPr="006031E3">
              <w:rPr>
                <w:rFonts w:asciiTheme="majorBidi" w:hAnsiTheme="majorBidi" w:cs="B Zar"/>
                <w:sz w:val="28"/>
                <w:szCs w:val="28"/>
                <w:rtl/>
                <w:lang w:val="en-GB"/>
              </w:rPr>
              <w:t xml:space="preserve"> دارند.</w:t>
            </w:r>
          </w:p>
          <w:p w:rsidR="004745AC" w:rsidRPr="006031E3" w:rsidRDefault="004745AC" w:rsidP="00155CA7">
            <w:pPr>
              <w:bidi/>
              <w:spacing w:before="120" w:after="120"/>
              <w:jc w:val="both"/>
              <w:rPr>
                <w:rFonts w:asciiTheme="majorBidi" w:hAnsiTheme="majorBidi" w:cs="B Zar"/>
                <w:sz w:val="28"/>
                <w:szCs w:val="28"/>
              </w:rPr>
            </w:pPr>
          </w:p>
          <w:p w:rsidR="004745AC" w:rsidRPr="006031E3" w:rsidRDefault="004745AC" w:rsidP="00155CA7">
            <w:pPr>
              <w:bidi/>
              <w:jc w:val="center"/>
              <w:rPr>
                <w:rFonts w:asciiTheme="majorBidi" w:hAnsiTheme="majorBidi" w:cs="B Zar"/>
                <w:sz w:val="28"/>
                <w:szCs w:val="28"/>
                <w:lang w:bidi="fa-IR"/>
              </w:rPr>
            </w:pPr>
            <w:r w:rsidRPr="006031E3">
              <w:rPr>
                <w:rFonts w:asciiTheme="majorBidi" w:hAnsiTheme="majorBidi" w:cs="B Zar"/>
                <w:sz w:val="28"/>
                <w:szCs w:val="28"/>
                <w:rtl/>
                <w:lang w:bidi="fa-IR"/>
              </w:rPr>
              <w:t>{یادداشت ها برای ترتیب جدول نیازمندیها}</w:t>
            </w:r>
          </w:p>
          <w:p w:rsidR="004745AC" w:rsidRPr="006031E3" w:rsidRDefault="004745AC" w:rsidP="00155CA7">
            <w:pPr>
              <w:suppressAutoHyphens/>
              <w:bidi/>
              <w:spacing w:before="120" w:after="120"/>
              <w:rPr>
                <w:rFonts w:asciiTheme="majorBidi" w:hAnsiTheme="majorBidi" w:cs="B Zar"/>
                <w:sz w:val="28"/>
                <w:szCs w:val="28"/>
                <w:rtl/>
                <w:lang w:bidi="fa-IR"/>
              </w:rPr>
            </w:pPr>
            <w:r w:rsidRPr="006031E3">
              <w:rPr>
                <w:rFonts w:asciiTheme="majorBidi" w:hAnsiTheme="majorBidi" w:cs="B Zar"/>
                <w:b/>
                <w:bCs/>
                <w:sz w:val="28"/>
                <w:szCs w:val="28"/>
                <w:rtl/>
              </w:rPr>
              <w:t>جدول نیازمندیها</w:t>
            </w:r>
            <w:r w:rsidRPr="006031E3">
              <w:rPr>
                <w:rFonts w:asciiTheme="majorBidi" w:hAnsiTheme="majorBidi" w:cs="B Zar"/>
                <w:sz w:val="28"/>
                <w:szCs w:val="28"/>
                <w:rtl/>
              </w:rPr>
              <w:t xml:space="preserve"> باید توسط اداره شامل شرطنامه گردیده و حداقل حاوی کود اجناس، توضیح ومشخصات اجناس، خدمات ضمنی، محلات تحویلدهی اجناس و جدول تحویل</w:t>
            </w:r>
            <w:r w:rsidRPr="006031E3">
              <w:rPr>
                <w:rFonts w:asciiTheme="majorBidi" w:hAnsiTheme="majorBidi" w:cs="B Zar" w:hint="cs"/>
                <w:sz w:val="28"/>
                <w:szCs w:val="28"/>
                <w:rtl/>
              </w:rPr>
              <w:t>دهی اجناس</w:t>
            </w:r>
            <w:r w:rsidRPr="006031E3">
              <w:rPr>
                <w:rFonts w:asciiTheme="majorBidi" w:hAnsiTheme="majorBidi" w:cs="B Zar"/>
                <w:sz w:val="28"/>
                <w:szCs w:val="28"/>
                <w:rtl/>
              </w:rPr>
              <w:t xml:space="preserve"> باشد.</w:t>
            </w:r>
          </w:p>
          <w:p w:rsidR="004745AC" w:rsidRPr="006031E3" w:rsidRDefault="004745AC" w:rsidP="00155CA7">
            <w:pPr>
              <w:suppressAutoHyphens/>
              <w:bidi/>
              <w:spacing w:before="120" w:after="120"/>
              <w:rPr>
                <w:rFonts w:asciiTheme="majorBidi" w:hAnsiTheme="majorBidi" w:cs="B Zar"/>
                <w:sz w:val="28"/>
                <w:szCs w:val="28"/>
              </w:rPr>
            </w:pPr>
            <w:r w:rsidRPr="006031E3">
              <w:rPr>
                <w:rFonts w:asciiTheme="majorBidi" w:hAnsiTheme="majorBidi" w:cs="B Zar"/>
                <w:sz w:val="28"/>
                <w:szCs w:val="28"/>
                <w:rtl/>
              </w:rPr>
              <w:t xml:space="preserve">هدف از </w:t>
            </w:r>
            <w:r w:rsidRPr="006031E3">
              <w:rPr>
                <w:rFonts w:asciiTheme="majorBidi" w:hAnsiTheme="majorBidi" w:cs="B Zar"/>
                <w:b/>
                <w:bCs/>
                <w:sz w:val="28"/>
                <w:szCs w:val="28"/>
                <w:rtl/>
              </w:rPr>
              <w:t>جدول نیازمندیها</w:t>
            </w:r>
            <w:r w:rsidRPr="006031E3">
              <w:rPr>
                <w:rFonts w:asciiTheme="majorBidi" w:hAnsiTheme="majorBidi" w:cs="B Zar"/>
                <w:sz w:val="28"/>
                <w:szCs w:val="28"/>
                <w:rtl/>
              </w:rPr>
              <w:t xml:space="preserve"> فراهم نمودن معلومات کافی جهت کمک به داوطلبان برای تهیه آفرهای شانبه صورت موثر و دقیق به خصوص جدول قیمت که در </w:t>
            </w:r>
            <w:r w:rsidRPr="006031E3">
              <w:rPr>
                <w:rFonts w:asciiTheme="majorBidi" w:hAnsiTheme="majorBidi" w:cs="B Zar"/>
                <w:b/>
                <w:bCs/>
                <w:sz w:val="28"/>
                <w:szCs w:val="28"/>
                <w:rtl/>
              </w:rPr>
              <w:t>قسمت 4</w:t>
            </w:r>
            <w:r w:rsidRPr="006031E3">
              <w:rPr>
                <w:rFonts w:asciiTheme="majorBidi" w:hAnsiTheme="majorBidi" w:cs="B Zar"/>
                <w:sz w:val="28"/>
                <w:szCs w:val="28"/>
                <w:rtl/>
              </w:rPr>
              <w:t xml:space="preserve"> فورمه درج گردیده است، می باشد. </w:t>
            </w:r>
          </w:p>
          <w:p w:rsidR="004745AC" w:rsidRPr="006031E3" w:rsidRDefault="004745AC" w:rsidP="00155CA7">
            <w:pPr>
              <w:bidi/>
              <w:spacing w:before="120" w:after="120"/>
              <w:rPr>
                <w:rFonts w:asciiTheme="majorBidi" w:hAnsiTheme="majorBidi" w:cs="B Zar"/>
                <w:sz w:val="28"/>
                <w:szCs w:val="28"/>
                <w:lang w:bidi="fa-IR"/>
              </w:rPr>
            </w:pPr>
            <w:r w:rsidRPr="006031E3">
              <w:rPr>
                <w:rFonts w:asciiTheme="majorBidi" w:hAnsiTheme="majorBidi" w:cs="B Zar"/>
                <w:sz w:val="28"/>
                <w:szCs w:val="28"/>
                <w:rtl/>
              </w:rPr>
              <w:t xml:space="preserve">تاریخ یا میعاد تحویل باید بدقت در </w:t>
            </w:r>
            <w:r w:rsidRPr="006031E3">
              <w:rPr>
                <w:rFonts w:asciiTheme="majorBidi" w:hAnsiTheme="majorBidi" w:cs="B Zar" w:hint="cs"/>
                <w:sz w:val="28"/>
                <w:szCs w:val="28"/>
                <w:rtl/>
              </w:rPr>
              <w:t xml:space="preserve">محل مقصد </w:t>
            </w:r>
            <w:r w:rsidRPr="006031E3">
              <w:rPr>
                <w:rFonts w:asciiTheme="majorBidi" w:hAnsiTheme="majorBidi" w:cs="B Zar"/>
                <w:sz w:val="28"/>
                <w:szCs w:val="28"/>
                <w:rtl/>
              </w:rPr>
              <w:t>(</w:t>
            </w:r>
            <w:r w:rsidRPr="006031E3">
              <w:rPr>
                <w:rFonts w:asciiTheme="majorBidi" w:hAnsiTheme="majorBidi" w:cs="B Zar"/>
                <w:sz w:val="28"/>
                <w:szCs w:val="28"/>
                <w:lang w:bidi="ps-AF"/>
              </w:rPr>
              <w:t>DDP</w:t>
            </w:r>
            <w:r w:rsidRPr="006031E3">
              <w:rPr>
                <w:rFonts w:asciiTheme="majorBidi" w:hAnsiTheme="majorBidi" w:cs="B Zar"/>
                <w:sz w:val="28"/>
                <w:szCs w:val="28"/>
                <w:rtl/>
              </w:rPr>
              <w:t>) مشخص شود.</w:t>
            </w:r>
          </w:p>
          <w:p w:rsidR="004745AC" w:rsidRPr="006031E3" w:rsidRDefault="004745AC" w:rsidP="00155CA7">
            <w:pPr>
              <w:bidi/>
              <w:spacing w:before="120" w:after="120"/>
              <w:jc w:val="both"/>
              <w:rPr>
                <w:rFonts w:asciiTheme="majorBidi" w:hAnsiTheme="majorBidi" w:cs="B Zar"/>
                <w:sz w:val="28"/>
                <w:szCs w:val="28"/>
              </w:rPr>
            </w:pPr>
          </w:p>
        </w:tc>
      </w:tr>
    </w:tbl>
    <w:p w:rsidR="004745AC" w:rsidRPr="006031E3" w:rsidRDefault="004745AC" w:rsidP="004745AC">
      <w:pPr>
        <w:spacing w:before="120" w:after="120"/>
        <w:jc w:val="both"/>
        <w:rPr>
          <w:rFonts w:asciiTheme="majorBidi" w:hAnsiTheme="majorBidi" w:cs="B Zar"/>
          <w:sz w:val="28"/>
          <w:szCs w:val="28"/>
        </w:rPr>
      </w:pPr>
    </w:p>
    <w:p w:rsidR="004745AC" w:rsidRPr="006031E3" w:rsidRDefault="004745AC" w:rsidP="004745AC">
      <w:pPr>
        <w:spacing w:before="120" w:after="120"/>
        <w:jc w:val="both"/>
        <w:rPr>
          <w:rFonts w:asciiTheme="majorBidi" w:hAnsiTheme="majorBidi" w:cs="B Zar"/>
          <w:bCs/>
          <w:smallCaps/>
          <w:sz w:val="28"/>
          <w:szCs w:val="28"/>
        </w:rPr>
        <w:sectPr w:rsidR="004745AC" w:rsidRPr="006031E3" w:rsidSect="00155CA7">
          <w:pgSz w:w="12240" w:h="15840"/>
          <w:pgMar w:top="1440" w:right="1797" w:bottom="1440" w:left="1797" w:header="720" w:footer="720" w:gutter="0"/>
          <w:cols w:space="720"/>
          <w:docGrid w:linePitch="360"/>
        </w:sectPr>
      </w:pPr>
    </w:p>
    <w:p w:rsidR="004745AC" w:rsidRPr="00D64433" w:rsidRDefault="004745AC" w:rsidP="00D64433">
      <w:pPr>
        <w:pStyle w:val="ListParagraph"/>
        <w:numPr>
          <w:ilvl w:val="3"/>
          <w:numId w:val="53"/>
        </w:numPr>
        <w:bidi/>
        <w:spacing w:before="120" w:after="120"/>
        <w:rPr>
          <w:rFonts w:asciiTheme="majorBidi" w:hAnsiTheme="majorBidi" w:cs="B Zar"/>
          <w:b/>
          <w:bCs/>
          <w:smallCaps/>
          <w:sz w:val="28"/>
          <w:szCs w:val="28"/>
          <w:rtl/>
        </w:rPr>
      </w:pPr>
      <w:r w:rsidRPr="006031E3">
        <w:rPr>
          <w:rFonts w:asciiTheme="majorBidi" w:hAnsiTheme="majorBidi" w:cs="B Zar"/>
          <w:b/>
          <w:bCs/>
          <w:smallCaps/>
          <w:sz w:val="28"/>
          <w:szCs w:val="28"/>
          <w:rtl/>
          <w:lang w:bidi="fa-IR"/>
        </w:rPr>
        <w:lastRenderedPageBreak/>
        <w:t xml:space="preserve">لست اجناس، محلات تحویلدهی، تحویل گیرندگان، جدول تحویلدهی، مقادیر تضمینات </w:t>
      </w:r>
    </w:p>
    <w:p w:rsidR="004745AC" w:rsidRPr="006031E3" w:rsidRDefault="004745AC" w:rsidP="004745AC">
      <w:pPr>
        <w:pStyle w:val="SectionVHeader"/>
        <w:bidi/>
        <w:spacing w:before="120" w:after="120"/>
        <w:jc w:val="left"/>
        <w:rPr>
          <w:rFonts w:asciiTheme="majorBidi" w:hAnsiTheme="majorBidi" w:cs="B Zar"/>
          <w:b w:val="0"/>
          <w:sz w:val="28"/>
          <w:szCs w:val="28"/>
        </w:rPr>
      </w:pPr>
      <w:r w:rsidRPr="006031E3">
        <w:rPr>
          <w:rFonts w:asciiTheme="majorBidi" w:hAnsiTheme="majorBidi" w:cs="B Zar"/>
          <w:b w:val="0"/>
          <w:sz w:val="28"/>
          <w:szCs w:val="28"/>
          <w:rtl/>
        </w:rPr>
        <w:t>{این جدول باید توسط اداره تدارکاتی خانه پری شود}</w:t>
      </w:r>
    </w:p>
    <w:tbl>
      <w:tblPr>
        <w:tblStyle w:val="TableGrid"/>
        <w:bidiVisual/>
        <w:tblW w:w="14760" w:type="dxa"/>
        <w:tblInd w:w="-522" w:type="dxa"/>
        <w:tblLayout w:type="fixed"/>
        <w:tblLook w:val="04A0"/>
      </w:tblPr>
      <w:tblGrid>
        <w:gridCol w:w="990"/>
        <w:gridCol w:w="1800"/>
        <w:gridCol w:w="1350"/>
        <w:gridCol w:w="1350"/>
        <w:gridCol w:w="2070"/>
        <w:gridCol w:w="1620"/>
        <w:gridCol w:w="1620"/>
        <w:gridCol w:w="1260"/>
        <w:gridCol w:w="1440"/>
        <w:gridCol w:w="1260"/>
      </w:tblGrid>
      <w:tr w:rsidR="008704AB" w:rsidRPr="006031E3" w:rsidTr="00557A12">
        <w:tc>
          <w:tcPr>
            <w:tcW w:w="99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کود جنس</w:t>
            </w:r>
            <w:r w:rsidRPr="00890DF4">
              <w:rPr>
                <w:rFonts w:asciiTheme="majorBidi" w:hAnsiTheme="majorBidi" w:cs="B Zar" w:hint="cs"/>
                <w:bCs/>
                <w:sz w:val="28"/>
                <w:szCs w:val="28"/>
                <w:rtl/>
              </w:rPr>
              <w:t>/شماره</w:t>
            </w:r>
          </w:p>
        </w:tc>
        <w:tc>
          <w:tcPr>
            <w:tcW w:w="180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شرح جنس</w:t>
            </w:r>
          </w:p>
        </w:tc>
        <w:tc>
          <w:tcPr>
            <w:tcW w:w="135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tl/>
              </w:rPr>
            </w:pPr>
            <w:r w:rsidRPr="00890DF4">
              <w:rPr>
                <w:rFonts w:asciiTheme="majorBidi" w:hAnsiTheme="majorBidi" w:cs="B Zar" w:hint="cs"/>
                <w:bCs/>
                <w:sz w:val="28"/>
                <w:szCs w:val="28"/>
                <w:rtl/>
              </w:rPr>
              <w:t>مقدار حدی اقل ضرورت اداره در سال</w:t>
            </w:r>
          </w:p>
        </w:tc>
        <w:tc>
          <w:tcPr>
            <w:tcW w:w="135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tl/>
                <w:lang w:bidi="fa-IR"/>
              </w:rPr>
            </w:pPr>
            <w:r w:rsidRPr="00890DF4">
              <w:rPr>
                <w:rFonts w:asciiTheme="majorBidi" w:hAnsiTheme="majorBidi" w:cs="B Zar"/>
                <w:bCs/>
                <w:sz w:val="28"/>
                <w:szCs w:val="28"/>
                <w:rtl/>
              </w:rPr>
              <w:t>مقدار تخمینی ضرورت سالانه</w:t>
            </w:r>
            <w:r w:rsidR="008F7FD1" w:rsidRPr="00890DF4">
              <w:rPr>
                <w:rFonts w:asciiTheme="majorBidi" w:hAnsiTheme="majorBidi" w:cs="B Zar" w:hint="cs"/>
                <w:bCs/>
                <w:sz w:val="28"/>
                <w:szCs w:val="28"/>
                <w:rtl/>
                <w:lang w:bidi="fa-IR"/>
              </w:rPr>
              <w:t xml:space="preserve"> یاحدی اکثر</w:t>
            </w:r>
          </w:p>
        </w:tc>
        <w:tc>
          <w:tcPr>
            <w:tcW w:w="207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lang w:bidi="fa-IR"/>
              </w:rPr>
              <w:t>حداعظمی میعاد</w:t>
            </w:r>
            <w:r w:rsidRPr="00890DF4">
              <w:rPr>
                <w:rFonts w:asciiTheme="majorBidi" w:hAnsiTheme="majorBidi" w:cs="B Zar"/>
                <w:bCs/>
                <w:sz w:val="28"/>
                <w:szCs w:val="28"/>
                <w:rtl/>
              </w:rPr>
              <w:t xml:space="preserve"> تحویلدهی سر از تاریخ </w:t>
            </w:r>
            <w:r w:rsidRPr="00890DF4">
              <w:rPr>
                <w:rFonts w:asciiTheme="majorBidi" w:hAnsiTheme="majorBidi" w:cs="B Zar" w:hint="cs"/>
                <w:bCs/>
                <w:sz w:val="28"/>
                <w:szCs w:val="28"/>
                <w:rtl/>
              </w:rPr>
              <w:t xml:space="preserve">صدور </w:t>
            </w:r>
            <w:r w:rsidRPr="00890DF4">
              <w:rPr>
                <w:rFonts w:asciiTheme="majorBidi" w:hAnsiTheme="majorBidi" w:cs="B Zar"/>
                <w:bCs/>
                <w:sz w:val="28"/>
                <w:szCs w:val="28"/>
                <w:rtl/>
              </w:rPr>
              <w:t>فرمایش</w:t>
            </w:r>
          </w:p>
        </w:tc>
        <w:tc>
          <w:tcPr>
            <w:tcW w:w="162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محل/محلات تحویلدهی</w:t>
            </w:r>
          </w:p>
        </w:tc>
        <w:tc>
          <w:tcPr>
            <w:tcW w:w="162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tl/>
              </w:rPr>
            </w:pPr>
            <w:r w:rsidRPr="00890DF4">
              <w:rPr>
                <w:rFonts w:asciiTheme="majorBidi" w:hAnsiTheme="majorBidi" w:cs="B Zar" w:hint="cs"/>
                <w:bCs/>
                <w:sz w:val="28"/>
                <w:szCs w:val="28"/>
                <w:rtl/>
              </w:rPr>
              <w:t>تحویل گیرندگان</w:t>
            </w:r>
          </w:p>
        </w:tc>
        <w:tc>
          <w:tcPr>
            <w:tcW w:w="126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tl/>
              </w:rPr>
            </w:pPr>
            <w:r w:rsidRPr="00890DF4">
              <w:rPr>
                <w:rFonts w:asciiTheme="majorBidi" w:hAnsiTheme="majorBidi" w:cs="B Zar"/>
                <w:bCs/>
                <w:sz w:val="28"/>
                <w:szCs w:val="28"/>
                <w:rtl/>
              </w:rPr>
              <w:t>تضمین آفر</w:t>
            </w:r>
          </w:p>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(به هزار فغانی)</w:t>
            </w:r>
          </w:p>
        </w:tc>
        <w:tc>
          <w:tcPr>
            <w:tcW w:w="144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tl/>
              </w:rPr>
            </w:pPr>
            <w:r w:rsidRPr="00890DF4">
              <w:rPr>
                <w:rFonts w:asciiTheme="majorBidi" w:hAnsiTheme="majorBidi" w:cs="B Zar"/>
                <w:bCs/>
                <w:sz w:val="28"/>
                <w:szCs w:val="28"/>
                <w:rtl/>
              </w:rPr>
              <w:t>تضمین اجراء</w:t>
            </w:r>
          </w:p>
          <w:p w:rsidR="008704AB" w:rsidRPr="00890DF4" w:rsidRDefault="008704AB" w:rsidP="002647AF">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w:t>
            </w:r>
            <w:r w:rsidR="002647AF">
              <w:rPr>
                <w:rFonts w:asciiTheme="majorBidi" w:hAnsiTheme="majorBidi" w:cs="B Zar" w:hint="cs"/>
                <w:bCs/>
                <w:sz w:val="28"/>
                <w:szCs w:val="28"/>
                <w:rtl/>
              </w:rPr>
              <w:t>به فیصدی</w:t>
            </w:r>
            <w:r w:rsidRPr="00890DF4">
              <w:rPr>
                <w:rFonts w:asciiTheme="majorBidi" w:hAnsiTheme="majorBidi" w:cs="B Zar"/>
                <w:bCs/>
                <w:sz w:val="28"/>
                <w:szCs w:val="28"/>
                <w:rtl/>
              </w:rPr>
              <w:t>)</w:t>
            </w:r>
          </w:p>
        </w:tc>
        <w:tc>
          <w:tcPr>
            <w:tcW w:w="1260" w:type="dxa"/>
            <w:shd w:val="clear" w:color="auto" w:fill="D0CECE" w:themeFill="background2" w:themeFillShade="E6"/>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ملاحظات</w:t>
            </w:r>
          </w:p>
        </w:tc>
      </w:tr>
      <w:tr w:rsidR="008704AB" w:rsidRPr="006031E3" w:rsidTr="00557A12">
        <w:trPr>
          <w:trHeight w:val="2554"/>
        </w:trPr>
        <w:tc>
          <w:tcPr>
            <w:tcW w:w="99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1</w:t>
            </w:r>
          </w:p>
        </w:tc>
        <w:tc>
          <w:tcPr>
            <w:tcW w:w="180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تیل دیزل</w:t>
            </w:r>
            <w:r w:rsidRPr="00890DF4">
              <w:rPr>
                <w:rFonts w:asciiTheme="majorBidi" w:hAnsiTheme="majorBidi" w:cs="B Zar"/>
                <w:bCs/>
                <w:sz w:val="28"/>
                <w:szCs w:val="28"/>
              </w:rPr>
              <w:t>L02-62</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Calibri" w:hAnsi="Calibri" w:cs="Calibri"/>
                <w:bCs/>
                <w:color w:val="FF0000"/>
                <w:sz w:val="24"/>
                <w:szCs w:val="24"/>
              </w:rPr>
              <w:t>71,169</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Pr>
              <w:t>76086</w:t>
            </w:r>
          </w:p>
        </w:tc>
        <w:tc>
          <w:tcPr>
            <w:tcW w:w="2070" w:type="dxa"/>
            <w:vAlign w:val="center"/>
          </w:tcPr>
          <w:p w:rsidR="008704AB" w:rsidRPr="00890DF4" w:rsidRDefault="008704AB" w:rsidP="00890DF4">
            <w:pPr>
              <w:pStyle w:val="SectionVHeader"/>
              <w:bidi/>
              <w:spacing w:before="120" w:after="120"/>
              <w:rPr>
                <w:rFonts w:asciiTheme="majorBidi" w:hAnsiTheme="majorBidi" w:cs="B Zar"/>
                <w:bCs/>
                <w:sz w:val="28"/>
                <w:szCs w:val="28"/>
                <w:rtl/>
                <w:lang w:bidi="fa-IR"/>
              </w:rPr>
            </w:pPr>
            <w:r w:rsidRPr="00890DF4">
              <w:rPr>
                <w:rFonts w:asciiTheme="majorBidi" w:hAnsiTheme="majorBidi" w:cs="B Zar" w:hint="cs"/>
                <w:bCs/>
                <w:sz w:val="28"/>
                <w:szCs w:val="28"/>
                <w:rtl/>
                <w:lang w:bidi="fa-IR"/>
              </w:rPr>
              <w:t>هشت روز</w:t>
            </w:r>
          </w:p>
        </w:tc>
        <w:tc>
          <w:tcPr>
            <w:tcW w:w="162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تحویلخانه وزارت مخابرات واقع تعمیر 18 منزله</w:t>
            </w:r>
          </w:p>
        </w:tc>
        <w:tc>
          <w:tcPr>
            <w:tcW w:w="162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رباست محترم اداری وخدمات وریاست محترم زیر بنای کلیدی</w:t>
            </w:r>
            <w:r w:rsidR="007D00A0">
              <w:rPr>
                <w:rFonts w:asciiTheme="majorBidi" w:hAnsiTheme="majorBidi" w:cs="B Zar" w:hint="cs"/>
                <w:bCs/>
                <w:sz w:val="28"/>
                <w:szCs w:val="28"/>
                <w:rtl/>
              </w:rPr>
              <w:t xml:space="preserve"> عامه</w:t>
            </w:r>
          </w:p>
        </w:tc>
        <w:tc>
          <w:tcPr>
            <w:tcW w:w="126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Pr>
              <w:t>128,500</w:t>
            </w:r>
          </w:p>
        </w:tc>
        <w:tc>
          <w:tcPr>
            <w:tcW w:w="1440" w:type="dxa"/>
            <w:vAlign w:val="center"/>
          </w:tcPr>
          <w:p w:rsidR="008704AB" w:rsidRPr="00890DF4" w:rsidRDefault="002647AF" w:rsidP="00890DF4">
            <w:pPr>
              <w:pStyle w:val="SectionVHeader"/>
              <w:bidi/>
              <w:spacing w:before="120" w:after="120"/>
              <w:rPr>
                <w:rFonts w:asciiTheme="majorBidi" w:hAnsiTheme="majorBidi" w:cs="B Zar"/>
                <w:bCs/>
                <w:sz w:val="28"/>
                <w:szCs w:val="28"/>
              </w:rPr>
            </w:pPr>
            <w:r>
              <w:rPr>
                <w:rFonts w:asciiTheme="majorBidi" w:hAnsiTheme="majorBidi" w:cs="B Zar" w:hint="cs"/>
                <w:bCs/>
                <w:sz w:val="28"/>
                <w:szCs w:val="28"/>
                <w:rtl/>
              </w:rPr>
              <w:t>نه فیصد از قیمت آفر ارزیابی شده</w:t>
            </w:r>
          </w:p>
        </w:tc>
        <w:tc>
          <w:tcPr>
            <w:tcW w:w="1260" w:type="dxa"/>
          </w:tcPr>
          <w:p w:rsidR="008704AB" w:rsidRPr="006031E3" w:rsidRDefault="008704AB" w:rsidP="00155CA7">
            <w:pPr>
              <w:pStyle w:val="SectionVHeader"/>
              <w:bidi/>
              <w:spacing w:before="120" w:after="120"/>
              <w:jc w:val="left"/>
              <w:rPr>
                <w:rFonts w:asciiTheme="majorBidi" w:hAnsiTheme="majorBidi" w:cs="B Zar"/>
                <w:b w:val="0"/>
                <w:sz w:val="28"/>
                <w:szCs w:val="28"/>
              </w:rPr>
            </w:pPr>
          </w:p>
        </w:tc>
      </w:tr>
      <w:tr w:rsidR="008704AB" w:rsidRPr="006031E3" w:rsidTr="00557A12">
        <w:tc>
          <w:tcPr>
            <w:tcW w:w="99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2</w:t>
            </w:r>
          </w:p>
        </w:tc>
        <w:tc>
          <w:tcPr>
            <w:tcW w:w="1800" w:type="dxa"/>
            <w:vAlign w:val="center"/>
          </w:tcPr>
          <w:p w:rsidR="008704AB" w:rsidRPr="00890DF4" w:rsidRDefault="008704AB" w:rsidP="00890DF4">
            <w:pPr>
              <w:pStyle w:val="SectionVHeader"/>
              <w:bidi/>
              <w:spacing w:before="120" w:after="120"/>
              <w:rPr>
                <w:rFonts w:asciiTheme="majorBidi" w:hAnsiTheme="majorBidi" w:cs="B Zar"/>
                <w:bCs/>
                <w:sz w:val="28"/>
                <w:szCs w:val="28"/>
                <w:lang w:bidi="fa-IR"/>
              </w:rPr>
            </w:pPr>
            <w:r w:rsidRPr="00890DF4">
              <w:rPr>
                <w:rFonts w:asciiTheme="majorBidi" w:hAnsiTheme="majorBidi" w:cs="B Zar" w:hint="cs"/>
                <w:bCs/>
                <w:sz w:val="28"/>
                <w:szCs w:val="28"/>
                <w:rtl/>
                <w:lang w:bidi="fa-IR"/>
              </w:rPr>
              <w:t xml:space="preserve">پطرول </w:t>
            </w:r>
            <w:r w:rsidRPr="00890DF4">
              <w:rPr>
                <w:rFonts w:asciiTheme="majorBidi" w:hAnsiTheme="majorBidi" w:cs="B Zar"/>
                <w:bCs/>
                <w:sz w:val="28"/>
                <w:szCs w:val="28"/>
                <w:lang w:bidi="fa-IR"/>
              </w:rPr>
              <w:t>A92</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tl/>
              </w:rPr>
            </w:pPr>
            <w:r w:rsidRPr="00890DF4">
              <w:rPr>
                <w:rFonts w:ascii="Calibri" w:hAnsi="Calibri" w:cs="Calibri"/>
                <w:bCs/>
                <w:color w:val="FF0000"/>
                <w:szCs w:val="24"/>
                <w:rtl/>
              </w:rPr>
              <w:t>50,687</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55755</w:t>
            </w:r>
          </w:p>
        </w:tc>
        <w:tc>
          <w:tcPr>
            <w:tcW w:w="207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هشت روز</w:t>
            </w:r>
          </w:p>
        </w:tc>
        <w:tc>
          <w:tcPr>
            <w:tcW w:w="1620" w:type="dxa"/>
            <w:vAlign w:val="center"/>
          </w:tcPr>
          <w:p w:rsidR="008704AB" w:rsidRPr="00890DF4" w:rsidRDefault="00B25003"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پمپ است</w:t>
            </w:r>
            <w:r w:rsidRPr="00890DF4">
              <w:rPr>
                <w:rFonts w:asciiTheme="majorBidi" w:hAnsiTheme="majorBidi" w:cs="B Zar" w:hint="cs"/>
                <w:bCs/>
                <w:sz w:val="28"/>
                <w:szCs w:val="28"/>
                <w:rtl/>
              </w:rPr>
              <w:t>ی</w:t>
            </w:r>
            <w:r w:rsidRPr="00890DF4">
              <w:rPr>
                <w:rFonts w:asciiTheme="majorBidi" w:hAnsiTheme="majorBidi" w:cs="B Zar" w:hint="eastAsia"/>
                <w:bCs/>
                <w:sz w:val="28"/>
                <w:szCs w:val="28"/>
                <w:rtl/>
              </w:rPr>
              <w:t>شن</w:t>
            </w:r>
            <w:r w:rsidRPr="00890DF4">
              <w:rPr>
                <w:rFonts w:asciiTheme="majorBidi" w:hAnsiTheme="majorBidi" w:cs="B Zar"/>
                <w:bCs/>
                <w:sz w:val="28"/>
                <w:szCs w:val="28"/>
                <w:rtl/>
              </w:rPr>
              <w:t xml:space="preserve"> و تانک ت</w:t>
            </w:r>
            <w:r w:rsidRPr="00890DF4">
              <w:rPr>
                <w:rFonts w:asciiTheme="majorBidi" w:hAnsiTheme="majorBidi" w:cs="B Zar" w:hint="cs"/>
                <w:bCs/>
                <w:sz w:val="28"/>
                <w:szCs w:val="28"/>
                <w:rtl/>
              </w:rPr>
              <w:t>ی</w:t>
            </w:r>
            <w:r w:rsidRPr="00890DF4">
              <w:rPr>
                <w:rFonts w:asciiTheme="majorBidi" w:hAnsiTheme="majorBidi" w:cs="B Zar" w:hint="eastAsia"/>
                <w:bCs/>
                <w:sz w:val="28"/>
                <w:szCs w:val="28"/>
                <w:rtl/>
              </w:rPr>
              <w:t>ل</w:t>
            </w:r>
            <w:r w:rsidRPr="00890DF4">
              <w:rPr>
                <w:rFonts w:asciiTheme="majorBidi" w:hAnsiTheme="majorBidi" w:cs="B Zar"/>
                <w:bCs/>
                <w:sz w:val="28"/>
                <w:szCs w:val="28"/>
                <w:rtl/>
              </w:rPr>
              <w:t xml:space="preserve"> قرارداد</w:t>
            </w:r>
            <w:r w:rsidRPr="00890DF4">
              <w:rPr>
                <w:rFonts w:asciiTheme="majorBidi" w:hAnsiTheme="majorBidi" w:cs="B Zar" w:hint="cs"/>
                <w:bCs/>
                <w:sz w:val="28"/>
                <w:szCs w:val="28"/>
                <w:rtl/>
              </w:rPr>
              <w:t>ی</w:t>
            </w:r>
            <w:r>
              <w:rPr>
                <w:rFonts w:asciiTheme="majorBidi" w:hAnsiTheme="majorBidi" w:cs="B Zar" w:hint="cs"/>
                <w:bCs/>
                <w:sz w:val="28"/>
                <w:szCs w:val="28"/>
                <w:rtl/>
              </w:rPr>
              <w:t xml:space="preserve">, فاصله پمپ استیشن قراردادی </w:t>
            </w:r>
            <w:r>
              <w:rPr>
                <w:rFonts w:asciiTheme="majorBidi" w:hAnsiTheme="majorBidi" w:cs="B Zar" w:hint="cs"/>
                <w:bCs/>
                <w:sz w:val="28"/>
                <w:szCs w:val="28"/>
                <w:rtl/>
              </w:rPr>
              <w:lastRenderedPageBreak/>
              <w:t>از تعمیر18 منزله وزارت مخابرات  بیشتر از پنج کلیومتر نباشد</w:t>
            </w:r>
          </w:p>
        </w:tc>
        <w:tc>
          <w:tcPr>
            <w:tcW w:w="162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lastRenderedPageBreak/>
              <w:t xml:space="preserve">رباست محترم اداری وخدمات وریاست محترم زیر بنای </w:t>
            </w:r>
            <w:r w:rsidRPr="00890DF4">
              <w:rPr>
                <w:rFonts w:asciiTheme="majorBidi" w:hAnsiTheme="majorBidi" w:cs="B Zar" w:hint="cs"/>
                <w:bCs/>
                <w:sz w:val="28"/>
                <w:szCs w:val="28"/>
                <w:rtl/>
              </w:rPr>
              <w:lastRenderedPageBreak/>
              <w:t>کلیدی</w:t>
            </w:r>
          </w:p>
        </w:tc>
        <w:tc>
          <w:tcPr>
            <w:tcW w:w="126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lastRenderedPageBreak/>
              <w:t>96</w:t>
            </w:r>
            <w:r w:rsidRPr="00890DF4">
              <w:rPr>
                <w:rFonts w:asciiTheme="majorBidi" w:hAnsiTheme="majorBidi" w:cs="B Zar" w:hint="cs"/>
                <w:bCs/>
                <w:sz w:val="28"/>
                <w:szCs w:val="28"/>
                <w:rtl/>
                <w:lang w:bidi="fa-IR"/>
              </w:rPr>
              <w:t>,</w:t>
            </w:r>
            <w:r w:rsidRPr="00890DF4">
              <w:rPr>
                <w:rFonts w:asciiTheme="majorBidi" w:hAnsiTheme="majorBidi" w:cs="B Zar" w:hint="cs"/>
                <w:bCs/>
                <w:sz w:val="28"/>
                <w:szCs w:val="28"/>
                <w:rtl/>
              </w:rPr>
              <w:t>000</w:t>
            </w:r>
          </w:p>
        </w:tc>
        <w:tc>
          <w:tcPr>
            <w:tcW w:w="1440" w:type="dxa"/>
            <w:vAlign w:val="center"/>
          </w:tcPr>
          <w:p w:rsidR="008704AB" w:rsidRPr="00890DF4" w:rsidRDefault="002647AF" w:rsidP="00890DF4">
            <w:pPr>
              <w:pStyle w:val="SectionVHeader"/>
              <w:bidi/>
              <w:spacing w:before="120" w:after="120"/>
              <w:rPr>
                <w:rFonts w:asciiTheme="majorBidi" w:hAnsiTheme="majorBidi" w:cs="B Zar"/>
                <w:bCs/>
                <w:sz w:val="28"/>
                <w:szCs w:val="28"/>
              </w:rPr>
            </w:pPr>
            <w:r w:rsidRPr="002647AF">
              <w:rPr>
                <w:rFonts w:asciiTheme="majorBidi" w:hAnsiTheme="majorBidi" w:cs="B Zar"/>
                <w:bCs/>
                <w:sz w:val="28"/>
                <w:szCs w:val="28"/>
                <w:rtl/>
              </w:rPr>
              <w:t>نه ف</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صد</w:t>
            </w:r>
            <w:r w:rsidRPr="002647AF">
              <w:rPr>
                <w:rFonts w:asciiTheme="majorBidi" w:hAnsiTheme="majorBidi" w:cs="B Zar"/>
                <w:bCs/>
                <w:sz w:val="28"/>
                <w:szCs w:val="28"/>
                <w:rtl/>
              </w:rPr>
              <w:t xml:space="preserve"> از ق</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مت</w:t>
            </w:r>
            <w:r w:rsidRPr="002647AF">
              <w:rPr>
                <w:rFonts w:asciiTheme="majorBidi" w:hAnsiTheme="majorBidi" w:cs="B Zar"/>
                <w:bCs/>
                <w:sz w:val="28"/>
                <w:szCs w:val="28"/>
                <w:rtl/>
              </w:rPr>
              <w:t xml:space="preserve"> آفر ارز</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اب</w:t>
            </w:r>
            <w:r w:rsidRPr="002647AF">
              <w:rPr>
                <w:rFonts w:asciiTheme="majorBidi" w:hAnsiTheme="majorBidi" w:cs="B Zar" w:hint="cs"/>
                <w:bCs/>
                <w:sz w:val="28"/>
                <w:szCs w:val="28"/>
                <w:rtl/>
              </w:rPr>
              <w:t>ی</w:t>
            </w:r>
            <w:r w:rsidRPr="002647AF">
              <w:rPr>
                <w:rFonts w:asciiTheme="majorBidi" w:hAnsiTheme="majorBidi" w:cs="B Zar"/>
                <w:bCs/>
                <w:sz w:val="28"/>
                <w:szCs w:val="28"/>
                <w:rtl/>
              </w:rPr>
              <w:t xml:space="preserve"> شده</w:t>
            </w:r>
          </w:p>
        </w:tc>
        <w:tc>
          <w:tcPr>
            <w:tcW w:w="1260" w:type="dxa"/>
          </w:tcPr>
          <w:p w:rsidR="008704AB" w:rsidRPr="006031E3" w:rsidRDefault="008704AB" w:rsidP="00155CA7">
            <w:pPr>
              <w:pStyle w:val="SectionVHeader"/>
              <w:bidi/>
              <w:spacing w:before="120" w:after="120"/>
              <w:jc w:val="left"/>
              <w:rPr>
                <w:rFonts w:asciiTheme="majorBidi" w:hAnsiTheme="majorBidi" w:cs="B Zar"/>
                <w:b w:val="0"/>
                <w:sz w:val="28"/>
                <w:szCs w:val="28"/>
              </w:rPr>
            </w:pPr>
          </w:p>
        </w:tc>
      </w:tr>
      <w:tr w:rsidR="008704AB" w:rsidRPr="006031E3" w:rsidTr="00557A12">
        <w:tc>
          <w:tcPr>
            <w:tcW w:w="99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lastRenderedPageBreak/>
              <w:t>3</w:t>
            </w:r>
          </w:p>
        </w:tc>
        <w:tc>
          <w:tcPr>
            <w:tcW w:w="180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تیل سوپر</w:t>
            </w:r>
            <w:r w:rsidRPr="00890DF4">
              <w:rPr>
                <w:rFonts w:asciiTheme="majorBidi" w:hAnsiTheme="majorBidi" w:cs="B Zar"/>
                <w:bCs/>
                <w:sz w:val="28"/>
                <w:szCs w:val="28"/>
              </w:rPr>
              <w:t>A-95</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20,937</w:t>
            </w:r>
          </w:p>
        </w:tc>
        <w:tc>
          <w:tcPr>
            <w:tcW w:w="135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Pr>
              <w:t>23031</w:t>
            </w:r>
          </w:p>
        </w:tc>
        <w:tc>
          <w:tcPr>
            <w:tcW w:w="2070" w:type="dxa"/>
            <w:vAlign w:val="center"/>
          </w:tcPr>
          <w:p w:rsidR="008704AB" w:rsidRPr="00890DF4" w:rsidRDefault="008704AB" w:rsidP="00890DF4">
            <w:pPr>
              <w:pStyle w:val="SectionVHeader"/>
              <w:bidi/>
              <w:spacing w:before="120" w:after="120"/>
              <w:rPr>
                <w:rFonts w:asciiTheme="majorBidi" w:hAnsiTheme="majorBidi" w:cs="B Zar"/>
                <w:bCs/>
                <w:sz w:val="28"/>
                <w:szCs w:val="28"/>
                <w:rtl/>
                <w:lang w:bidi="fa-IR"/>
              </w:rPr>
            </w:pPr>
            <w:r w:rsidRPr="00890DF4">
              <w:rPr>
                <w:rFonts w:asciiTheme="majorBidi" w:hAnsiTheme="majorBidi" w:cs="B Zar" w:hint="cs"/>
                <w:bCs/>
                <w:sz w:val="28"/>
                <w:szCs w:val="28"/>
                <w:rtl/>
                <w:lang w:bidi="fa-IR"/>
              </w:rPr>
              <w:t>هشت روز</w:t>
            </w:r>
          </w:p>
        </w:tc>
        <w:tc>
          <w:tcPr>
            <w:tcW w:w="1620" w:type="dxa"/>
            <w:vAlign w:val="center"/>
          </w:tcPr>
          <w:p w:rsidR="008704AB" w:rsidRPr="00890DF4" w:rsidRDefault="000C1B4F" w:rsidP="00890DF4">
            <w:pPr>
              <w:pStyle w:val="SectionVHeader"/>
              <w:bidi/>
              <w:spacing w:before="120" w:after="120"/>
              <w:rPr>
                <w:rFonts w:asciiTheme="majorBidi" w:hAnsiTheme="majorBidi" w:cs="B Zar"/>
                <w:bCs/>
                <w:sz w:val="28"/>
                <w:szCs w:val="28"/>
              </w:rPr>
            </w:pPr>
            <w:r w:rsidRPr="00890DF4">
              <w:rPr>
                <w:rFonts w:asciiTheme="majorBidi" w:hAnsiTheme="majorBidi" w:cs="B Zar"/>
                <w:bCs/>
                <w:sz w:val="28"/>
                <w:szCs w:val="28"/>
                <w:rtl/>
              </w:rPr>
              <w:t>پمپ است</w:t>
            </w:r>
            <w:r w:rsidRPr="00890DF4">
              <w:rPr>
                <w:rFonts w:asciiTheme="majorBidi" w:hAnsiTheme="majorBidi" w:cs="B Zar" w:hint="cs"/>
                <w:bCs/>
                <w:sz w:val="28"/>
                <w:szCs w:val="28"/>
                <w:rtl/>
              </w:rPr>
              <w:t>ی</w:t>
            </w:r>
            <w:r w:rsidRPr="00890DF4">
              <w:rPr>
                <w:rFonts w:asciiTheme="majorBidi" w:hAnsiTheme="majorBidi" w:cs="B Zar" w:hint="eastAsia"/>
                <w:bCs/>
                <w:sz w:val="28"/>
                <w:szCs w:val="28"/>
                <w:rtl/>
              </w:rPr>
              <w:t>شن</w:t>
            </w:r>
            <w:r w:rsidRPr="00890DF4">
              <w:rPr>
                <w:rFonts w:asciiTheme="majorBidi" w:hAnsiTheme="majorBidi" w:cs="B Zar"/>
                <w:bCs/>
                <w:sz w:val="28"/>
                <w:szCs w:val="28"/>
                <w:rtl/>
              </w:rPr>
              <w:t xml:space="preserve"> و تانک ت</w:t>
            </w:r>
            <w:r w:rsidRPr="00890DF4">
              <w:rPr>
                <w:rFonts w:asciiTheme="majorBidi" w:hAnsiTheme="majorBidi" w:cs="B Zar" w:hint="cs"/>
                <w:bCs/>
                <w:sz w:val="28"/>
                <w:szCs w:val="28"/>
                <w:rtl/>
              </w:rPr>
              <w:t>ی</w:t>
            </w:r>
            <w:r w:rsidRPr="00890DF4">
              <w:rPr>
                <w:rFonts w:asciiTheme="majorBidi" w:hAnsiTheme="majorBidi" w:cs="B Zar" w:hint="eastAsia"/>
                <w:bCs/>
                <w:sz w:val="28"/>
                <w:szCs w:val="28"/>
                <w:rtl/>
              </w:rPr>
              <w:t>ل</w:t>
            </w:r>
            <w:r w:rsidRPr="00890DF4">
              <w:rPr>
                <w:rFonts w:asciiTheme="majorBidi" w:hAnsiTheme="majorBidi" w:cs="B Zar"/>
                <w:bCs/>
                <w:sz w:val="28"/>
                <w:szCs w:val="28"/>
                <w:rtl/>
              </w:rPr>
              <w:t xml:space="preserve"> قرارداد</w:t>
            </w:r>
            <w:r w:rsidRPr="00890DF4">
              <w:rPr>
                <w:rFonts w:asciiTheme="majorBidi" w:hAnsiTheme="majorBidi" w:cs="B Zar" w:hint="cs"/>
                <w:bCs/>
                <w:sz w:val="28"/>
                <w:szCs w:val="28"/>
                <w:rtl/>
              </w:rPr>
              <w:t>ی</w:t>
            </w:r>
            <w:r w:rsidR="00B25003">
              <w:rPr>
                <w:rFonts w:asciiTheme="majorBidi" w:hAnsiTheme="majorBidi" w:cs="B Zar" w:hint="cs"/>
                <w:bCs/>
                <w:sz w:val="28"/>
                <w:szCs w:val="28"/>
                <w:rtl/>
              </w:rPr>
              <w:t>, فاصله پمپ استیشن قراردادی از تعمیر18 منزله وزارت مخابرات  بیشتر از پنج کلیومتر نباشد</w:t>
            </w:r>
          </w:p>
        </w:tc>
        <w:tc>
          <w:tcPr>
            <w:tcW w:w="1620" w:type="dxa"/>
            <w:vAlign w:val="center"/>
          </w:tcPr>
          <w:p w:rsidR="008704AB" w:rsidRPr="00890DF4" w:rsidRDefault="008704AB" w:rsidP="001A2E70">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 xml:space="preserve">رباست محترم اداری وخدمات </w:t>
            </w:r>
          </w:p>
        </w:tc>
        <w:tc>
          <w:tcPr>
            <w:tcW w:w="1260" w:type="dxa"/>
            <w:vAlign w:val="center"/>
          </w:tcPr>
          <w:p w:rsidR="008704AB" w:rsidRPr="00890DF4" w:rsidRDefault="008704AB" w:rsidP="00890DF4">
            <w:pPr>
              <w:pStyle w:val="SectionVHeader"/>
              <w:bidi/>
              <w:spacing w:before="120" w:after="120"/>
              <w:rPr>
                <w:rFonts w:asciiTheme="majorBidi" w:hAnsiTheme="majorBidi" w:cs="B Zar"/>
                <w:bCs/>
                <w:sz w:val="28"/>
                <w:szCs w:val="28"/>
              </w:rPr>
            </w:pPr>
            <w:r w:rsidRPr="00890DF4">
              <w:rPr>
                <w:rFonts w:asciiTheme="majorBidi" w:hAnsiTheme="majorBidi" w:cs="B Zar" w:hint="cs"/>
                <w:bCs/>
                <w:sz w:val="28"/>
                <w:szCs w:val="28"/>
                <w:rtl/>
              </w:rPr>
              <w:t>42,000</w:t>
            </w:r>
          </w:p>
        </w:tc>
        <w:tc>
          <w:tcPr>
            <w:tcW w:w="1440" w:type="dxa"/>
            <w:vAlign w:val="center"/>
          </w:tcPr>
          <w:p w:rsidR="008704AB" w:rsidRPr="00890DF4" w:rsidRDefault="002647AF" w:rsidP="00890DF4">
            <w:pPr>
              <w:pStyle w:val="SectionVHeader"/>
              <w:bidi/>
              <w:spacing w:before="120" w:after="120"/>
              <w:rPr>
                <w:rFonts w:asciiTheme="majorBidi" w:hAnsiTheme="majorBidi" w:cs="B Zar"/>
                <w:bCs/>
                <w:sz w:val="28"/>
                <w:szCs w:val="28"/>
              </w:rPr>
            </w:pPr>
            <w:r w:rsidRPr="002647AF">
              <w:rPr>
                <w:rFonts w:asciiTheme="majorBidi" w:hAnsiTheme="majorBidi" w:cs="B Zar"/>
                <w:bCs/>
                <w:sz w:val="28"/>
                <w:szCs w:val="28"/>
                <w:rtl/>
              </w:rPr>
              <w:t>نه ف</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صد</w:t>
            </w:r>
            <w:r w:rsidRPr="002647AF">
              <w:rPr>
                <w:rFonts w:asciiTheme="majorBidi" w:hAnsiTheme="majorBidi" w:cs="B Zar"/>
                <w:bCs/>
                <w:sz w:val="28"/>
                <w:szCs w:val="28"/>
                <w:rtl/>
              </w:rPr>
              <w:t xml:space="preserve"> از ق</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مت</w:t>
            </w:r>
            <w:r w:rsidRPr="002647AF">
              <w:rPr>
                <w:rFonts w:asciiTheme="majorBidi" w:hAnsiTheme="majorBidi" w:cs="B Zar"/>
                <w:bCs/>
                <w:sz w:val="28"/>
                <w:szCs w:val="28"/>
                <w:rtl/>
              </w:rPr>
              <w:t xml:space="preserve"> آفر ارز</w:t>
            </w:r>
            <w:r w:rsidRPr="002647AF">
              <w:rPr>
                <w:rFonts w:asciiTheme="majorBidi" w:hAnsiTheme="majorBidi" w:cs="B Zar" w:hint="cs"/>
                <w:bCs/>
                <w:sz w:val="28"/>
                <w:szCs w:val="28"/>
                <w:rtl/>
              </w:rPr>
              <w:t>ی</w:t>
            </w:r>
            <w:r w:rsidRPr="002647AF">
              <w:rPr>
                <w:rFonts w:asciiTheme="majorBidi" w:hAnsiTheme="majorBidi" w:cs="B Zar" w:hint="eastAsia"/>
                <w:bCs/>
                <w:sz w:val="28"/>
                <w:szCs w:val="28"/>
                <w:rtl/>
              </w:rPr>
              <w:t>اب</w:t>
            </w:r>
            <w:r w:rsidRPr="002647AF">
              <w:rPr>
                <w:rFonts w:asciiTheme="majorBidi" w:hAnsiTheme="majorBidi" w:cs="B Zar" w:hint="cs"/>
                <w:bCs/>
                <w:sz w:val="28"/>
                <w:szCs w:val="28"/>
                <w:rtl/>
              </w:rPr>
              <w:t>ی</w:t>
            </w:r>
            <w:r w:rsidRPr="002647AF">
              <w:rPr>
                <w:rFonts w:asciiTheme="majorBidi" w:hAnsiTheme="majorBidi" w:cs="B Zar"/>
                <w:bCs/>
                <w:sz w:val="28"/>
                <w:szCs w:val="28"/>
                <w:rtl/>
              </w:rPr>
              <w:t xml:space="preserve"> شده</w:t>
            </w:r>
          </w:p>
        </w:tc>
        <w:tc>
          <w:tcPr>
            <w:tcW w:w="1260" w:type="dxa"/>
          </w:tcPr>
          <w:p w:rsidR="008704AB" w:rsidRPr="006031E3" w:rsidRDefault="008704AB" w:rsidP="00155CA7">
            <w:pPr>
              <w:pStyle w:val="SectionVHeader"/>
              <w:bidi/>
              <w:spacing w:before="120" w:after="120"/>
              <w:jc w:val="left"/>
              <w:rPr>
                <w:rFonts w:asciiTheme="majorBidi" w:hAnsiTheme="majorBidi" w:cs="B Zar"/>
                <w:b w:val="0"/>
                <w:sz w:val="28"/>
                <w:szCs w:val="28"/>
              </w:rPr>
            </w:pPr>
          </w:p>
        </w:tc>
      </w:tr>
    </w:tbl>
    <w:p w:rsidR="004745AC" w:rsidRPr="006031E3" w:rsidRDefault="004745AC" w:rsidP="004745AC">
      <w:pPr>
        <w:pStyle w:val="SectionVHeader"/>
        <w:spacing w:before="120" w:after="120"/>
        <w:jc w:val="left"/>
        <w:rPr>
          <w:rFonts w:asciiTheme="majorBidi" w:hAnsiTheme="majorBidi" w:cs="B Zar"/>
          <w:b w:val="0"/>
          <w:sz w:val="28"/>
          <w:szCs w:val="28"/>
        </w:rPr>
      </w:pPr>
    </w:p>
    <w:p w:rsidR="004745AC" w:rsidRPr="00CC75F7" w:rsidRDefault="00CC75F7" w:rsidP="004745AC">
      <w:pPr>
        <w:pStyle w:val="SectionVHeader"/>
        <w:bidi/>
        <w:spacing w:before="120" w:after="120"/>
        <w:jc w:val="left"/>
        <w:rPr>
          <w:rFonts w:asciiTheme="majorBidi" w:hAnsiTheme="majorBidi" w:cs="B Zar"/>
          <w:bCs/>
          <w:sz w:val="28"/>
          <w:szCs w:val="28"/>
          <w:rtl/>
        </w:rPr>
      </w:pPr>
      <w:r w:rsidRPr="00CC75F7">
        <w:rPr>
          <w:rFonts w:asciiTheme="majorBidi" w:hAnsiTheme="majorBidi" w:cs="B Zar" w:hint="cs"/>
          <w:bCs/>
          <w:sz w:val="28"/>
          <w:szCs w:val="28"/>
          <w:rtl/>
        </w:rPr>
        <w:t xml:space="preserve">نام داوطلب:  </w:t>
      </w:r>
    </w:p>
    <w:p w:rsidR="00CC75F7" w:rsidRPr="00CC75F7" w:rsidRDefault="00CC75F7" w:rsidP="00CC75F7">
      <w:pPr>
        <w:pStyle w:val="SectionVHeader"/>
        <w:bidi/>
        <w:spacing w:before="120" w:after="120"/>
        <w:jc w:val="left"/>
        <w:rPr>
          <w:rFonts w:asciiTheme="majorBidi" w:hAnsiTheme="majorBidi" w:cs="B Zar"/>
          <w:bCs/>
          <w:sz w:val="28"/>
          <w:szCs w:val="28"/>
          <w:rtl/>
        </w:rPr>
      </w:pPr>
      <w:r w:rsidRPr="00CC75F7">
        <w:rPr>
          <w:rFonts w:asciiTheme="majorBidi" w:hAnsiTheme="majorBidi" w:cs="B Zar" w:hint="cs"/>
          <w:bCs/>
          <w:sz w:val="28"/>
          <w:szCs w:val="28"/>
          <w:rtl/>
        </w:rPr>
        <w:t>وظیفه امضاء کننده:</w:t>
      </w:r>
    </w:p>
    <w:p w:rsidR="00CC75F7" w:rsidRPr="00CC75F7" w:rsidRDefault="00CC75F7" w:rsidP="00CC75F7">
      <w:pPr>
        <w:pStyle w:val="SectionVHeader"/>
        <w:bidi/>
        <w:spacing w:before="120" w:after="120"/>
        <w:jc w:val="left"/>
        <w:rPr>
          <w:rFonts w:asciiTheme="majorBidi" w:hAnsiTheme="majorBidi" w:cs="B Zar"/>
          <w:bCs/>
          <w:sz w:val="28"/>
          <w:szCs w:val="28"/>
          <w:rtl/>
        </w:rPr>
      </w:pPr>
      <w:r w:rsidRPr="00CC75F7">
        <w:rPr>
          <w:rFonts w:asciiTheme="majorBidi" w:hAnsiTheme="majorBidi" w:cs="B Zar" w:hint="cs"/>
          <w:bCs/>
          <w:sz w:val="28"/>
          <w:szCs w:val="28"/>
          <w:rtl/>
        </w:rPr>
        <w:t>امضاء:</w:t>
      </w:r>
    </w:p>
    <w:p w:rsidR="004745AC" w:rsidRPr="00753FA6" w:rsidRDefault="004745AC" w:rsidP="00753FA6">
      <w:pPr>
        <w:rPr>
          <w:rFonts w:asciiTheme="majorBidi" w:hAnsiTheme="majorBidi" w:cs="B Zar"/>
          <w:sz w:val="28"/>
          <w:szCs w:val="28"/>
        </w:rPr>
      </w:pPr>
      <w:r w:rsidRPr="006031E3">
        <w:rPr>
          <w:rFonts w:asciiTheme="majorBidi" w:hAnsiTheme="majorBidi" w:cs="B Zar"/>
          <w:b/>
          <w:sz w:val="28"/>
          <w:szCs w:val="28"/>
          <w:rtl/>
        </w:rPr>
        <w:br w:type="page"/>
      </w:r>
    </w:p>
    <w:p w:rsidR="004745AC" w:rsidRPr="00753FA6" w:rsidRDefault="004745AC" w:rsidP="00753FA6">
      <w:pPr>
        <w:pStyle w:val="ListParagraph"/>
        <w:numPr>
          <w:ilvl w:val="3"/>
          <w:numId w:val="53"/>
        </w:numPr>
        <w:bidi/>
        <w:spacing w:before="120" w:after="120"/>
        <w:rPr>
          <w:rFonts w:asciiTheme="majorBidi" w:hAnsiTheme="majorBidi" w:cs="B Zar"/>
          <w:b/>
          <w:bCs/>
          <w:smallCaps/>
          <w:sz w:val="28"/>
          <w:szCs w:val="28"/>
        </w:rPr>
      </w:pPr>
      <w:r w:rsidRPr="006031E3">
        <w:rPr>
          <w:rFonts w:asciiTheme="majorBidi" w:hAnsiTheme="majorBidi" w:cs="B Zar"/>
          <w:b/>
          <w:bCs/>
          <w:smallCaps/>
          <w:sz w:val="28"/>
          <w:szCs w:val="28"/>
          <w:rtl/>
          <w:lang w:bidi="fa-IR"/>
        </w:rPr>
        <w:lastRenderedPageBreak/>
        <w:t>فهرست خدمات ضمنی برای اجناس</w:t>
      </w:r>
      <w:r w:rsidR="00753FA6">
        <w:rPr>
          <w:rFonts w:asciiTheme="majorBidi" w:hAnsiTheme="majorBidi" w:cs="B Zar" w:hint="cs"/>
          <w:b/>
          <w:bCs/>
          <w:smallCaps/>
          <w:sz w:val="28"/>
          <w:szCs w:val="28"/>
          <w:rtl/>
          <w:lang w:bidi="fa-IR"/>
        </w:rPr>
        <w:t>:</w:t>
      </w:r>
    </w:p>
    <w:p w:rsidR="004745AC" w:rsidRPr="006031E3" w:rsidRDefault="004745AC" w:rsidP="004745AC">
      <w:pPr>
        <w:pStyle w:val="SectionVHeader"/>
        <w:bidi/>
        <w:spacing w:before="120" w:after="120"/>
        <w:jc w:val="left"/>
        <w:rPr>
          <w:rFonts w:asciiTheme="majorBidi" w:hAnsiTheme="majorBidi" w:cs="B Zar"/>
          <w:b w:val="0"/>
          <w:sz w:val="28"/>
          <w:szCs w:val="28"/>
        </w:rPr>
      </w:pPr>
      <w:r w:rsidRPr="006031E3">
        <w:rPr>
          <w:rFonts w:asciiTheme="majorBidi" w:hAnsiTheme="majorBidi" w:cs="B Zar"/>
          <w:b w:val="0"/>
          <w:sz w:val="28"/>
          <w:szCs w:val="28"/>
          <w:rtl/>
        </w:rPr>
        <w:t>{این جدول باید توسط اداره تدارکاتی خانه پری شود)</w:t>
      </w:r>
    </w:p>
    <w:tbl>
      <w:tblPr>
        <w:tblpPr w:leftFromText="180" w:rightFromText="180" w:vertAnchor="text" w:tblpXSpec="right" w:tblpY="1"/>
        <w:tblOverlap w:val="never"/>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1278"/>
        <w:gridCol w:w="3960"/>
        <w:gridCol w:w="2250"/>
        <w:gridCol w:w="1980"/>
        <w:gridCol w:w="3510"/>
      </w:tblGrid>
      <w:tr w:rsidR="004745AC" w:rsidRPr="006031E3" w:rsidTr="00155CA7">
        <w:trPr>
          <w:cantSplit/>
          <w:trHeight w:val="520"/>
        </w:trPr>
        <w:tc>
          <w:tcPr>
            <w:tcW w:w="1278" w:type="dxa"/>
            <w:vMerge w:val="restart"/>
            <w:tcBorders>
              <w:top w:val="single" w:sz="6" w:space="0" w:color="auto"/>
              <w:left w:val="double" w:sz="4" w:space="0" w:color="auto"/>
              <w:bottom w:val="single" w:sz="6" w:space="0" w:color="auto"/>
              <w:right w:val="single" w:sz="6" w:space="0" w:color="auto"/>
            </w:tcBorders>
            <w:vAlign w:val="center"/>
          </w:tcPr>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tl/>
              </w:rPr>
              <w:t>کود جنس</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tl/>
              </w:rPr>
              <w:t>شرح خدمات</w:t>
            </w:r>
          </w:p>
        </w:tc>
        <w:tc>
          <w:tcPr>
            <w:tcW w:w="2250" w:type="dxa"/>
            <w:vMerge w:val="restart"/>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tl/>
              </w:rPr>
              <w:t>کمیت</w:t>
            </w:r>
          </w:p>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Pr>
              <w:t>(</w:t>
            </w:r>
            <w:r w:rsidRPr="006031E3">
              <w:rPr>
                <w:rFonts w:asciiTheme="majorBidi" w:hAnsiTheme="majorBidi" w:cs="B Zar"/>
                <w:b/>
                <w:bCs/>
                <w:sz w:val="28"/>
                <w:szCs w:val="28"/>
                <w:rtl/>
              </w:rPr>
              <w:t>درصورت ضرورت</w:t>
            </w:r>
            <w:r w:rsidRPr="006031E3">
              <w:rPr>
                <w:rFonts w:asciiTheme="majorBidi" w:hAnsiTheme="majorBidi" w:cs="B Zar"/>
                <w:b/>
                <w:bCs/>
                <w:sz w:val="28"/>
                <w:szCs w:val="28"/>
              </w:rPr>
              <w:t>)</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tl/>
              </w:rPr>
              <w:t>واحد فزیکی</w:t>
            </w:r>
          </w:p>
        </w:tc>
        <w:tc>
          <w:tcPr>
            <w:tcW w:w="3510" w:type="dxa"/>
            <w:vMerge w:val="restart"/>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spacing w:before="120"/>
              <w:jc w:val="center"/>
              <w:rPr>
                <w:rFonts w:asciiTheme="majorBidi" w:hAnsiTheme="majorBidi" w:cs="B Zar"/>
                <w:b/>
                <w:bCs/>
                <w:sz w:val="28"/>
                <w:szCs w:val="28"/>
              </w:rPr>
            </w:pPr>
            <w:r w:rsidRPr="006031E3">
              <w:rPr>
                <w:rFonts w:asciiTheme="majorBidi" w:hAnsiTheme="majorBidi" w:cs="B Zar"/>
                <w:b/>
                <w:bCs/>
                <w:sz w:val="28"/>
                <w:szCs w:val="28"/>
                <w:rtl/>
              </w:rPr>
              <w:t>محلی که باید خدمات اجراء شود</w:t>
            </w:r>
          </w:p>
        </w:tc>
      </w:tr>
      <w:tr w:rsidR="004745AC" w:rsidRPr="006031E3" w:rsidTr="00155CA7">
        <w:trPr>
          <w:cantSplit/>
          <w:trHeight w:val="561"/>
        </w:trPr>
        <w:tc>
          <w:tcPr>
            <w:tcW w:w="1278" w:type="dxa"/>
            <w:vMerge/>
            <w:tcBorders>
              <w:top w:val="single" w:sz="6" w:space="0" w:color="auto"/>
              <w:left w:val="double" w:sz="4" w:space="0" w:color="auto"/>
              <w:bottom w:val="single" w:sz="6" w:space="0" w:color="auto"/>
              <w:right w:val="single" w:sz="6" w:space="0" w:color="auto"/>
            </w:tcBorders>
            <w:vAlign w:val="center"/>
          </w:tcPr>
          <w:p w:rsidR="004745AC" w:rsidRPr="006031E3" w:rsidRDefault="004745AC" w:rsidP="00155CA7">
            <w:pPr>
              <w:rPr>
                <w:rFonts w:asciiTheme="majorBidi" w:hAnsiTheme="majorBidi" w:cs="B Zar"/>
                <w:b/>
                <w:bCs/>
                <w:sz w:val="28"/>
                <w:szCs w:val="28"/>
              </w:rPr>
            </w:pPr>
          </w:p>
        </w:tc>
        <w:tc>
          <w:tcPr>
            <w:tcW w:w="3960" w:type="dxa"/>
            <w:vMerge/>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rPr>
                <w:rFonts w:asciiTheme="majorBidi" w:hAnsiTheme="majorBidi" w:cs="B Zar"/>
                <w:b/>
                <w:bCs/>
                <w:sz w:val="28"/>
                <w:szCs w:val="28"/>
              </w:rPr>
            </w:pPr>
          </w:p>
        </w:tc>
        <w:tc>
          <w:tcPr>
            <w:tcW w:w="2250" w:type="dxa"/>
            <w:vMerge/>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rPr>
                <w:rFonts w:asciiTheme="majorBidi" w:hAnsiTheme="majorBidi" w:cs="B Zar"/>
                <w:b/>
                <w:bCs/>
                <w:sz w:val="28"/>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rPr>
                <w:rFonts w:asciiTheme="majorBidi" w:hAnsiTheme="majorBidi" w:cs="B Zar"/>
                <w:b/>
                <w:bCs/>
                <w:sz w:val="28"/>
                <w:szCs w:val="28"/>
              </w:rPr>
            </w:pPr>
          </w:p>
        </w:tc>
        <w:tc>
          <w:tcPr>
            <w:tcW w:w="3510" w:type="dxa"/>
            <w:vMerge/>
            <w:tcBorders>
              <w:top w:val="single" w:sz="6" w:space="0" w:color="auto"/>
              <w:left w:val="single" w:sz="6" w:space="0" w:color="auto"/>
              <w:bottom w:val="single" w:sz="6" w:space="0" w:color="auto"/>
              <w:right w:val="single" w:sz="6" w:space="0" w:color="auto"/>
            </w:tcBorders>
            <w:vAlign w:val="center"/>
          </w:tcPr>
          <w:p w:rsidR="004745AC" w:rsidRPr="006031E3" w:rsidRDefault="004745AC" w:rsidP="00155CA7">
            <w:pPr>
              <w:rPr>
                <w:rFonts w:asciiTheme="majorBidi" w:hAnsiTheme="majorBidi" w:cs="B Zar"/>
                <w:b/>
                <w:bCs/>
                <w:sz w:val="28"/>
                <w:szCs w:val="28"/>
              </w:rPr>
            </w:pPr>
          </w:p>
        </w:tc>
      </w:tr>
      <w:tr w:rsidR="004745AC" w:rsidRPr="006031E3"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96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225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198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51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r>
      <w:tr w:rsidR="004745AC" w:rsidRPr="006031E3"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96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225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198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51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r>
      <w:tr w:rsidR="004745AC" w:rsidRPr="006031E3"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96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225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198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51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r>
      <w:tr w:rsidR="004745AC" w:rsidRPr="006031E3"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96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225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198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51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r>
      <w:tr w:rsidR="004745AC" w:rsidRPr="006031E3" w:rsidTr="00155CA7">
        <w:trPr>
          <w:cantSplit/>
          <w:trHeight w:val="255"/>
        </w:trPr>
        <w:tc>
          <w:tcPr>
            <w:tcW w:w="1278" w:type="dxa"/>
            <w:tcBorders>
              <w:top w:val="single" w:sz="6" w:space="0" w:color="auto"/>
              <w:left w:val="double" w:sz="4"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96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225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198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c>
          <w:tcPr>
            <w:tcW w:w="3510" w:type="dxa"/>
            <w:tcBorders>
              <w:top w:val="single" w:sz="6" w:space="0" w:color="auto"/>
              <w:left w:val="single" w:sz="6" w:space="0" w:color="auto"/>
              <w:bottom w:val="single" w:sz="6" w:space="0" w:color="auto"/>
              <w:right w:val="single" w:sz="6" w:space="0" w:color="auto"/>
            </w:tcBorders>
          </w:tcPr>
          <w:p w:rsidR="004745AC" w:rsidRPr="006031E3" w:rsidRDefault="004745AC" w:rsidP="00155CA7">
            <w:pPr>
              <w:pStyle w:val="Outline"/>
              <w:spacing w:before="120"/>
              <w:jc w:val="center"/>
              <w:rPr>
                <w:rFonts w:asciiTheme="majorBidi" w:hAnsiTheme="majorBidi" w:cs="B Zar"/>
                <w:kern w:val="0"/>
                <w:sz w:val="28"/>
                <w:szCs w:val="28"/>
              </w:rPr>
            </w:pPr>
          </w:p>
        </w:tc>
      </w:tr>
    </w:tbl>
    <w:p w:rsidR="004745AC" w:rsidRPr="006031E3" w:rsidRDefault="004745AC" w:rsidP="004745AC">
      <w:pPr>
        <w:pStyle w:val="SectionVHeader"/>
        <w:spacing w:before="120" w:after="120"/>
        <w:jc w:val="left"/>
        <w:rPr>
          <w:rFonts w:asciiTheme="majorBidi" w:hAnsiTheme="majorBidi" w:cs="B Zar"/>
          <w:b w:val="0"/>
          <w:sz w:val="28"/>
          <w:szCs w:val="28"/>
        </w:rPr>
      </w:pPr>
      <w:r w:rsidRPr="006031E3">
        <w:rPr>
          <w:rFonts w:asciiTheme="majorBidi" w:hAnsiTheme="majorBidi" w:cs="B Zar"/>
          <w:b w:val="0"/>
          <w:sz w:val="28"/>
          <w:szCs w:val="28"/>
        </w:rPr>
        <w:br w:type="textWrapping" w:clear="all"/>
      </w:r>
    </w:p>
    <w:p w:rsidR="004745AC" w:rsidRPr="006031E3" w:rsidRDefault="004745AC" w:rsidP="004745AC">
      <w:pPr>
        <w:pStyle w:val="SectionVHeader"/>
        <w:bidi/>
        <w:spacing w:before="120" w:after="120"/>
        <w:jc w:val="left"/>
        <w:rPr>
          <w:rFonts w:asciiTheme="majorBidi" w:hAnsiTheme="majorBidi" w:cs="B Zar"/>
          <w:b w:val="0"/>
          <w:sz w:val="28"/>
          <w:szCs w:val="28"/>
          <w:rtl/>
        </w:rPr>
      </w:pPr>
      <w:r w:rsidRPr="006031E3">
        <w:rPr>
          <w:rFonts w:asciiTheme="majorBidi" w:hAnsiTheme="majorBidi" w:cs="B Zar"/>
          <w:b w:val="0"/>
          <w:sz w:val="28"/>
          <w:szCs w:val="28"/>
          <w:rtl/>
        </w:rPr>
        <w:t xml:space="preserve">درصورتیکه خدمات ضمنی ضرورت نباشد </w:t>
      </w:r>
      <w:r w:rsidRPr="006031E3">
        <w:rPr>
          <w:rFonts w:asciiTheme="majorBidi" w:hAnsiTheme="majorBidi" w:cs="B Zar" w:hint="cs"/>
          <w:b w:val="0"/>
          <w:sz w:val="28"/>
          <w:szCs w:val="28"/>
          <w:rtl/>
        </w:rPr>
        <w:t xml:space="preserve">از این جدول کار گرفته نمی شود. </w:t>
      </w:r>
    </w:p>
    <w:p w:rsidR="004745AC" w:rsidRPr="006031E3" w:rsidRDefault="004745AC" w:rsidP="004745AC">
      <w:pPr>
        <w:pStyle w:val="SectionVHeader"/>
        <w:bidi/>
        <w:spacing w:before="120" w:after="120"/>
        <w:jc w:val="left"/>
        <w:rPr>
          <w:rFonts w:asciiTheme="majorBidi" w:hAnsiTheme="majorBidi" w:cs="B Zar"/>
          <w:b w:val="0"/>
          <w:sz w:val="28"/>
          <w:szCs w:val="28"/>
        </w:rPr>
        <w:sectPr w:rsidR="004745AC" w:rsidRPr="006031E3" w:rsidSect="00557A12">
          <w:pgSz w:w="15840" w:h="12240" w:orient="landscape"/>
          <w:pgMar w:top="1522" w:right="1440" w:bottom="1800" w:left="1440" w:header="720" w:footer="720" w:gutter="0"/>
          <w:cols w:space="720"/>
          <w:docGrid w:linePitch="360"/>
        </w:sectPr>
      </w:pPr>
    </w:p>
    <w:p w:rsidR="004745AC" w:rsidRPr="006031E3" w:rsidRDefault="004745AC" w:rsidP="00373FC5">
      <w:pPr>
        <w:pStyle w:val="ListParagraph"/>
        <w:numPr>
          <w:ilvl w:val="3"/>
          <w:numId w:val="53"/>
        </w:numPr>
        <w:suppressAutoHyphens/>
        <w:bidi/>
        <w:spacing w:before="120" w:after="120"/>
        <w:rPr>
          <w:rFonts w:asciiTheme="majorBidi" w:hAnsiTheme="majorBidi" w:cs="B Zar"/>
          <w:b/>
          <w:bCs/>
          <w:sz w:val="28"/>
          <w:szCs w:val="28"/>
        </w:rPr>
      </w:pPr>
      <w:r w:rsidRPr="006031E3">
        <w:rPr>
          <w:rFonts w:asciiTheme="majorBidi" w:hAnsiTheme="majorBidi" w:cs="B Zar"/>
          <w:b/>
          <w:bCs/>
          <w:sz w:val="28"/>
          <w:szCs w:val="28"/>
          <w:rtl/>
          <w:lang w:bidi="fa-IR"/>
        </w:rPr>
        <w:lastRenderedPageBreak/>
        <w:t xml:space="preserve">مشخصات تخنیکی </w:t>
      </w:r>
    </w:p>
    <w:p w:rsidR="004745AC" w:rsidRPr="006031E3" w:rsidRDefault="004745AC" w:rsidP="004745AC">
      <w:pPr>
        <w:suppressAutoHyphens/>
        <w:spacing w:before="120" w:after="120"/>
        <w:jc w:val="both"/>
        <w:rPr>
          <w:rFonts w:asciiTheme="majorBidi" w:hAnsiTheme="majorBidi" w:cs="B Zar"/>
          <w:sz w:val="28"/>
          <w:szCs w:val="28"/>
        </w:rPr>
      </w:pPr>
    </w:p>
    <w:p w:rsidR="004745AC" w:rsidRPr="006031E3" w:rsidRDefault="004745AC" w:rsidP="004745AC">
      <w:pPr>
        <w:pStyle w:val="Heading2"/>
        <w:rPr>
          <w:rFonts w:asciiTheme="majorBidi" w:hAnsiTheme="majorBidi" w:cs="B Zar"/>
          <w:b w:val="0"/>
          <w:iCs w:val="0"/>
          <w:rtl/>
        </w:rPr>
      </w:pPr>
      <w:r w:rsidRPr="006031E3">
        <w:rPr>
          <w:rFonts w:asciiTheme="majorBidi" w:hAnsiTheme="majorBidi" w:cs="B Zar"/>
          <w:b w:val="0"/>
          <w:iCs w:val="0"/>
          <w:rtl/>
        </w:rPr>
        <w:t xml:space="preserve">یاداشتها برای ترتیب مشخصات تخنیکی </w:t>
      </w:r>
    </w:p>
    <w:p w:rsidR="004745AC" w:rsidRPr="006031E3" w:rsidRDefault="004745AC" w:rsidP="004745AC">
      <w:pPr>
        <w:suppressAutoHyphens/>
        <w:bidi/>
        <w:spacing w:before="120" w:after="120"/>
        <w:jc w:val="both"/>
        <w:rPr>
          <w:rFonts w:asciiTheme="majorBidi" w:hAnsiTheme="majorBidi" w:cs="B Zar"/>
          <w:sz w:val="28"/>
          <w:szCs w:val="28"/>
        </w:rPr>
      </w:pPr>
      <w:r w:rsidRPr="006031E3">
        <w:rPr>
          <w:rFonts w:asciiTheme="majorBidi" w:hAnsiTheme="majorBidi" w:cs="B Zar"/>
          <w:sz w:val="28"/>
          <w:szCs w:val="28"/>
          <w:rtl/>
        </w:rPr>
        <w:t>هدف از مشخصات تخنیکی</w:t>
      </w:r>
      <w:r w:rsidRPr="006031E3">
        <w:rPr>
          <w:rFonts w:asciiTheme="majorBidi" w:hAnsiTheme="majorBidi" w:cs="B Zar"/>
          <w:sz w:val="28"/>
          <w:szCs w:val="28"/>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4745AC" w:rsidRPr="006031E3" w:rsidRDefault="004745AC" w:rsidP="00373FC5">
      <w:pPr>
        <w:numPr>
          <w:ilvl w:val="0"/>
          <w:numId w:val="54"/>
        </w:numPr>
        <w:suppressAutoHyphens/>
        <w:bidi/>
        <w:spacing w:before="120" w:after="120"/>
        <w:rPr>
          <w:rFonts w:asciiTheme="majorBidi" w:hAnsiTheme="majorBidi" w:cs="B Zar"/>
          <w:sz w:val="28"/>
          <w:szCs w:val="28"/>
        </w:rPr>
      </w:pPr>
      <w:r w:rsidRPr="006031E3">
        <w:rPr>
          <w:rFonts w:asciiTheme="majorBidi" w:hAnsiTheme="majorBidi" w:cs="B Zar"/>
          <w:sz w:val="28"/>
          <w:szCs w:val="28"/>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4745AC" w:rsidRPr="006031E3" w:rsidRDefault="004745AC" w:rsidP="00373FC5">
      <w:pPr>
        <w:numPr>
          <w:ilvl w:val="0"/>
          <w:numId w:val="54"/>
        </w:numPr>
        <w:suppressAutoHyphens/>
        <w:bidi/>
        <w:spacing w:before="120" w:after="120"/>
        <w:rPr>
          <w:rFonts w:asciiTheme="majorBidi" w:hAnsiTheme="majorBidi" w:cs="B Zar"/>
          <w:sz w:val="28"/>
          <w:szCs w:val="28"/>
        </w:rPr>
      </w:pPr>
      <w:r w:rsidRPr="006031E3">
        <w:rPr>
          <w:rFonts w:asciiTheme="majorBidi" w:hAnsiTheme="majorBidi" w:cs="B Zar"/>
          <w:sz w:val="28"/>
          <w:szCs w:val="28"/>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4745AC" w:rsidRPr="006031E3" w:rsidRDefault="004745AC" w:rsidP="00373FC5">
      <w:pPr>
        <w:numPr>
          <w:ilvl w:val="0"/>
          <w:numId w:val="54"/>
        </w:numPr>
        <w:suppressAutoHyphens/>
        <w:bidi/>
        <w:spacing w:before="120" w:after="120"/>
        <w:rPr>
          <w:rFonts w:asciiTheme="majorBidi" w:hAnsiTheme="majorBidi" w:cs="B Zar"/>
          <w:sz w:val="28"/>
          <w:szCs w:val="28"/>
        </w:rPr>
      </w:pPr>
      <w:r w:rsidRPr="006031E3">
        <w:rPr>
          <w:rFonts w:asciiTheme="majorBidi" w:hAnsiTheme="majorBidi" w:cs="B Zar"/>
          <w:sz w:val="28"/>
          <w:szCs w:val="28"/>
          <w:rtl/>
        </w:rPr>
        <w:t>بهترین شیوه های رایج مشخصات تخنیکی باید ب</w:t>
      </w:r>
      <w:r w:rsidRPr="006031E3">
        <w:rPr>
          <w:rFonts w:asciiTheme="majorBidi" w:hAnsiTheme="majorBidi" w:cs="B Zar" w:hint="cs"/>
          <w:sz w:val="28"/>
          <w:szCs w:val="28"/>
          <w:rtl/>
        </w:rPr>
        <w:t xml:space="preserve">ه </w:t>
      </w:r>
      <w:r w:rsidRPr="006031E3">
        <w:rPr>
          <w:rFonts w:asciiTheme="majorBidi" w:hAnsiTheme="majorBidi" w:cs="B Zar"/>
          <w:sz w:val="28"/>
          <w:szCs w:val="28"/>
          <w:rtl/>
        </w:rPr>
        <w:t xml:space="preserve">کار گرفته شود. نمونه های مشخصات از تدارکات مشابه یک اساس خوب برای ترتیب مشخصات تخنیکی می باشد. </w:t>
      </w:r>
    </w:p>
    <w:p w:rsidR="004745AC" w:rsidRPr="006031E3" w:rsidRDefault="004745AC" w:rsidP="00373FC5">
      <w:pPr>
        <w:numPr>
          <w:ilvl w:val="0"/>
          <w:numId w:val="54"/>
        </w:numPr>
        <w:suppressAutoHyphens/>
        <w:bidi/>
        <w:spacing w:before="120" w:after="120"/>
        <w:ind w:left="0" w:firstLine="0"/>
        <w:rPr>
          <w:rFonts w:asciiTheme="majorBidi" w:hAnsiTheme="majorBidi" w:cs="B Zar"/>
          <w:sz w:val="28"/>
          <w:szCs w:val="28"/>
        </w:rPr>
      </w:pPr>
      <w:r w:rsidRPr="006031E3">
        <w:rPr>
          <w:rFonts w:asciiTheme="majorBidi" w:hAnsiTheme="majorBidi" w:cs="B Zar"/>
          <w:sz w:val="28"/>
          <w:szCs w:val="28"/>
          <w:rtl/>
        </w:rPr>
        <w:t xml:space="preserve">اداره و داوطلب باید از واحدهای اندازه گیری سیستم متریک استفاده نمایند. </w:t>
      </w:r>
    </w:p>
    <w:p w:rsidR="004745AC" w:rsidRPr="006031E3" w:rsidRDefault="004745AC" w:rsidP="00373FC5">
      <w:pPr>
        <w:numPr>
          <w:ilvl w:val="0"/>
          <w:numId w:val="54"/>
        </w:numPr>
        <w:suppressAutoHyphens/>
        <w:bidi/>
        <w:spacing w:before="120" w:after="120"/>
        <w:rPr>
          <w:rFonts w:asciiTheme="majorBidi" w:hAnsiTheme="majorBidi" w:cs="B Zar"/>
          <w:sz w:val="28"/>
          <w:szCs w:val="28"/>
        </w:rPr>
      </w:pPr>
      <w:r w:rsidRPr="006031E3">
        <w:rPr>
          <w:rFonts w:asciiTheme="majorBidi" w:hAnsiTheme="majorBidi" w:cs="B Zar"/>
          <w:sz w:val="28"/>
          <w:szCs w:val="28"/>
          <w:rtl/>
          <w:lang w:bidi="fa-IR"/>
        </w:rPr>
        <w:t xml:space="preserve">مفیدیت معیاری سازی </w:t>
      </w:r>
      <w:r w:rsidRPr="006031E3">
        <w:rPr>
          <w:rFonts w:asciiTheme="majorBidi" w:hAnsiTheme="majorBidi" w:cs="B Zar"/>
          <w:sz w:val="28"/>
          <w:szCs w:val="28"/>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4745AC" w:rsidRPr="006031E3" w:rsidRDefault="004745AC" w:rsidP="00373FC5">
      <w:pPr>
        <w:numPr>
          <w:ilvl w:val="0"/>
          <w:numId w:val="54"/>
        </w:num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معیارات تجهیزات، مواد و طرز کار که در اسناد داوطلبی مشخص گردیده، محدود نباشد. معیارات بین المللی معتبر تا حد ممکن باید مشخص گردد. ذکر نام های </w:t>
      </w:r>
      <w:r w:rsidRPr="006031E3">
        <w:rPr>
          <w:rFonts w:asciiTheme="majorBidi" w:hAnsiTheme="majorBidi" w:cs="B Zar"/>
          <w:sz w:val="28"/>
          <w:szCs w:val="28"/>
          <w:rtl/>
        </w:rPr>
        <w:lastRenderedPageBreak/>
        <w:t xml:space="preserve">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حداقل از داشتن کیفیت اساسی برابر با مشخصات ذکر شده اطمینان حاصل شود، که مشخصات تخنیکی و کود های خاص، نیز قابل قبول خواهد بود. </w:t>
      </w:r>
    </w:p>
    <w:p w:rsidR="004745AC" w:rsidRPr="006031E3" w:rsidRDefault="004745AC" w:rsidP="00373FC5">
      <w:pPr>
        <w:numPr>
          <w:ilvl w:val="0"/>
          <w:numId w:val="54"/>
        </w:numPr>
        <w:suppressAutoHyphens/>
        <w:bidi/>
        <w:spacing w:before="120" w:after="120"/>
        <w:jc w:val="both"/>
        <w:rPr>
          <w:rFonts w:asciiTheme="majorBidi" w:hAnsiTheme="majorBidi" w:cs="B Zar"/>
          <w:sz w:val="28"/>
          <w:szCs w:val="28"/>
        </w:rPr>
      </w:pPr>
      <w:r w:rsidRPr="006031E3">
        <w:rPr>
          <w:rFonts w:asciiTheme="majorBidi" w:hAnsiTheme="majorBidi" w:cs="B Zar"/>
          <w:sz w:val="28"/>
          <w:szCs w:val="28"/>
          <w:rtl/>
        </w:rPr>
        <w:t>از اشاره به نامهای تجارتی و کتلاگ نمبرها حتی الامکان باید اجتناب شود، درصورتیکه اجتناب از آنها غیرممکن باشد باید همیشه کلمات " همچو یا معادل آن" متعاقباً ذکر گردد.</w:t>
      </w:r>
    </w:p>
    <w:p w:rsidR="004745AC" w:rsidRPr="006031E3" w:rsidRDefault="004745AC" w:rsidP="00373FC5">
      <w:pPr>
        <w:numPr>
          <w:ilvl w:val="0"/>
          <w:numId w:val="55"/>
        </w:numPr>
        <w:bidi/>
        <w:spacing w:before="120" w:after="120"/>
        <w:ind w:left="0" w:firstLine="0"/>
        <w:rPr>
          <w:rFonts w:asciiTheme="majorBidi" w:hAnsiTheme="majorBidi" w:cs="B Zar"/>
          <w:sz w:val="28"/>
          <w:szCs w:val="28"/>
        </w:rPr>
      </w:pPr>
      <w:r w:rsidRPr="006031E3">
        <w:rPr>
          <w:rFonts w:asciiTheme="majorBidi" w:hAnsiTheme="majorBidi" w:cs="B Zar"/>
          <w:sz w:val="28"/>
          <w:szCs w:val="28"/>
          <w:rtl/>
        </w:rPr>
        <w:t>مشخصات تخنیکی باید نیازمندیهای مربوطه را بصورت مکمل توضیح نموده و محدود به موارد ذیل نباشد:</w:t>
      </w:r>
    </w:p>
    <w:p w:rsidR="004745AC" w:rsidRPr="006031E3" w:rsidRDefault="004745AC" w:rsidP="00373FC5">
      <w:pPr>
        <w:pStyle w:val="ListParagraph"/>
        <w:numPr>
          <w:ilvl w:val="3"/>
          <w:numId w:val="58"/>
        </w:numPr>
        <w:tabs>
          <w:tab w:val="right" w:pos="270"/>
        </w:tabs>
        <w:bidi/>
        <w:spacing w:before="120" w:after="120" w:line="276" w:lineRule="auto"/>
        <w:rPr>
          <w:rFonts w:asciiTheme="majorBidi" w:hAnsiTheme="majorBidi" w:cs="B Zar"/>
          <w:sz w:val="28"/>
          <w:szCs w:val="28"/>
        </w:rPr>
      </w:pPr>
      <w:r w:rsidRPr="006031E3">
        <w:rPr>
          <w:rFonts w:asciiTheme="majorBidi" w:hAnsiTheme="majorBidi" w:cs="B Zar"/>
          <w:sz w:val="28"/>
          <w:szCs w:val="28"/>
          <w:rtl/>
        </w:rPr>
        <w:t>معیارات مواد و طرز کار که جهت تولید و ساخت اجناس لازمی باشد.</w:t>
      </w:r>
    </w:p>
    <w:p w:rsidR="004745AC" w:rsidRPr="006031E3" w:rsidRDefault="004745AC" w:rsidP="00373FC5">
      <w:pPr>
        <w:pStyle w:val="ListParagraph"/>
        <w:numPr>
          <w:ilvl w:val="3"/>
          <w:numId w:val="58"/>
        </w:numPr>
        <w:tabs>
          <w:tab w:val="right" w:pos="270"/>
        </w:tabs>
        <w:bidi/>
        <w:spacing w:before="120" w:after="120" w:line="276" w:lineRule="auto"/>
        <w:rPr>
          <w:rFonts w:asciiTheme="majorBidi" w:hAnsiTheme="majorBidi" w:cs="B Zar"/>
          <w:sz w:val="28"/>
          <w:szCs w:val="28"/>
        </w:rPr>
      </w:pPr>
      <w:r w:rsidRPr="006031E3">
        <w:rPr>
          <w:rFonts w:asciiTheme="majorBidi" w:hAnsiTheme="majorBidi" w:cs="B Zar"/>
          <w:sz w:val="28"/>
          <w:szCs w:val="28"/>
          <w:rtl/>
        </w:rPr>
        <w:t>آزمایشات مفصل لازم (شماره و نوع)</w:t>
      </w:r>
    </w:p>
    <w:p w:rsidR="004745AC" w:rsidRPr="006031E3" w:rsidRDefault="004745AC" w:rsidP="00373FC5">
      <w:pPr>
        <w:pStyle w:val="ListParagraph"/>
        <w:numPr>
          <w:ilvl w:val="3"/>
          <w:numId w:val="58"/>
        </w:numPr>
        <w:tabs>
          <w:tab w:val="right" w:pos="270"/>
        </w:tabs>
        <w:bidi/>
        <w:spacing w:before="120" w:after="120" w:line="276" w:lineRule="auto"/>
        <w:rPr>
          <w:rFonts w:asciiTheme="majorBidi" w:hAnsiTheme="majorBidi" w:cs="B Zar"/>
          <w:sz w:val="28"/>
          <w:szCs w:val="28"/>
        </w:rPr>
      </w:pPr>
      <w:r w:rsidRPr="006031E3">
        <w:rPr>
          <w:rFonts w:asciiTheme="majorBidi" w:hAnsiTheme="majorBidi" w:cs="B Zar"/>
          <w:sz w:val="28"/>
          <w:szCs w:val="28"/>
          <w:rtl/>
        </w:rPr>
        <w:t xml:space="preserve">سایر فعالیتها و یا خدمات ضمنی لازم برای تحویلی کامل </w:t>
      </w:r>
    </w:p>
    <w:p w:rsidR="004745AC" w:rsidRPr="006031E3" w:rsidRDefault="004745AC" w:rsidP="00373FC5">
      <w:pPr>
        <w:pStyle w:val="ListParagraph"/>
        <w:numPr>
          <w:ilvl w:val="3"/>
          <w:numId w:val="58"/>
        </w:numPr>
        <w:tabs>
          <w:tab w:val="right" w:pos="270"/>
        </w:tabs>
        <w:bidi/>
        <w:spacing w:before="120" w:after="120" w:line="276" w:lineRule="auto"/>
        <w:rPr>
          <w:rFonts w:asciiTheme="majorBidi" w:hAnsiTheme="majorBidi" w:cs="B Zar"/>
          <w:sz w:val="28"/>
          <w:szCs w:val="28"/>
        </w:rPr>
      </w:pPr>
      <w:r w:rsidRPr="006031E3">
        <w:rPr>
          <w:rFonts w:asciiTheme="majorBidi" w:hAnsiTheme="majorBidi" w:cs="B Zar"/>
          <w:sz w:val="28"/>
          <w:szCs w:val="28"/>
          <w:rtl/>
        </w:rPr>
        <w:t>فعالیت های مفصل که توسط اکمال کننده انجام می شود و اشتراک اداره در آن</w:t>
      </w:r>
    </w:p>
    <w:p w:rsidR="004745AC" w:rsidRPr="006031E3" w:rsidRDefault="004745AC" w:rsidP="00373FC5">
      <w:pPr>
        <w:pStyle w:val="ListParagraph"/>
        <w:numPr>
          <w:ilvl w:val="3"/>
          <w:numId w:val="58"/>
        </w:numPr>
        <w:suppressAutoHyphens/>
        <w:bidi/>
        <w:spacing w:before="120" w:after="120"/>
        <w:jc w:val="both"/>
        <w:rPr>
          <w:rFonts w:asciiTheme="majorBidi" w:hAnsiTheme="majorBidi" w:cs="B Zar"/>
          <w:sz w:val="28"/>
          <w:szCs w:val="28"/>
        </w:rPr>
      </w:pPr>
      <w:r w:rsidRPr="006031E3">
        <w:rPr>
          <w:rFonts w:asciiTheme="majorBidi" w:hAnsiTheme="majorBidi" w:cs="B Zar"/>
          <w:sz w:val="28"/>
          <w:szCs w:val="28"/>
          <w:rtl/>
        </w:rPr>
        <w:t>لست مفصل ضمانت های کارآی</w:t>
      </w:r>
      <w:r w:rsidRPr="006031E3">
        <w:rPr>
          <w:rFonts w:asciiTheme="majorBidi" w:hAnsiTheme="majorBidi" w:cs="B Zar" w:hint="cs"/>
          <w:sz w:val="28"/>
          <w:szCs w:val="28"/>
          <w:rtl/>
        </w:rPr>
        <w:t>ی</w:t>
      </w:r>
      <w:r w:rsidRPr="006031E3">
        <w:rPr>
          <w:rFonts w:asciiTheme="majorBidi" w:hAnsiTheme="majorBidi" w:cs="B Zar"/>
          <w:sz w:val="28"/>
          <w:szCs w:val="28"/>
          <w:rtl/>
        </w:rPr>
        <w:t xml:space="preserve"> که توسط ورنتی تحت پوشش قرار گرفته و تطبیق جریمه تاخیر در صورت بر آورده نشدن آن ضمانت ها </w:t>
      </w:r>
    </w:p>
    <w:p w:rsidR="004745AC" w:rsidRPr="006031E3" w:rsidRDefault="004745AC" w:rsidP="00373FC5">
      <w:pPr>
        <w:numPr>
          <w:ilvl w:val="0"/>
          <w:numId w:val="56"/>
        </w:numPr>
        <w:bidi/>
        <w:spacing w:before="120" w:after="120"/>
        <w:jc w:val="both"/>
        <w:rPr>
          <w:rFonts w:asciiTheme="majorBidi" w:hAnsiTheme="majorBidi" w:cs="B Zar"/>
          <w:sz w:val="28"/>
          <w:szCs w:val="28"/>
        </w:rPr>
      </w:pPr>
      <w:r w:rsidRPr="006031E3">
        <w:rPr>
          <w:rFonts w:asciiTheme="majorBidi" w:hAnsiTheme="majorBidi" w:cs="B Zar"/>
          <w:sz w:val="28"/>
          <w:szCs w:val="28"/>
          <w:rtl/>
        </w:rPr>
        <w:t xml:space="preserve">مشخصات تخنیکی باید تمام خصوصیات تخنیکی و شرایط کارایی بشمول تعداد/مقدار حداکثر و حداقل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4745AC" w:rsidRPr="006031E3" w:rsidRDefault="004745AC" w:rsidP="004745AC">
      <w:pPr>
        <w:suppressAutoHyphens/>
        <w:bidi/>
        <w:spacing w:before="120" w:after="120"/>
        <w:rPr>
          <w:rFonts w:asciiTheme="majorBidi" w:hAnsiTheme="majorBidi" w:cs="B Zar"/>
          <w:sz w:val="28"/>
          <w:szCs w:val="28"/>
        </w:rPr>
      </w:pPr>
      <w:r w:rsidRPr="006031E3">
        <w:rPr>
          <w:rFonts w:asciiTheme="majorBidi" w:hAnsiTheme="majorBidi" w:cs="B Zar"/>
          <w:sz w:val="28"/>
          <w:szCs w:val="28"/>
          <w:rtl/>
        </w:rPr>
        <w:lastRenderedPageBreak/>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4745AC" w:rsidRPr="006031E3" w:rsidRDefault="004745AC" w:rsidP="004745AC">
      <w:pPr>
        <w:bidi/>
        <w:spacing w:before="120" w:after="120"/>
        <w:rPr>
          <w:rFonts w:asciiTheme="majorBidi" w:hAnsiTheme="majorBidi" w:cs="B Zar"/>
          <w:sz w:val="28"/>
          <w:szCs w:val="28"/>
        </w:rPr>
      </w:pPr>
      <w:r w:rsidRPr="006031E3">
        <w:rPr>
          <w:rFonts w:asciiTheme="majorBidi" w:hAnsiTheme="majorBidi" w:cs="B Zar"/>
          <w:sz w:val="28"/>
          <w:szCs w:val="28"/>
          <w:rtl/>
        </w:rPr>
        <w:t xml:space="preserve">در صورتیکه ارائه خلاصه مشخصات تخنیکی لازمی باشد، اداره باید معلومات مربوط را درج جدول ذیل نماید. داوطلب باید یک جدول مشابه را که مطابقت با معیارات باشد، ترتیب نماید. </w:t>
      </w:r>
    </w:p>
    <w:p w:rsidR="004745AC" w:rsidRPr="006031E3" w:rsidRDefault="004745AC" w:rsidP="004745AC">
      <w:pPr>
        <w:suppressAutoHyphens/>
        <w:bidi/>
        <w:spacing w:before="120" w:after="120"/>
        <w:jc w:val="both"/>
        <w:rPr>
          <w:rFonts w:asciiTheme="majorBidi" w:hAnsiTheme="majorBidi" w:cs="B Zar"/>
          <w:sz w:val="28"/>
          <w:szCs w:val="28"/>
        </w:rPr>
      </w:pPr>
      <w:r w:rsidRPr="006031E3">
        <w:rPr>
          <w:rFonts w:asciiTheme="majorBidi" w:hAnsiTheme="majorBidi" w:cs="B Zar"/>
          <w:sz w:val="28"/>
          <w:szCs w:val="28"/>
          <w:rtl/>
        </w:rPr>
        <w:t>اجناس و خدمات ضمنی باید در مطابقت با معیارات و مشخصات تخنیکی ذیل باشد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819"/>
        <w:gridCol w:w="4671"/>
      </w:tblGrid>
      <w:tr w:rsidR="004745AC" w:rsidRPr="006031E3" w:rsidTr="0083481E">
        <w:tc>
          <w:tcPr>
            <w:tcW w:w="12118" w:type="dxa"/>
            <w:gridSpan w:val="3"/>
            <w:shd w:val="clear" w:color="auto" w:fill="D0CECE" w:themeFill="background2" w:themeFillShade="E6"/>
          </w:tcPr>
          <w:p w:rsidR="004745AC" w:rsidRPr="006031E3" w:rsidRDefault="004745AC" w:rsidP="00155CA7">
            <w:pPr>
              <w:bidi/>
              <w:spacing w:before="120" w:after="120"/>
              <w:jc w:val="center"/>
              <w:rPr>
                <w:rFonts w:asciiTheme="majorBidi" w:hAnsiTheme="majorBidi" w:cs="B Zar"/>
                <w:sz w:val="28"/>
                <w:szCs w:val="28"/>
              </w:rPr>
            </w:pPr>
            <w:r w:rsidRPr="006031E3">
              <w:rPr>
                <w:rFonts w:asciiTheme="majorBidi" w:hAnsiTheme="majorBidi" w:cs="B Zar"/>
                <w:sz w:val="28"/>
                <w:szCs w:val="28"/>
                <w:rtl/>
              </w:rPr>
              <w:t>خلاصه مشخصات تخنیکی</w:t>
            </w:r>
          </w:p>
        </w:tc>
      </w:tr>
      <w:tr w:rsidR="004745AC" w:rsidRPr="006031E3" w:rsidTr="0083481E">
        <w:tc>
          <w:tcPr>
            <w:tcW w:w="2628" w:type="dxa"/>
            <w:shd w:val="clear" w:color="auto" w:fill="D0CECE" w:themeFill="background2" w:themeFillShade="E6"/>
          </w:tcPr>
          <w:p w:rsidR="004745AC" w:rsidRPr="006031E3" w:rsidRDefault="004745AC" w:rsidP="00155CA7">
            <w:pPr>
              <w:bidi/>
              <w:spacing w:before="120" w:after="120"/>
              <w:jc w:val="center"/>
              <w:rPr>
                <w:rFonts w:asciiTheme="majorBidi" w:hAnsiTheme="majorBidi" w:cs="B Zar"/>
                <w:sz w:val="28"/>
                <w:szCs w:val="28"/>
              </w:rPr>
            </w:pPr>
            <w:r w:rsidRPr="006031E3">
              <w:rPr>
                <w:rFonts w:asciiTheme="majorBidi" w:hAnsiTheme="majorBidi" w:cs="B Zar"/>
                <w:sz w:val="28"/>
                <w:szCs w:val="28"/>
                <w:rtl/>
              </w:rPr>
              <w:t>شماره</w:t>
            </w:r>
          </w:p>
        </w:tc>
        <w:tc>
          <w:tcPr>
            <w:tcW w:w="4819" w:type="dxa"/>
            <w:shd w:val="clear" w:color="auto" w:fill="D0CECE" w:themeFill="background2" w:themeFillShade="E6"/>
          </w:tcPr>
          <w:p w:rsidR="004745AC" w:rsidRPr="006031E3" w:rsidRDefault="004745AC" w:rsidP="00155CA7">
            <w:pPr>
              <w:bidi/>
              <w:spacing w:before="120" w:after="120"/>
              <w:jc w:val="center"/>
              <w:rPr>
                <w:rFonts w:asciiTheme="majorBidi" w:hAnsiTheme="majorBidi" w:cs="B Zar"/>
                <w:sz w:val="28"/>
                <w:szCs w:val="28"/>
              </w:rPr>
            </w:pPr>
            <w:r w:rsidRPr="006031E3">
              <w:rPr>
                <w:rFonts w:asciiTheme="majorBidi" w:hAnsiTheme="majorBidi" w:cs="B Zar"/>
                <w:sz w:val="28"/>
                <w:szCs w:val="28"/>
                <w:rtl/>
              </w:rPr>
              <w:t>نام اجناس یا خدمات ضمنی</w:t>
            </w:r>
          </w:p>
        </w:tc>
        <w:tc>
          <w:tcPr>
            <w:tcW w:w="4671" w:type="dxa"/>
            <w:shd w:val="clear" w:color="auto" w:fill="D0CECE" w:themeFill="background2" w:themeFillShade="E6"/>
          </w:tcPr>
          <w:p w:rsidR="004745AC" w:rsidRPr="006031E3" w:rsidRDefault="004745AC" w:rsidP="00155CA7">
            <w:pPr>
              <w:bidi/>
              <w:spacing w:before="120" w:after="120"/>
              <w:jc w:val="center"/>
              <w:rPr>
                <w:rFonts w:asciiTheme="majorBidi" w:hAnsiTheme="majorBidi" w:cs="B Zar"/>
                <w:sz w:val="28"/>
                <w:szCs w:val="28"/>
              </w:rPr>
            </w:pPr>
            <w:r w:rsidRPr="006031E3">
              <w:rPr>
                <w:rFonts w:asciiTheme="majorBidi" w:hAnsiTheme="majorBidi" w:cs="B Zar"/>
                <w:sz w:val="28"/>
                <w:szCs w:val="28"/>
                <w:rtl/>
              </w:rPr>
              <w:t>مشخصات تخنیکی و معیارات</w:t>
            </w:r>
          </w:p>
        </w:tc>
      </w:tr>
      <w:tr w:rsidR="004745AC" w:rsidRPr="006031E3" w:rsidTr="006F762C">
        <w:tc>
          <w:tcPr>
            <w:tcW w:w="2628" w:type="dxa"/>
            <w:vAlign w:val="center"/>
          </w:tcPr>
          <w:p w:rsidR="004745AC" w:rsidRPr="006F762C" w:rsidRDefault="00C72FA1" w:rsidP="006F762C">
            <w:pPr>
              <w:spacing w:before="120" w:after="120"/>
              <w:jc w:val="center"/>
              <w:rPr>
                <w:rFonts w:asciiTheme="majorBidi" w:hAnsiTheme="majorBidi" w:cs="B Zar"/>
                <w:b/>
                <w:bCs/>
                <w:sz w:val="28"/>
                <w:szCs w:val="28"/>
              </w:rPr>
            </w:pPr>
            <w:r w:rsidRPr="006F762C">
              <w:rPr>
                <w:rFonts w:asciiTheme="majorBidi" w:hAnsiTheme="majorBidi" w:cs="B Zar" w:hint="cs"/>
                <w:b/>
                <w:bCs/>
                <w:sz w:val="28"/>
                <w:szCs w:val="28"/>
                <w:rtl/>
              </w:rPr>
              <w:t>1</w:t>
            </w:r>
          </w:p>
        </w:tc>
        <w:tc>
          <w:tcPr>
            <w:tcW w:w="4819" w:type="dxa"/>
            <w:vAlign w:val="center"/>
          </w:tcPr>
          <w:p w:rsidR="004745AC"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hint="cs"/>
                <w:b/>
                <w:bCs/>
                <w:color w:val="FF0000"/>
                <w:sz w:val="28"/>
                <w:szCs w:val="28"/>
                <w:rtl/>
              </w:rPr>
              <w:t>تیل دیزل</w:t>
            </w:r>
          </w:p>
        </w:tc>
        <w:tc>
          <w:tcPr>
            <w:tcW w:w="4671" w:type="dxa"/>
            <w:vAlign w:val="center"/>
          </w:tcPr>
          <w:p w:rsidR="004745AC"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b/>
                <w:bCs/>
                <w:color w:val="FF0000"/>
                <w:sz w:val="28"/>
                <w:szCs w:val="28"/>
              </w:rPr>
              <w:t>L02-62</w:t>
            </w:r>
          </w:p>
        </w:tc>
      </w:tr>
      <w:tr w:rsidR="00C72FA1" w:rsidRPr="006031E3" w:rsidTr="006F762C">
        <w:tc>
          <w:tcPr>
            <w:tcW w:w="2628" w:type="dxa"/>
            <w:vAlign w:val="center"/>
          </w:tcPr>
          <w:p w:rsidR="00C72FA1" w:rsidRPr="006F762C" w:rsidRDefault="00C72FA1" w:rsidP="006F762C">
            <w:pPr>
              <w:spacing w:before="120" w:after="120"/>
              <w:jc w:val="center"/>
              <w:rPr>
                <w:rFonts w:asciiTheme="majorBidi" w:hAnsiTheme="majorBidi" w:cs="B Zar"/>
                <w:b/>
                <w:bCs/>
                <w:sz w:val="28"/>
                <w:szCs w:val="28"/>
              </w:rPr>
            </w:pPr>
            <w:r w:rsidRPr="006F762C">
              <w:rPr>
                <w:rFonts w:asciiTheme="majorBidi" w:hAnsiTheme="majorBidi" w:cs="B Zar" w:hint="cs"/>
                <w:b/>
                <w:bCs/>
                <w:sz w:val="28"/>
                <w:szCs w:val="28"/>
                <w:rtl/>
              </w:rPr>
              <w:t>2</w:t>
            </w:r>
          </w:p>
        </w:tc>
        <w:tc>
          <w:tcPr>
            <w:tcW w:w="4819" w:type="dxa"/>
            <w:vAlign w:val="center"/>
          </w:tcPr>
          <w:p w:rsidR="00C72FA1"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hint="cs"/>
                <w:b/>
                <w:bCs/>
                <w:color w:val="FF0000"/>
                <w:sz w:val="28"/>
                <w:szCs w:val="28"/>
                <w:rtl/>
              </w:rPr>
              <w:t>تیل پطرول</w:t>
            </w:r>
          </w:p>
        </w:tc>
        <w:tc>
          <w:tcPr>
            <w:tcW w:w="4671" w:type="dxa"/>
            <w:vAlign w:val="center"/>
          </w:tcPr>
          <w:p w:rsidR="00C72FA1"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b/>
                <w:bCs/>
                <w:color w:val="FF0000"/>
                <w:sz w:val="28"/>
                <w:szCs w:val="28"/>
              </w:rPr>
              <w:t>A-92</w:t>
            </w:r>
          </w:p>
        </w:tc>
      </w:tr>
      <w:tr w:rsidR="00C72FA1" w:rsidRPr="006031E3" w:rsidTr="006F762C">
        <w:tc>
          <w:tcPr>
            <w:tcW w:w="2628" w:type="dxa"/>
            <w:vAlign w:val="center"/>
          </w:tcPr>
          <w:p w:rsidR="00C72FA1" w:rsidRPr="006F762C" w:rsidRDefault="00C72FA1" w:rsidP="006F762C">
            <w:pPr>
              <w:spacing w:before="120" w:after="120"/>
              <w:jc w:val="center"/>
              <w:rPr>
                <w:rFonts w:asciiTheme="majorBidi" w:hAnsiTheme="majorBidi" w:cs="B Zar"/>
                <w:b/>
                <w:bCs/>
                <w:sz w:val="28"/>
                <w:szCs w:val="28"/>
              </w:rPr>
            </w:pPr>
            <w:r w:rsidRPr="006F762C">
              <w:rPr>
                <w:rFonts w:asciiTheme="majorBidi" w:hAnsiTheme="majorBidi" w:cs="B Zar" w:hint="cs"/>
                <w:b/>
                <w:bCs/>
                <w:sz w:val="28"/>
                <w:szCs w:val="28"/>
                <w:rtl/>
              </w:rPr>
              <w:t>3</w:t>
            </w:r>
          </w:p>
        </w:tc>
        <w:tc>
          <w:tcPr>
            <w:tcW w:w="4819" w:type="dxa"/>
            <w:vAlign w:val="center"/>
          </w:tcPr>
          <w:p w:rsidR="00C72FA1"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hint="cs"/>
                <w:b/>
                <w:bCs/>
                <w:color w:val="FF0000"/>
                <w:sz w:val="28"/>
                <w:szCs w:val="28"/>
                <w:rtl/>
              </w:rPr>
              <w:t>تیل سوپر پطرول</w:t>
            </w:r>
          </w:p>
        </w:tc>
        <w:tc>
          <w:tcPr>
            <w:tcW w:w="4671" w:type="dxa"/>
            <w:vAlign w:val="center"/>
          </w:tcPr>
          <w:p w:rsidR="00C72FA1" w:rsidRPr="006F762C" w:rsidRDefault="00C72FA1" w:rsidP="006F762C">
            <w:pPr>
              <w:spacing w:before="120" w:after="120"/>
              <w:jc w:val="center"/>
              <w:rPr>
                <w:rFonts w:asciiTheme="majorBidi" w:hAnsiTheme="majorBidi" w:cs="B Zar"/>
                <w:b/>
                <w:bCs/>
                <w:color w:val="FF0000"/>
                <w:sz w:val="28"/>
                <w:szCs w:val="28"/>
              </w:rPr>
            </w:pPr>
            <w:r w:rsidRPr="006F762C">
              <w:rPr>
                <w:rFonts w:asciiTheme="majorBidi" w:hAnsiTheme="majorBidi" w:cs="B Zar"/>
                <w:b/>
                <w:bCs/>
                <w:color w:val="FF0000"/>
                <w:sz w:val="28"/>
                <w:szCs w:val="28"/>
              </w:rPr>
              <w:t>A-95</w:t>
            </w:r>
          </w:p>
        </w:tc>
      </w:tr>
    </w:tbl>
    <w:p w:rsidR="004745AC" w:rsidRDefault="004745AC" w:rsidP="004745AC">
      <w:pPr>
        <w:suppressAutoHyphens/>
        <w:bidi/>
        <w:spacing w:before="120" w:after="120"/>
        <w:rPr>
          <w:rFonts w:asciiTheme="majorBidi" w:hAnsiTheme="majorBidi" w:cs="B Zar"/>
          <w:b/>
          <w:bCs/>
          <w:smallCaps/>
          <w:sz w:val="28"/>
          <w:szCs w:val="28"/>
          <w:lang w:val="en-GB"/>
        </w:rPr>
      </w:pPr>
      <w:r w:rsidRPr="006031E3">
        <w:rPr>
          <w:rFonts w:asciiTheme="majorBidi" w:hAnsiTheme="majorBidi" w:cs="B Zar"/>
          <w:smallCaps/>
          <w:sz w:val="28"/>
          <w:szCs w:val="28"/>
          <w:rtl/>
          <w:lang w:val="en-GB"/>
        </w:rPr>
        <w:t>مشخصات تخنیکی مفصل و معیارات:</w:t>
      </w:r>
      <w:r w:rsidRPr="006031E3">
        <w:rPr>
          <w:rFonts w:asciiTheme="majorBidi" w:hAnsiTheme="majorBidi" w:cs="B Zar"/>
          <w:b/>
          <w:bCs/>
          <w:smallCaps/>
          <w:sz w:val="28"/>
          <w:szCs w:val="28"/>
          <w:rtl/>
          <w:lang w:val="en-GB"/>
        </w:rPr>
        <w:t xml:space="preserve"> {</w:t>
      </w:r>
      <w:r w:rsidRPr="006031E3">
        <w:rPr>
          <w:rFonts w:asciiTheme="majorBidi" w:hAnsiTheme="majorBidi" w:cs="B Zar"/>
          <w:smallCaps/>
          <w:sz w:val="28"/>
          <w:szCs w:val="28"/>
          <w:highlight w:val="lightGray"/>
          <w:rtl/>
          <w:lang w:val="en-GB"/>
        </w:rPr>
        <w:t>توضیح مفصل مشخصات تخنیکی، در صورت لزوم درج گردد</w:t>
      </w:r>
      <w:r w:rsidRPr="006031E3">
        <w:rPr>
          <w:rFonts w:asciiTheme="majorBidi" w:hAnsiTheme="majorBidi" w:cs="B Zar"/>
          <w:b/>
          <w:bCs/>
          <w:smallCaps/>
          <w:sz w:val="28"/>
          <w:szCs w:val="28"/>
          <w:rtl/>
          <w:lang w:val="en-GB"/>
        </w:rPr>
        <w:t>}</w:t>
      </w:r>
    </w:p>
    <w:p w:rsidR="00C72FA1" w:rsidRDefault="00C72FA1" w:rsidP="00C72FA1">
      <w:pPr>
        <w:suppressAutoHyphens/>
        <w:bidi/>
        <w:spacing w:before="120" w:after="120"/>
        <w:rPr>
          <w:rFonts w:asciiTheme="majorBidi" w:hAnsiTheme="majorBidi" w:cs="B Zar"/>
          <w:b/>
          <w:bCs/>
          <w:smallCaps/>
          <w:sz w:val="28"/>
          <w:szCs w:val="28"/>
          <w:rtl/>
          <w:lang w:val="en-GB"/>
        </w:rPr>
      </w:pPr>
    </w:p>
    <w:p w:rsidR="00EC0CC7" w:rsidRDefault="00EC0CC7" w:rsidP="00EC0CC7">
      <w:pPr>
        <w:suppressAutoHyphens/>
        <w:bidi/>
        <w:spacing w:before="120" w:after="120"/>
        <w:rPr>
          <w:rFonts w:asciiTheme="majorBidi" w:hAnsiTheme="majorBidi" w:cs="B Zar"/>
          <w:b/>
          <w:bCs/>
          <w:smallCaps/>
          <w:sz w:val="28"/>
          <w:szCs w:val="28"/>
          <w:rtl/>
          <w:lang w:val="en-GB"/>
        </w:rPr>
      </w:pPr>
    </w:p>
    <w:p w:rsidR="00EC0CC7" w:rsidRPr="006031E3" w:rsidRDefault="00EC0CC7" w:rsidP="00EC0CC7">
      <w:pPr>
        <w:suppressAutoHyphens/>
        <w:bidi/>
        <w:spacing w:before="120" w:after="120"/>
        <w:rPr>
          <w:rFonts w:asciiTheme="majorBidi" w:hAnsiTheme="majorBidi" w:cs="B Zar"/>
          <w:b/>
          <w:bCs/>
          <w:smallCaps/>
          <w:sz w:val="28"/>
          <w:szCs w:val="28"/>
          <w:rtl/>
          <w:lang w:val="en-GB"/>
        </w:rPr>
      </w:pPr>
    </w:p>
    <w:bookmarkEnd w:id="546"/>
    <w:p w:rsidR="004745AC" w:rsidRPr="006031E3" w:rsidRDefault="004745AC" w:rsidP="00373FC5">
      <w:pPr>
        <w:pStyle w:val="ListParagraph"/>
        <w:numPr>
          <w:ilvl w:val="3"/>
          <w:numId w:val="53"/>
        </w:numPr>
        <w:suppressAutoHyphens/>
        <w:bidi/>
        <w:spacing w:before="120" w:after="120"/>
        <w:rPr>
          <w:rFonts w:asciiTheme="majorBidi" w:hAnsiTheme="majorBidi" w:cs="B Zar"/>
          <w:b/>
          <w:bCs/>
          <w:sz w:val="28"/>
          <w:szCs w:val="28"/>
          <w:lang w:bidi="fa-IR"/>
        </w:rPr>
      </w:pPr>
      <w:r w:rsidRPr="006031E3">
        <w:rPr>
          <w:rFonts w:asciiTheme="majorBidi" w:hAnsiTheme="majorBidi" w:cs="B Zar"/>
          <w:b/>
          <w:bCs/>
          <w:sz w:val="28"/>
          <w:szCs w:val="28"/>
          <w:rtl/>
          <w:lang w:val="en-GB"/>
        </w:rPr>
        <w:t>نقشه های تخنیکی</w:t>
      </w:r>
    </w:p>
    <w:p w:rsidR="004745AC" w:rsidRPr="006031E3" w:rsidRDefault="004745AC" w:rsidP="004745AC">
      <w:pPr>
        <w:bidi/>
        <w:spacing w:before="120" w:after="120"/>
        <w:rPr>
          <w:rFonts w:asciiTheme="majorBidi" w:hAnsiTheme="majorBidi" w:cs="B Zar"/>
          <w:sz w:val="28"/>
          <w:szCs w:val="28"/>
        </w:rPr>
      </w:pPr>
      <w:r w:rsidRPr="006031E3">
        <w:rPr>
          <w:rFonts w:asciiTheme="majorBidi" w:hAnsiTheme="majorBidi" w:cs="B Zar"/>
          <w:sz w:val="28"/>
          <w:szCs w:val="28"/>
          <w:rtl/>
        </w:rPr>
        <w:t xml:space="preserve">این شرطنامه ها شامل ترسیمات { </w:t>
      </w:r>
      <w:r w:rsidRPr="006031E3">
        <w:rPr>
          <w:rFonts w:asciiTheme="majorBidi" w:hAnsiTheme="majorBidi" w:cs="B Zar"/>
          <w:sz w:val="28"/>
          <w:szCs w:val="28"/>
          <w:highlight w:val="lightGray"/>
          <w:rtl/>
        </w:rPr>
        <w:t>"ذیل" یا "نه" درج گردد</w:t>
      </w:r>
      <w:r w:rsidRPr="006031E3">
        <w:rPr>
          <w:rFonts w:asciiTheme="majorBidi" w:hAnsiTheme="majorBidi" w:cs="B Zar"/>
          <w:sz w:val="28"/>
          <w:szCs w:val="28"/>
          <w:rtl/>
        </w:rPr>
        <w:t xml:space="preserve">} می باشد. </w:t>
      </w:r>
    </w:p>
    <w:p w:rsidR="004745AC" w:rsidRPr="006031E3" w:rsidRDefault="004745AC" w:rsidP="004745AC">
      <w:pPr>
        <w:bidi/>
        <w:spacing w:before="120" w:after="120"/>
        <w:rPr>
          <w:rFonts w:asciiTheme="majorBidi" w:hAnsiTheme="majorBidi" w:cs="B Zar"/>
          <w:sz w:val="28"/>
          <w:szCs w:val="28"/>
        </w:rPr>
      </w:pPr>
      <w:r w:rsidRPr="006031E3">
        <w:rPr>
          <w:rFonts w:asciiTheme="majorBidi" w:hAnsiTheme="majorBidi" w:cs="B Zar"/>
          <w:sz w:val="28"/>
          <w:szCs w:val="28"/>
          <w:rtl/>
        </w:rPr>
        <w:lastRenderedPageBreak/>
        <w:t>{</w:t>
      </w:r>
      <w:r w:rsidRPr="006031E3">
        <w:rPr>
          <w:rFonts w:asciiTheme="majorBidi" w:hAnsiTheme="majorBidi" w:cs="B Zar"/>
          <w:sz w:val="28"/>
          <w:szCs w:val="28"/>
          <w:highlight w:val="lightGray"/>
          <w:rtl/>
        </w:rPr>
        <w:t>در صورتیکه اسناد شامل شوند، لست ترسیمات را نیز درج نمایید</w:t>
      </w:r>
      <w:r w:rsidRPr="006031E3">
        <w:rPr>
          <w:rFonts w:asciiTheme="majorBidi" w:hAnsiTheme="majorBidi" w:cs="B Zar"/>
          <w:sz w:val="28"/>
          <w:szCs w:val="28"/>
          <w:rtl/>
        </w:rPr>
        <w:t>}</w:t>
      </w:r>
    </w:p>
    <w:tbl>
      <w:tblPr>
        <w:bidiVisual/>
        <w:tblW w:w="12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2880"/>
        <w:gridCol w:w="7380"/>
      </w:tblGrid>
      <w:tr w:rsidR="004745AC" w:rsidRPr="006031E3" w:rsidTr="00ED6B17">
        <w:trPr>
          <w:trHeight w:val="459"/>
        </w:trPr>
        <w:tc>
          <w:tcPr>
            <w:tcW w:w="12438" w:type="dxa"/>
            <w:gridSpan w:val="3"/>
            <w:tcBorders>
              <w:top w:val="single" w:sz="4" w:space="0" w:color="auto"/>
              <w:left w:val="single" w:sz="4" w:space="0" w:color="auto"/>
              <w:bottom w:val="single" w:sz="4" w:space="0" w:color="auto"/>
              <w:right w:val="single" w:sz="4" w:space="0" w:color="auto"/>
            </w:tcBorders>
            <w:vAlign w:val="center"/>
          </w:tcPr>
          <w:p w:rsidR="004745AC" w:rsidRPr="006031E3" w:rsidRDefault="004745AC" w:rsidP="00155CA7">
            <w:pPr>
              <w:spacing w:before="120" w:after="120"/>
              <w:jc w:val="center"/>
              <w:rPr>
                <w:rFonts w:asciiTheme="majorBidi" w:hAnsiTheme="majorBidi" w:cs="B Zar"/>
                <w:sz w:val="28"/>
                <w:szCs w:val="28"/>
              </w:rPr>
            </w:pPr>
            <w:r w:rsidRPr="006031E3">
              <w:rPr>
                <w:rFonts w:asciiTheme="majorBidi" w:hAnsiTheme="majorBidi" w:cs="B Zar"/>
                <w:sz w:val="28"/>
                <w:szCs w:val="28"/>
                <w:rtl/>
              </w:rPr>
              <w:t xml:space="preserve">فهرست نقشه های تخنیکی </w:t>
            </w:r>
          </w:p>
        </w:tc>
      </w:tr>
      <w:tr w:rsidR="004745AC" w:rsidRPr="006031E3" w:rsidTr="00ED6B17">
        <w:trPr>
          <w:trHeight w:val="537"/>
        </w:trPr>
        <w:tc>
          <w:tcPr>
            <w:tcW w:w="2178" w:type="dxa"/>
            <w:tcBorders>
              <w:top w:val="single" w:sz="4" w:space="0" w:color="auto"/>
              <w:left w:val="single" w:sz="4" w:space="0" w:color="auto"/>
              <w:bottom w:val="single" w:sz="4" w:space="0" w:color="auto"/>
              <w:right w:val="single" w:sz="4" w:space="0" w:color="auto"/>
            </w:tcBorders>
            <w:vAlign w:val="center"/>
          </w:tcPr>
          <w:p w:rsidR="004745AC" w:rsidRPr="006031E3" w:rsidRDefault="004745AC" w:rsidP="00155CA7">
            <w:pPr>
              <w:pStyle w:val="titulo"/>
              <w:spacing w:before="120" w:after="120"/>
              <w:rPr>
                <w:rFonts w:asciiTheme="majorBidi" w:hAnsiTheme="majorBidi" w:cs="B Zar"/>
                <w:b w:val="0"/>
                <w:sz w:val="28"/>
                <w:szCs w:val="28"/>
              </w:rPr>
            </w:pPr>
            <w:r w:rsidRPr="006031E3">
              <w:rPr>
                <w:rFonts w:asciiTheme="majorBidi" w:hAnsiTheme="majorBidi" w:cs="B Zar"/>
                <w:b w:val="0"/>
                <w:sz w:val="28"/>
                <w:szCs w:val="28"/>
                <w:rtl/>
              </w:rPr>
              <w:t>شماره نقشه تخنیکی</w:t>
            </w:r>
          </w:p>
        </w:tc>
        <w:tc>
          <w:tcPr>
            <w:tcW w:w="2880" w:type="dxa"/>
            <w:tcBorders>
              <w:top w:val="single" w:sz="4" w:space="0" w:color="auto"/>
              <w:left w:val="single" w:sz="4" w:space="0" w:color="auto"/>
              <w:bottom w:val="single" w:sz="4" w:space="0" w:color="auto"/>
              <w:right w:val="single" w:sz="4" w:space="0" w:color="auto"/>
            </w:tcBorders>
            <w:vAlign w:val="center"/>
          </w:tcPr>
          <w:p w:rsidR="004745AC" w:rsidRPr="006031E3" w:rsidRDefault="004745AC" w:rsidP="00155CA7">
            <w:pPr>
              <w:spacing w:before="120" w:after="120"/>
              <w:jc w:val="center"/>
              <w:rPr>
                <w:rFonts w:asciiTheme="majorBidi" w:hAnsiTheme="majorBidi" w:cs="B Zar"/>
                <w:sz w:val="28"/>
                <w:szCs w:val="28"/>
              </w:rPr>
            </w:pPr>
            <w:r w:rsidRPr="006031E3">
              <w:rPr>
                <w:rFonts w:asciiTheme="majorBidi" w:hAnsiTheme="majorBidi" w:cs="B Zar"/>
                <w:sz w:val="28"/>
                <w:szCs w:val="28"/>
                <w:rtl/>
              </w:rPr>
              <w:t>نام نقشه تخنیکی</w:t>
            </w:r>
          </w:p>
        </w:tc>
        <w:tc>
          <w:tcPr>
            <w:tcW w:w="7380" w:type="dxa"/>
            <w:tcBorders>
              <w:top w:val="single" w:sz="4" w:space="0" w:color="auto"/>
              <w:left w:val="single" w:sz="4" w:space="0" w:color="auto"/>
              <w:bottom w:val="single" w:sz="4" w:space="0" w:color="auto"/>
              <w:right w:val="single" w:sz="4" w:space="0" w:color="auto"/>
            </w:tcBorders>
            <w:vAlign w:val="center"/>
          </w:tcPr>
          <w:p w:rsidR="004745AC" w:rsidRPr="006031E3" w:rsidRDefault="004745AC" w:rsidP="00155CA7">
            <w:pPr>
              <w:spacing w:before="120" w:after="120"/>
              <w:jc w:val="center"/>
              <w:rPr>
                <w:rFonts w:asciiTheme="majorBidi" w:hAnsiTheme="majorBidi" w:cs="B Zar"/>
                <w:sz w:val="28"/>
                <w:szCs w:val="28"/>
              </w:rPr>
            </w:pPr>
            <w:r w:rsidRPr="006031E3">
              <w:rPr>
                <w:rFonts w:asciiTheme="majorBidi" w:hAnsiTheme="majorBidi" w:cs="B Zar"/>
                <w:sz w:val="28"/>
                <w:szCs w:val="28"/>
                <w:rtl/>
              </w:rPr>
              <w:t>هدف</w:t>
            </w:r>
          </w:p>
        </w:tc>
      </w:tr>
      <w:tr w:rsidR="004745AC" w:rsidRPr="006031E3" w:rsidTr="00ED6B17">
        <w:trPr>
          <w:trHeight w:val="416"/>
        </w:trPr>
        <w:tc>
          <w:tcPr>
            <w:tcW w:w="2178"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28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r>
      <w:tr w:rsidR="004745AC" w:rsidRPr="006031E3" w:rsidTr="00ED6B17">
        <w:trPr>
          <w:trHeight w:val="494"/>
        </w:trPr>
        <w:tc>
          <w:tcPr>
            <w:tcW w:w="2178"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28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r>
      <w:tr w:rsidR="004745AC" w:rsidRPr="006031E3" w:rsidTr="00ED6B17">
        <w:trPr>
          <w:trHeight w:val="403"/>
        </w:trPr>
        <w:tc>
          <w:tcPr>
            <w:tcW w:w="2178"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28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c>
          <w:tcPr>
            <w:tcW w:w="7380" w:type="dxa"/>
            <w:tcBorders>
              <w:top w:val="single" w:sz="4" w:space="0" w:color="auto"/>
              <w:left w:val="single" w:sz="4" w:space="0" w:color="auto"/>
              <w:bottom w:val="single" w:sz="4" w:space="0" w:color="auto"/>
              <w:right w:val="single" w:sz="4" w:space="0" w:color="auto"/>
            </w:tcBorders>
          </w:tcPr>
          <w:p w:rsidR="004745AC" w:rsidRPr="006031E3" w:rsidRDefault="004745AC" w:rsidP="00155CA7">
            <w:pPr>
              <w:spacing w:before="120" w:after="120"/>
              <w:rPr>
                <w:rFonts w:asciiTheme="majorBidi" w:hAnsiTheme="majorBidi" w:cs="B Zar"/>
                <w:sz w:val="28"/>
                <w:szCs w:val="28"/>
              </w:rPr>
            </w:pPr>
          </w:p>
        </w:tc>
      </w:tr>
    </w:tbl>
    <w:p w:rsidR="004745AC" w:rsidRPr="006031E3" w:rsidRDefault="004745AC" w:rsidP="004745AC">
      <w:pPr>
        <w:pStyle w:val="SectionVIHeader"/>
        <w:spacing w:after="120"/>
        <w:jc w:val="both"/>
        <w:rPr>
          <w:rFonts w:asciiTheme="majorBidi" w:hAnsiTheme="majorBidi" w:cs="B Zar"/>
          <w:sz w:val="28"/>
          <w:szCs w:val="28"/>
        </w:rPr>
      </w:pPr>
    </w:p>
    <w:p w:rsidR="004745AC" w:rsidRPr="006031E3" w:rsidRDefault="004745AC" w:rsidP="004745AC">
      <w:pPr>
        <w:spacing w:before="120" w:after="120"/>
        <w:rPr>
          <w:rFonts w:asciiTheme="majorBidi" w:hAnsiTheme="majorBidi" w:cs="B Zar"/>
          <w:sz w:val="28"/>
          <w:szCs w:val="28"/>
          <w:rtl/>
        </w:rPr>
      </w:pPr>
    </w:p>
    <w:p w:rsidR="004745AC" w:rsidRPr="006031E3" w:rsidRDefault="004745AC" w:rsidP="004745AC">
      <w:pPr>
        <w:spacing w:before="120" w:after="120"/>
        <w:rPr>
          <w:rFonts w:asciiTheme="majorBidi" w:hAnsiTheme="majorBidi" w:cs="B Zar"/>
          <w:sz w:val="28"/>
          <w:szCs w:val="28"/>
          <w:rtl/>
        </w:rPr>
      </w:pPr>
    </w:p>
    <w:p w:rsidR="004745AC" w:rsidRPr="006031E3" w:rsidRDefault="004745AC" w:rsidP="004745AC">
      <w:pPr>
        <w:spacing w:before="120" w:after="120"/>
        <w:rPr>
          <w:rFonts w:asciiTheme="majorBidi" w:hAnsiTheme="majorBidi" w:cs="B Zar"/>
          <w:sz w:val="28"/>
          <w:szCs w:val="28"/>
          <w:rtl/>
        </w:rPr>
      </w:pPr>
    </w:p>
    <w:p w:rsidR="004745AC" w:rsidRPr="006031E3" w:rsidRDefault="004745AC" w:rsidP="004745AC">
      <w:pPr>
        <w:spacing w:before="120" w:after="120"/>
        <w:rPr>
          <w:rFonts w:asciiTheme="majorBidi" w:hAnsiTheme="majorBidi" w:cs="B Zar"/>
          <w:sz w:val="28"/>
          <w:szCs w:val="28"/>
        </w:rPr>
        <w:sectPr w:rsidR="004745AC" w:rsidRPr="006031E3" w:rsidSect="00155CA7">
          <w:pgSz w:w="15840" w:h="12240" w:orient="landscape"/>
          <w:pgMar w:top="1800" w:right="1440" w:bottom="1800" w:left="1440" w:header="720" w:footer="720" w:gutter="0"/>
          <w:cols w:space="720"/>
          <w:docGrid w:linePitch="360"/>
        </w:sectPr>
      </w:pPr>
    </w:p>
    <w:p w:rsidR="004745AC" w:rsidRPr="006031E3" w:rsidRDefault="004745AC" w:rsidP="004745AC">
      <w:pPr>
        <w:spacing w:before="120" w:after="120"/>
        <w:rPr>
          <w:rFonts w:asciiTheme="majorBidi" w:hAnsiTheme="majorBidi" w:cs="B Zar"/>
          <w:sz w:val="28"/>
          <w:szCs w:val="28"/>
        </w:rPr>
      </w:pPr>
    </w:p>
    <w:p w:rsidR="004745AC" w:rsidRPr="006031E3" w:rsidRDefault="004745AC" w:rsidP="00373FC5">
      <w:pPr>
        <w:pStyle w:val="Heading2"/>
        <w:numPr>
          <w:ilvl w:val="3"/>
          <w:numId w:val="53"/>
        </w:numPr>
        <w:bidi/>
        <w:jc w:val="left"/>
        <w:rPr>
          <w:rFonts w:asciiTheme="majorBidi" w:hAnsiTheme="majorBidi" w:cs="B Zar"/>
          <w:iCs w:val="0"/>
        </w:rPr>
      </w:pPr>
      <w:bookmarkStart w:id="547" w:name="_Toc451327056"/>
      <w:bookmarkStart w:id="548" w:name="_Toc451355029"/>
      <w:bookmarkStart w:id="549" w:name="_Toc452153156"/>
      <w:r w:rsidRPr="006031E3">
        <w:rPr>
          <w:rFonts w:asciiTheme="majorBidi" w:hAnsiTheme="majorBidi" w:cs="B Zar"/>
          <w:iCs w:val="0"/>
          <w:rtl/>
          <w:lang w:val="en-GB"/>
        </w:rPr>
        <w:t>آزمایشات و معاینات</w:t>
      </w:r>
      <w:bookmarkEnd w:id="547"/>
      <w:bookmarkEnd w:id="548"/>
      <w:bookmarkEnd w:id="549"/>
    </w:p>
    <w:p w:rsidR="00A35EDF" w:rsidRDefault="004745AC" w:rsidP="00A35EDF">
      <w:pPr>
        <w:bidi/>
        <w:spacing w:before="120" w:after="120"/>
        <w:rPr>
          <w:rFonts w:asciiTheme="majorBidi" w:hAnsiTheme="majorBidi" w:cs="B Zar"/>
          <w:sz w:val="28"/>
          <w:szCs w:val="28"/>
        </w:rPr>
      </w:pPr>
      <w:r w:rsidRPr="006031E3">
        <w:rPr>
          <w:rFonts w:asciiTheme="majorBidi" w:hAnsiTheme="majorBidi" w:cs="B Zar"/>
          <w:sz w:val="28"/>
          <w:szCs w:val="28"/>
          <w:rtl/>
        </w:rPr>
        <w:t>آزمایشات و معاینات ذیل اجرا می گردند: {</w:t>
      </w:r>
      <w:r w:rsidRPr="006031E3">
        <w:rPr>
          <w:rFonts w:asciiTheme="majorBidi" w:hAnsiTheme="majorBidi" w:cs="B Zar"/>
          <w:sz w:val="28"/>
          <w:szCs w:val="28"/>
          <w:highlight w:val="lightGray"/>
          <w:rtl/>
        </w:rPr>
        <w:t>لست معاینات و آزمایشات گردد</w:t>
      </w:r>
    </w:p>
    <w:p w:rsidR="004745AC" w:rsidRPr="005F5E58" w:rsidRDefault="00511489" w:rsidP="005F5E58">
      <w:pPr>
        <w:pStyle w:val="ListParagraph"/>
        <w:numPr>
          <w:ilvl w:val="2"/>
          <w:numId w:val="49"/>
        </w:numPr>
        <w:tabs>
          <w:tab w:val="clear" w:pos="1440"/>
        </w:tabs>
        <w:bidi/>
        <w:ind w:left="720"/>
        <w:rPr>
          <w:rFonts w:asciiTheme="majorBidi" w:hAnsiTheme="majorBidi" w:cs="B Zar"/>
          <w:b/>
          <w:bCs/>
          <w:color w:val="FF0000"/>
          <w:sz w:val="28"/>
          <w:szCs w:val="28"/>
          <w:rtl/>
          <w:lang w:bidi="fa-IR"/>
        </w:rPr>
      </w:pPr>
      <w:r>
        <w:rPr>
          <w:rFonts w:asciiTheme="majorBidi" w:hAnsiTheme="majorBidi" w:cs="B Zar" w:hint="cs"/>
          <w:b/>
          <w:bCs/>
          <w:color w:val="FF0000"/>
          <w:sz w:val="28"/>
          <w:szCs w:val="28"/>
          <w:rtl/>
          <w:lang w:bidi="fa-IR"/>
        </w:rPr>
        <w:t>هرگاه در کمیت و یا کیفیت تیل حین توزیع به دریوران شک وتردید ایجاد شود اداره ناگزیر است کمیت وکیفیت تیل را در تفاهم با مراجع مسول( اداره ملی</w:t>
      </w:r>
      <w:r w:rsidR="009A1E4D">
        <w:rPr>
          <w:rFonts w:asciiTheme="majorBidi" w:hAnsiTheme="majorBidi" w:cs="B Zar" w:hint="cs"/>
          <w:b/>
          <w:bCs/>
          <w:color w:val="FF0000"/>
          <w:sz w:val="28"/>
          <w:szCs w:val="28"/>
          <w:rtl/>
          <w:lang w:bidi="fa-IR"/>
        </w:rPr>
        <w:t xml:space="preserve"> نورم و</w:t>
      </w:r>
      <w:r>
        <w:rPr>
          <w:rFonts w:asciiTheme="majorBidi" w:hAnsiTheme="majorBidi" w:cs="B Zar" w:hint="cs"/>
          <w:b/>
          <w:bCs/>
          <w:color w:val="FF0000"/>
          <w:sz w:val="28"/>
          <w:szCs w:val="28"/>
          <w:rtl/>
          <w:lang w:bidi="fa-IR"/>
        </w:rPr>
        <w:t xml:space="preserve"> ستندرد) توزیع را تفتیش نماید درصورتیکه کمیت وکیفیت تیل به مشکل مواجه نگردیده باشد به تفتیش نیاز نخواهد بود و درصورتیکه مشکل به نظر برسد در هردوماه یک مرتبه تفتیش به مصارف قراردادی صورت خواهند گرفت ومنظور از مصارف پرداخت اجراات های قانونی اداره ملی نورم استندرد میباشد</w:t>
      </w:r>
      <w:r>
        <w:rPr>
          <w:rFonts w:asciiTheme="majorBidi" w:hAnsiTheme="majorBidi" w:hint="cs"/>
          <w:b/>
          <w:bCs/>
          <w:color w:val="FF0000"/>
          <w:sz w:val="28"/>
          <w:szCs w:val="28"/>
          <w:rtl/>
          <w:lang w:bidi="fa-IR"/>
        </w:rPr>
        <w:t>&gt;</w:t>
      </w:r>
    </w:p>
    <w:p w:rsidR="004745AC" w:rsidRPr="006031E3" w:rsidRDefault="004745AC" w:rsidP="00373FC5">
      <w:pPr>
        <w:pStyle w:val="ListParagraph"/>
        <w:numPr>
          <w:ilvl w:val="3"/>
          <w:numId w:val="53"/>
        </w:numPr>
        <w:tabs>
          <w:tab w:val="right" w:pos="726"/>
        </w:tabs>
        <w:bidi/>
        <w:spacing w:after="200" w:line="276" w:lineRule="auto"/>
        <w:jc w:val="both"/>
        <w:rPr>
          <w:rFonts w:asciiTheme="majorBidi" w:hAnsiTheme="majorBidi" w:cs="B Zar"/>
          <w:sz w:val="28"/>
          <w:szCs w:val="28"/>
          <w:lang w:bidi="fa-IR"/>
        </w:rPr>
      </w:pPr>
      <w:r w:rsidRPr="006031E3">
        <w:rPr>
          <w:rFonts w:asciiTheme="majorBidi" w:hAnsiTheme="majorBidi" w:cs="B Zar"/>
          <w:b/>
          <w:bCs/>
          <w:sz w:val="28"/>
          <w:szCs w:val="28"/>
          <w:rtl/>
          <w:lang w:val="en-GB"/>
        </w:rPr>
        <w:t>لست ادارات تدارکاتی که صلاحیت ارائه فرمایش (</w:t>
      </w:r>
      <w:r w:rsidRPr="006031E3">
        <w:rPr>
          <w:rFonts w:asciiTheme="majorBidi" w:hAnsiTheme="majorBidi" w:cs="B Zar"/>
          <w:b/>
          <w:bCs/>
          <w:sz w:val="28"/>
          <w:szCs w:val="28"/>
          <w:lang w:val="en-GB"/>
        </w:rPr>
        <w:t>Purchase Order</w:t>
      </w:r>
      <w:r w:rsidRPr="006031E3">
        <w:rPr>
          <w:rFonts w:asciiTheme="majorBidi" w:hAnsiTheme="majorBidi" w:cs="B Zar"/>
          <w:b/>
          <w:bCs/>
          <w:sz w:val="28"/>
          <w:szCs w:val="28"/>
          <w:rtl/>
          <w:lang w:val="en-GB"/>
        </w:rPr>
        <w:t>) در برابر موافقتنامه چارچوبی</w:t>
      </w:r>
      <w:r w:rsidRPr="006031E3">
        <w:rPr>
          <w:rFonts w:asciiTheme="majorBidi" w:hAnsiTheme="majorBidi" w:cs="B Zar" w:hint="cs"/>
          <w:b/>
          <w:bCs/>
          <w:sz w:val="28"/>
          <w:szCs w:val="28"/>
          <w:rtl/>
          <w:lang w:val="en-GB"/>
        </w:rPr>
        <w:t xml:space="preserve"> را</w:t>
      </w:r>
      <w:r w:rsidRPr="006031E3">
        <w:rPr>
          <w:rFonts w:asciiTheme="majorBidi" w:hAnsiTheme="majorBidi" w:cs="B Zar"/>
          <w:b/>
          <w:bCs/>
          <w:sz w:val="28"/>
          <w:szCs w:val="28"/>
          <w:rtl/>
          <w:lang w:val="en-GB"/>
        </w:rPr>
        <w:t xml:space="preserve"> دارند</w:t>
      </w:r>
      <w:r w:rsidRPr="006031E3">
        <w:rPr>
          <w:rFonts w:asciiTheme="majorBidi" w:hAnsiTheme="majorBidi" w:cs="B Zar"/>
          <w:sz w:val="28"/>
          <w:szCs w:val="28"/>
          <w:rtl/>
          <w:lang w:val="en-GB"/>
        </w:rPr>
        <w:t>. اداره تدارکاتی ممکن این لست ادارات را عندال</w:t>
      </w:r>
      <w:r w:rsidRPr="006031E3">
        <w:rPr>
          <w:rFonts w:asciiTheme="majorBidi" w:hAnsiTheme="majorBidi" w:cs="B Zar" w:hint="cs"/>
          <w:sz w:val="28"/>
          <w:szCs w:val="28"/>
          <w:rtl/>
          <w:lang w:val="en-GB"/>
        </w:rPr>
        <w:t>ل</w:t>
      </w:r>
      <w:r w:rsidRPr="006031E3">
        <w:rPr>
          <w:rFonts w:asciiTheme="majorBidi" w:hAnsiTheme="majorBidi" w:cs="B Zar"/>
          <w:sz w:val="28"/>
          <w:szCs w:val="28"/>
          <w:rtl/>
          <w:lang w:val="en-GB"/>
        </w:rPr>
        <w:t xml:space="preserve">زوم بدون اشاره به شرکت هاییکه موافقتنامه های </w:t>
      </w:r>
      <w:r w:rsidRPr="006031E3">
        <w:rPr>
          <w:rFonts w:asciiTheme="majorBidi" w:hAnsiTheme="majorBidi" w:cs="B Zar" w:hint="cs"/>
          <w:sz w:val="28"/>
          <w:szCs w:val="28"/>
          <w:rtl/>
          <w:lang w:val="en-GB"/>
        </w:rPr>
        <w:t xml:space="preserve">چارچوبی </w:t>
      </w:r>
      <w:r w:rsidRPr="006031E3">
        <w:rPr>
          <w:rFonts w:asciiTheme="majorBidi" w:hAnsiTheme="majorBidi" w:cs="B Zar"/>
          <w:sz w:val="28"/>
          <w:szCs w:val="28"/>
          <w:rtl/>
          <w:lang w:val="en-GB"/>
        </w:rPr>
        <w:t xml:space="preserve">را بدست آورده اند، تغییر دهد. </w:t>
      </w:r>
    </w:p>
    <w:p w:rsidR="004745AC" w:rsidRPr="006031E3" w:rsidRDefault="004745AC" w:rsidP="004745AC">
      <w:pPr>
        <w:bidi/>
        <w:rPr>
          <w:rFonts w:asciiTheme="majorBidi" w:hAnsiTheme="majorBidi" w:cs="B Zar"/>
          <w:sz w:val="28"/>
          <w:szCs w:val="28"/>
          <w:rtl/>
        </w:rPr>
      </w:pPr>
      <w:r w:rsidRPr="006031E3">
        <w:rPr>
          <w:rFonts w:asciiTheme="majorBidi" w:hAnsiTheme="majorBidi" w:cs="B Zar"/>
          <w:sz w:val="28"/>
          <w:szCs w:val="28"/>
          <w:rtl/>
        </w:rPr>
        <w:t xml:space="preserve">{لست ادارات تدارکاتی و آدرس آنها را که </w:t>
      </w:r>
      <w:r w:rsidRPr="006031E3">
        <w:rPr>
          <w:rFonts w:asciiTheme="majorBidi" w:hAnsiTheme="majorBidi" w:cs="B Zar" w:hint="cs"/>
          <w:sz w:val="28"/>
          <w:szCs w:val="28"/>
          <w:rtl/>
        </w:rPr>
        <w:t>طبق</w:t>
      </w:r>
      <w:r w:rsidRPr="006031E3">
        <w:rPr>
          <w:rFonts w:asciiTheme="majorBidi" w:hAnsiTheme="majorBidi" w:cs="B Zar"/>
          <w:sz w:val="28"/>
          <w:szCs w:val="28"/>
          <w:rtl/>
        </w:rPr>
        <w:t xml:space="preserve"> موافقتنامه های چارچوبی </w:t>
      </w:r>
      <w:r w:rsidRPr="006031E3">
        <w:rPr>
          <w:rFonts w:asciiTheme="majorBidi" w:hAnsiTheme="majorBidi" w:cs="B Zar" w:hint="cs"/>
          <w:sz w:val="28"/>
          <w:szCs w:val="28"/>
          <w:rtl/>
        </w:rPr>
        <w:t>برایشان اجناس اکمال می گردد</w:t>
      </w:r>
      <w:r w:rsidRPr="006031E3">
        <w:rPr>
          <w:rFonts w:asciiTheme="majorBidi" w:hAnsiTheme="majorBidi" w:cs="B Zar"/>
          <w:sz w:val="28"/>
          <w:szCs w:val="28"/>
          <w:rtl/>
        </w:rPr>
        <w:t>، درج نمایید}</w:t>
      </w:r>
    </w:p>
    <w:p w:rsidR="004745AC" w:rsidRPr="006031E3" w:rsidRDefault="004745AC" w:rsidP="004745AC">
      <w:pPr>
        <w:pBdr>
          <w:bottom w:val="double" w:sz="6" w:space="1" w:color="auto"/>
        </w:pBd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tbl>
      <w:tblPr>
        <w:tblStyle w:val="TableGrid"/>
        <w:bidiVisual/>
        <w:tblW w:w="8987" w:type="dxa"/>
        <w:tblLook w:val="04A0"/>
      </w:tblPr>
      <w:tblGrid>
        <w:gridCol w:w="1057"/>
        <w:gridCol w:w="2860"/>
        <w:gridCol w:w="2090"/>
        <w:gridCol w:w="2980"/>
      </w:tblGrid>
      <w:tr w:rsidR="004745AC" w:rsidRPr="006031E3" w:rsidTr="00155CA7">
        <w:trPr>
          <w:trHeight w:val="494"/>
        </w:trPr>
        <w:tc>
          <w:tcPr>
            <w:tcW w:w="750" w:type="dxa"/>
          </w:tcPr>
          <w:p w:rsidR="004745AC" w:rsidRPr="006031E3" w:rsidRDefault="004745AC" w:rsidP="00155CA7">
            <w:pPr>
              <w:bidi/>
              <w:jc w:val="center"/>
              <w:rPr>
                <w:rFonts w:asciiTheme="majorBidi" w:hAnsiTheme="majorBidi" w:cs="B Zar"/>
                <w:sz w:val="28"/>
                <w:szCs w:val="28"/>
                <w:rtl/>
              </w:rPr>
            </w:pPr>
            <w:r w:rsidRPr="006031E3">
              <w:rPr>
                <w:rFonts w:asciiTheme="majorBidi" w:hAnsiTheme="majorBidi" w:cs="B Zar" w:hint="cs"/>
                <w:sz w:val="28"/>
                <w:szCs w:val="28"/>
                <w:rtl/>
              </w:rPr>
              <w:t>شماره</w:t>
            </w:r>
          </w:p>
        </w:tc>
        <w:tc>
          <w:tcPr>
            <w:tcW w:w="2960" w:type="dxa"/>
          </w:tcPr>
          <w:p w:rsidR="004745AC" w:rsidRPr="006031E3" w:rsidRDefault="004745AC" w:rsidP="00155CA7">
            <w:pPr>
              <w:bidi/>
              <w:jc w:val="center"/>
              <w:rPr>
                <w:rFonts w:asciiTheme="majorBidi" w:hAnsiTheme="majorBidi" w:cs="B Zar"/>
                <w:sz w:val="28"/>
                <w:szCs w:val="28"/>
                <w:rtl/>
              </w:rPr>
            </w:pPr>
            <w:r w:rsidRPr="006031E3">
              <w:rPr>
                <w:rFonts w:asciiTheme="majorBidi" w:hAnsiTheme="majorBidi" w:cs="B Zar" w:hint="cs"/>
                <w:sz w:val="28"/>
                <w:szCs w:val="28"/>
                <w:rtl/>
              </w:rPr>
              <w:t>نام وزارت / اداره مرکزی</w:t>
            </w:r>
          </w:p>
        </w:tc>
        <w:tc>
          <w:tcPr>
            <w:tcW w:w="2167" w:type="dxa"/>
          </w:tcPr>
          <w:p w:rsidR="004745AC" w:rsidRPr="006031E3" w:rsidRDefault="004745AC" w:rsidP="00155CA7">
            <w:pPr>
              <w:bidi/>
              <w:jc w:val="center"/>
              <w:rPr>
                <w:rFonts w:asciiTheme="majorBidi" w:hAnsiTheme="majorBidi" w:cs="B Zar"/>
                <w:sz w:val="28"/>
                <w:szCs w:val="28"/>
                <w:rtl/>
              </w:rPr>
            </w:pPr>
            <w:r w:rsidRPr="006031E3">
              <w:rPr>
                <w:rFonts w:asciiTheme="majorBidi" w:hAnsiTheme="majorBidi" w:cs="B Zar" w:hint="cs"/>
                <w:sz w:val="28"/>
                <w:szCs w:val="28"/>
                <w:rtl/>
              </w:rPr>
              <w:t>نام ریاست / اداره ذیربط</w:t>
            </w:r>
          </w:p>
        </w:tc>
        <w:tc>
          <w:tcPr>
            <w:tcW w:w="3110" w:type="dxa"/>
          </w:tcPr>
          <w:p w:rsidR="004745AC" w:rsidRPr="006031E3" w:rsidRDefault="004745AC" w:rsidP="00155CA7">
            <w:pPr>
              <w:bidi/>
              <w:jc w:val="center"/>
              <w:rPr>
                <w:rFonts w:asciiTheme="majorBidi" w:hAnsiTheme="majorBidi" w:cs="B Zar"/>
                <w:sz w:val="28"/>
                <w:szCs w:val="28"/>
                <w:rtl/>
              </w:rPr>
            </w:pPr>
            <w:r w:rsidRPr="006031E3">
              <w:rPr>
                <w:rFonts w:asciiTheme="majorBidi" w:hAnsiTheme="majorBidi" w:cs="B Zar" w:hint="cs"/>
                <w:sz w:val="28"/>
                <w:szCs w:val="28"/>
                <w:rtl/>
              </w:rPr>
              <w:t>آدرس</w:t>
            </w:r>
          </w:p>
        </w:tc>
      </w:tr>
      <w:tr w:rsidR="004745AC" w:rsidRPr="006031E3" w:rsidTr="00155CA7">
        <w:trPr>
          <w:trHeight w:val="417"/>
        </w:trPr>
        <w:tc>
          <w:tcPr>
            <w:tcW w:w="750" w:type="dxa"/>
          </w:tcPr>
          <w:p w:rsidR="004745AC" w:rsidRPr="006031E3" w:rsidRDefault="004745AC" w:rsidP="00155CA7">
            <w:pPr>
              <w:bidi/>
              <w:rPr>
                <w:rFonts w:asciiTheme="majorBidi" w:hAnsiTheme="majorBidi" w:cs="B Zar"/>
                <w:sz w:val="28"/>
                <w:szCs w:val="28"/>
                <w:rtl/>
              </w:rPr>
            </w:pPr>
            <w:r w:rsidRPr="006031E3">
              <w:rPr>
                <w:rFonts w:asciiTheme="majorBidi" w:hAnsiTheme="majorBidi" w:cs="B Zar" w:hint="cs"/>
                <w:sz w:val="28"/>
                <w:szCs w:val="28"/>
                <w:rtl/>
              </w:rPr>
              <w:t>1</w:t>
            </w:r>
          </w:p>
        </w:tc>
        <w:tc>
          <w:tcPr>
            <w:tcW w:w="2960" w:type="dxa"/>
          </w:tcPr>
          <w:p w:rsidR="004745AC" w:rsidRPr="006031E3" w:rsidRDefault="004D40D1" w:rsidP="00155CA7">
            <w:pPr>
              <w:bidi/>
              <w:rPr>
                <w:rFonts w:asciiTheme="majorBidi" w:hAnsiTheme="majorBidi" w:cs="B Zar"/>
                <w:sz w:val="28"/>
                <w:szCs w:val="28"/>
                <w:rtl/>
              </w:rPr>
            </w:pPr>
            <w:r>
              <w:rPr>
                <w:rFonts w:asciiTheme="majorBidi" w:hAnsiTheme="majorBidi" w:cs="B Zar" w:hint="cs"/>
                <w:sz w:val="28"/>
                <w:szCs w:val="28"/>
                <w:rtl/>
              </w:rPr>
              <w:t>وزارت مخابرات وتکنالوژی معلوماتی</w:t>
            </w:r>
          </w:p>
        </w:tc>
        <w:tc>
          <w:tcPr>
            <w:tcW w:w="2167" w:type="dxa"/>
          </w:tcPr>
          <w:p w:rsidR="004745AC" w:rsidRPr="006031E3" w:rsidRDefault="004D40D1" w:rsidP="00155CA7">
            <w:pPr>
              <w:bidi/>
              <w:rPr>
                <w:rFonts w:asciiTheme="majorBidi" w:hAnsiTheme="majorBidi" w:cs="B Zar"/>
                <w:sz w:val="28"/>
                <w:szCs w:val="28"/>
                <w:rtl/>
              </w:rPr>
            </w:pPr>
            <w:r>
              <w:rPr>
                <w:rFonts w:asciiTheme="majorBidi" w:hAnsiTheme="majorBidi" w:cs="B Zar" w:hint="cs"/>
                <w:sz w:val="28"/>
                <w:szCs w:val="28"/>
                <w:rtl/>
              </w:rPr>
              <w:t>ریاست اداری وخدمات</w:t>
            </w:r>
          </w:p>
        </w:tc>
        <w:tc>
          <w:tcPr>
            <w:tcW w:w="3110" w:type="dxa"/>
          </w:tcPr>
          <w:p w:rsidR="004745AC" w:rsidRPr="006031E3" w:rsidRDefault="004D40D1" w:rsidP="00155CA7">
            <w:pPr>
              <w:bidi/>
              <w:rPr>
                <w:rFonts w:asciiTheme="majorBidi" w:hAnsiTheme="majorBidi" w:cs="B Zar"/>
                <w:sz w:val="28"/>
                <w:szCs w:val="28"/>
                <w:rtl/>
              </w:rPr>
            </w:pPr>
            <w:r>
              <w:rPr>
                <w:rFonts w:asciiTheme="majorBidi" w:hAnsiTheme="majorBidi" w:cs="B Zar" w:hint="cs"/>
                <w:sz w:val="28"/>
                <w:szCs w:val="28"/>
                <w:rtl/>
              </w:rPr>
              <w:t xml:space="preserve">ناحیه دوم شهر کابل ,تعمیر18 منزله </w:t>
            </w:r>
          </w:p>
        </w:tc>
      </w:tr>
      <w:tr w:rsidR="004745AC" w:rsidRPr="006031E3" w:rsidTr="00155CA7">
        <w:trPr>
          <w:trHeight w:val="406"/>
        </w:trPr>
        <w:tc>
          <w:tcPr>
            <w:tcW w:w="750" w:type="dxa"/>
          </w:tcPr>
          <w:p w:rsidR="004745AC" w:rsidRPr="006031E3" w:rsidRDefault="004745AC" w:rsidP="00155CA7">
            <w:pPr>
              <w:bidi/>
              <w:rPr>
                <w:rFonts w:asciiTheme="majorBidi" w:hAnsiTheme="majorBidi" w:cs="B Zar"/>
                <w:sz w:val="28"/>
                <w:szCs w:val="28"/>
                <w:rtl/>
              </w:rPr>
            </w:pPr>
            <w:r w:rsidRPr="006031E3">
              <w:rPr>
                <w:rFonts w:asciiTheme="majorBidi" w:hAnsiTheme="majorBidi" w:cs="B Zar" w:hint="cs"/>
                <w:sz w:val="28"/>
                <w:szCs w:val="28"/>
                <w:rtl/>
              </w:rPr>
              <w:t>2</w:t>
            </w:r>
          </w:p>
        </w:tc>
        <w:tc>
          <w:tcPr>
            <w:tcW w:w="2960" w:type="dxa"/>
          </w:tcPr>
          <w:p w:rsidR="004745AC" w:rsidRPr="006031E3" w:rsidRDefault="004745AC" w:rsidP="00155CA7">
            <w:pPr>
              <w:bidi/>
              <w:rPr>
                <w:rFonts w:asciiTheme="majorBidi" w:hAnsiTheme="majorBidi" w:cs="B Zar"/>
                <w:sz w:val="28"/>
                <w:szCs w:val="28"/>
                <w:rtl/>
              </w:rPr>
            </w:pPr>
          </w:p>
        </w:tc>
        <w:tc>
          <w:tcPr>
            <w:tcW w:w="2167" w:type="dxa"/>
          </w:tcPr>
          <w:p w:rsidR="004745AC" w:rsidRPr="006031E3" w:rsidRDefault="004745AC" w:rsidP="00155CA7">
            <w:pPr>
              <w:bidi/>
              <w:rPr>
                <w:rFonts w:asciiTheme="majorBidi" w:hAnsiTheme="majorBidi" w:cs="B Zar"/>
                <w:sz w:val="28"/>
                <w:szCs w:val="28"/>
                <w:rtl/>
              </w:rPr>
            </w:pPr>
          </w:p>
        </w:tc>
        <w:tc>
          <w:tcPr>
            <w:tcW w:w="3110" w:type="dxa"/>
          </w:tcPr>
          <w:p w:rsidR="004745AC" w:rsidRPr="006031E3" w:rsidRDefault="004745AC" w:rsidP="00155CA7">
            <w:pPr>
              <w:bidi/>
              <w:rPr>
                <w:rFonts w:asciiTheme="majorBidi" w:hAnsiTheme="majorBidi" w:cs="B Zar"/>
                <w:sz w:val="28"/>
                <w:szCs w:val="28"/>
                <w:rtl/>
              </w:rPr>
            </w:pPr>
          </w:p>
        </w:tc>
      </w:tr>
    </w:tbl>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4745AC" w:rsidRPr="006031E3" w:rsidRDefault="004745AC" w:rsidP="004745AC">
      <w:pPr>
        <w:bidi/>
        <w:rPr>
          <w:rFonts w:asciiTheme="majorBidi" w:hAnsiTheme="majorBidi" w:cs="B Zar"/>
          <w:sz w:val="28"/>
          <w:szCs w:val="28"/>
          <w:rtl/>
        </w:rPr>
      </w:pPr>
    </w:p>
    <w:p w:rsidR="00E2205B" w:rsidRDefault="00E2205B" w:rsidP="00E2205B">
      <w:pPr>
        <w:bidi/>
        <w:rPr>
          <w:rFonts w:asciiTheme="majorBidi" w:hAnsiTheme="majorBidi" w:cs="B Zar"/>
          <w:sz w:val="28"/>
          <w:szCs w:val="28"/>
          <w:rtl/>
        </w:rPr>
      </w:pPr>
    </w:p>
    <w:p w:rsidR="004745AC" w:rsidRPr="006031E3" w:rsidRDefault="004745AC" w:rsidP="00E2205B">
      <w:pPr>
        <w:bidi/>
        <w:jc w:val="center"/>
        <w:rPr>
          <w:rFonts w:cs="B Zar"/>
          <w:b/>
          <w:bCs/>
          <w:sz w:val="28"/>
          <w:szCs w:val="28"/>
          <w:rtl/>
          <w:lang w:bidi="fa-IR"/>
        </w:rPr>
      </w:pPr>
      <w:r w:rsidRPr="006031E3">
        <w:rPr>
          <w:rFonts w:cs="B Zar" w:hint="cs"/>
          <w:b/>
          <w:bCs/>
          <w:sz w:val="28"/>
          <w:szCs w:val="28"/>
          <w:rtl/>
          <w:lang w:bidi="fa-IR"/>
        </w:rPr>
        <w:lastRenderedPageBreak/>
        <w:t>بخش سوم: موافقتنامه  چارچوبی</w:t>
      </w:r>
    </w:p>
    <w:p w:rsidR="004745AC" w:rsidRPr="006031E3" w:rsidRDefault="004745AC" w:rsidP="004745AC">
      <w:pPr>
        <w:bidi/>
        <w:jc w:val="center"/>
        <w:rPr>
          <w:rFonts w:cs="B Zar"/>
          <w:b/>
          <w:bCs/>
          <w:sz w:val="28"/>
          <w:szCs w:val="28"/>
          <w:rtl/>
          <w:lang w:bidi="fa-IR"/>
        </w:rPr>
      </w:pPr>
    </w:p>
    <w:p w:rsidR="004745AC" w:rsidRPr="006031E3" w:rsidRDefault="00DB16F2" w:rsidP="005F5E58">
      <w:pPr>
        <w:bidi/>
        <w:jc w:val="center"/>
        <w:rPr>
          <w:rFonts w:cs="B Zar"/>
          <w:sz w:val="28"/>
          <w:szCs w:val="28"/>
          <w:rtl/>
          <w:lang w:bidi="fa-IR"/>
        </w:rPr>
      </w:pPr>
      <w:r w:rsidRPr="006031E3">
        <w:rPr>
          <w:rFonts w:cs="B Zar" w:hint="cs"/>
          <w:sz w:val="28"/>
          <w:szCs w:val="28"/>
          <w:rtl/>
          <w:lang w:bidi="fa-IR"/>
        </w:rPr>
        <w:t>قسمت</w:t>
      </w:r>
      <w:r w:rsidR="004745AC" w:rsidRPr="006031E3">
        <w:rPr>
          <w:rFonts w:cs="B Zar" w:hint="cs"/>
          <w:sz w:val="28"/>
          <w:szCs w:val="28"/>
          <w:rtl/>
          <w:lang w:bidi="fa-IR"/>
        </w:rPr>
        <w:t xml:space="preserve">- 6 </w:t>
      </w:r>
      <w:r w:rsidRPr="006031E3">
        <w:rPr>
          <w:rFonts w:cs="B Zar" w:hint="cs"/>
          <w:sz w:val="28"/>
          <w:szCs w:val="28"/>
          <w:rtl/>
          <w:lang w:bidi="fa-IR"/>
        </w:rPr>
        <w:t xml:space="preserve"> شرایطموافقتنامه</w:t>
      </w:r>
      <w:r w:rsidR="004745AC" w:rsidRPr="006031E3">
        <w:rPr>
          <w:rFonts w:cs="B Zar" w:hint="cs"/>
          <w:sz w:val="28"/>
          <w:szCs w:val="28"/>
          <w:rtl/>
          <w:lang w:bidi="fa-IR"/>
        </w:rPr>
        <w:t xml:space="preserve"> چارچوبی</w:t>
      </w:r>
    </w:p>
    <w:p w:rsidR="00DB16F2" w:rsidRPr="006031E3" w:rsidRDefault="00DB16F2" w:rsidP="00DB16F2">
      <w:pPr>
        <w:bidi/>
        <w:jc w:val="center"/>
        <w:rPr>
          <w:rFonts w:cs="B Zar"/>
          <w:b/>
          <w:bCs/>
          <w:sz w:val="28"/>
          <w:szCs w:val="28"/>
          <w:rtl/>
          <w:lang w:bidi="fa-IR"/>
        </w:rPr>
      </w:pPr>
      <w:r w:rsidRPr="006031E3">
        <w:rPr>
          <w:rFonts w:cs="B Zar" w:hint="cs"/>
          <w:b/>
          <w:bCs/>
          <w:sz w:val="28"/>
          <w:szCs w:val="28"/>
          <w:rtl/>
          <w:lang w:bidi="fa-IR"/>
        </w:rPr>
        <w:t>شرایط عمومی موافقتنامه  چارچوبی</w:t>
      </w:r>
    </w:p>
    <w:p w:rsidR="00DB16F2" w:rsidRPr="006031E3" w:rsidRDefault="00DB16F2" w:rsidP="00DB16F2">
      <w:pPr>
        <w:bidi/>
        <w:jc w:val="center"/>
        <w:rPr>
          <w:rFonts w:cs="B Zar"/>
          <w:b/>
          <w:bCs/>
          <w:sz w:val="28"/>
          <w:szCs w:val="28"/>
          <w:lang w:bidi="fa-IR"/>
        </w:rPr>
      </w:pPr>
      <w:r w:rsidRPr="006031E3">
        <w:rPr>
          <w:rFonts w:cs="B Zar"/>
          <w:b/>
          <w:bCs/>
          <w:sz w:val="28"/>
          <w:szCs w:val="28"/>
          <w:lang w:bidi="fa-IR"/>
        </w:rPr>
        <w:t>FAGP</w:t>
      </w: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یاداشت 1: یاداشت های ایتالیک در بین قوس {} بمنظور رهنمود پیرامون ترتیب این موافقتنامه  قرارداد چارچوبی اضافه گردیده است. در صورت تکمیل این موافقتنامه ، تمام بخش های که به شکل ایتالیک ترتیب گردیده است حذف گردد</w:t>
      </w:r>
    </w:p>
    <w:p w:rsidR="004745AC" w:rsidRPr="006031E3" w:rsidRDefault="004745AC" w:rsidP="004745AC">
      <w:pPr>
        <w:bidi/>
        <w:jc w:val="both"/>
        <w:rPr>
          <w:rFonts w:asciiTheme="majorBidi" w:hAnsiTheme="majorBidi" w:cs="B Zar"/>
          <w:sz w:val="28"/>
          <w:szCs w:val="28"/>
          <w:rtl/>
          <w:lang w:bidi="fa-IR"/>
        </w:rPr>
      </w:pPr>
      <w:r w:rsidRPr="006031E3">
        <w:rPr>
          <w:rFonts w:asciiTheme="majorBidi" w:hAnsiTheme="majorBidi" w:cs="B Zar" w:hint="cs"/>
          <w:sz w:val="28"/>
          <w:szCs w:val="28"/>
          <w:rtl/>
          <w:lang w:bidi="fa-IR"/>
        </w:rPr>
        <w:t>یاداشت 2: به طور نورمال، قیمت مجموعی یک قرارداد در قرارداد های چارچوبی نباید از اندازه 1.5 دفعه از قیمت تخمین شده قرارداد تجاوز نماید مگر اینکه زمان قرارداد چارچوبی تمدید گردد.</w:t>
      </w:r>
    </w:p>
    <w:p w:rsidR="004745AC" w:rsidRPr="006031E3" w:rsidRDefault="004745AC" w:rsidP="004745AC">
      <w:pPr>
        <w:bidi/>
        <w:jc w:val="both"/>
        <w:rPr>
          <w:rFonts w:asciiTheme="majorBidi" w:hAnsiTheme="majorBidi" w:cs="B Zar"/>
          <w:sz w:val="28"/>
          <w:szCs w:val="28"/>
          <w:rtl/>
          <w:lang w:bidi="fa-IR"/>
        </w:rPr>
      </w:pPr>
      <w:r w:rsidRPr="006031E3">
        <w:rPr>
          <w:rFonts w:asciiTheme="majorBidi" w:hAnsiTheme="majorBidi" w:cs="B Zar" w:hint="cs"/>
          <w:sz w:val="28"/>
          <w:szCs w:val="28"/>
          <w:rtl/>
        </w:rPr>
        <w:t xml:space="preserve">این موافقتنامه  ("همچنین به شکل </w:t>
      </w:r>
      <w:r w:rsidRPr="006031E3">
        <w:rPr>
          <w:rFonts w:asciiTheme="majorBidi" w:hAnsiTheme="majorBidi" w:cs="B Zar"/>
          <w:sz w:val="28"/>
          <w:szCs w:val="28"/>
          <w:lang w:bidi="ps-AF"/>
        </w:rPr>
        <w:t>FA</w:t>
      </w:r>
      <w:r w:rsidRPr="006031E3">
        <w:rPr>
          <w:rFonts w:asciiTheme="majorBidi" w:hAnsiTheme="majorBidi" w:cs="B Zar" w:hint="cs"/>
          <w:sz w:val="28"/>
          <w:szCs w:val="28"/>
          <w:rtl/>
          <w:lang w:bidi="fa-IR"/>
        </w:rPr>
        <w:t xml:space="preserve"> میتوان استفاده گردید") به تاریخ {تاریخ اغاز قرارداد درج گردد} بین {نام اداره فرمایش دهنده ذکر گردد} دارای ادرس {ادرس مکمل اداره درج گردد) و {نام مکمل تهیه کننده) دارای ادرس {ادرس مکمل تهیه کننده درج گردد) عقد گردید.</w:t>
      </w:r>
    </w:p>
    <w:p w:rsidR="004745AC" w:rsidRPr="006031E3" w:rsidRDefault="004745AC" w:rsidP="004745AC">
      <w:pPr>
        <w:bidi/>
        <w:jc w:val="both"/>
        <w:rPr>
          <w:rFonts w:asciiTheme="majorBidi" w:hAnsiTheme="majorBidi" w:cs="B Zar"/>
          <w:sz w:val="28"/>
          <w:szCs w:val="28"/>
          <w:rtl/>
          <w:lang w:bidi="fa-IR"/>
        </w:rPr>
      </w:pPr>
      <w:r w:rsidRPr="006031E3">
        <w:rPr>
          <w:rFonts w:asciiTheme="majorBidi" w:hAnsiTheme="majorBidi" w:cs="B Zar" w:hint="cs"/>
          <w:sz w:val="28"/>
          <w:szCs w:val="28"/>
          <w:rtl/>
          <w:lang w:bidi="fa-IR"/>
        </w:rPr>
        <w:t>در صورتیکه فرمایش دهنده میخواهد که تهیه کننده اجناس مورد ضرورت را تهیه نماید و تهیه کننده قبول نماید که اجناس به فرمایش دهنده تهیه می نماید در این صورت طرفین پیرامون موارد ذیل موافقه می نمایند:</w:t>
      </w:r>
    </w:p>
    <w:tbl>
      <w:tblPr>
        <w:tblStyle w:val="TableGrid"/>
        <w:bidiVisual/>
        <w:tblW w:w="0" w:type="auto"/>
        <w:tblLook w:val="04A0"/>
      </w:tblPr>
      <w:tblGrid>
        <w:gridCol w:w="768"/>
        <w:gridCol w:w="8088"/>
      </w:tblGrid>
      <w:tr w:rsidR="004745AC" w:rsidRPr="006031E3" w:rsidTr="005521DF">
        <w:tc>
          <w:tcPr>
            <w:tcW w:w="1730" w:type="dxa"/>
          </w:tcPr>
          <w:p w:rsidR="004745AC" w:rsidRPr="006031E3" w:rsidRDefault="004745AC" w:rsidP="00155CA7">
            <w:pPr>
              <w:bidi/>
              <w:spacing w:after="200"/>
              <w:jc w:val="both"/>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1. اصطلاحات:</w:t>
            </w:r>
          </w:p>
        </w:tc>
        <w:tc>
          <w:tcPr>
            <w:tcW w:w="7126" w:type="dxa"/>
            <w:vAlign w:val="center"/>
          </w:tcPr>
          <w:p w:rsidR="004745AC" w:rsidRPr="006031E3" w:rsidRDefault="004745AC" w:rsidP="00373FC5">
            <w:pPr>
              <w:pStyle w:val="ListParagraph"/>
              <w:numPr>
                <w:ilvl w:val="1"/>
                <w:numId w:val="60"/>
              </w:numPr>
              <w:tabs>
                <w:tab w:val="left" w:pos="1260"/>
              </w:tabs>
              <w:bidi/>
              <w:ind w:right="1160"/>
              <w:rPr>
                <w:rFonts w:asciiTheme="majorBidi" w:hAnsiTheme="majorBidi" w:cs="B Zar"/>
                <w:sz w:val="28"/>
                <w:szCs w:val="28"/>
              </w:rPr>
            </w:pPr>
            <w:r w:rsidRPr="006031E3">
              <w:rPr>
                <w:rFonts w:cs="B Zar" w:hint="cs"/>
                <w:sz w:val="28"/>
                <w:szCs w:val="28"/>
                <w:rtl/>
                <w:lang w:val="en-GB"/>
              </w:rPr>
              <w:t>اصطلاحات آتی معانی ذیل را افاده می نمایند:</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lang w:val="en-GB"/>
              </w:rPr>
            </w:pPr>
            <w:r w:rsidRPr="006031E3">
              <w:rPr>
                <w:rFonts w:cs="B Zar" w:hint="cs"/>
                <w:sz w:val="28"/>
                <w:szCs w:val="28"/>
                <w:rtl/>
                <w:lang w:val="en-GB"/>
              </w:rPr>
              <w:t xml:space="preserve">دولت: </w:t>
            </w:r>
            <w:r w:rsidRPr="006031E3">
              <w:rPr>
                <w:rFonts w:cs="B Zar" w:hint="cs"/>
                <w:sz w:val="28"/>
                <w:szCs w:val="28"/>
                <w:rtl/>
              </w:rPr>
              <w:t>دولت جمهوری اسلامی افغانستان است.</w:t>
            </w:r>
          </w:p>
          <w:p w:rsidR="004745AC" w:rsidRPr="006031E3" w:rsidRDefault="004745AC" w:rsidP="00373FC5">
            <w:pPr>
              <w:pStyle w:val="Sub-ClauseText"/>
              <w:numPr>
                <w:ilvl w:val="0"/>
                <w:numId w:val="59"/>
              </w:numPr>
              <w:tabs>
                <w:tab w:val="right" w:pos="342"/>
                <w:tab w:val="right" w:pos="432"/>
              </w:tabs>
              <w:bidi/>
              <w:ind w:left="162" w:firstLine="0"/>
              <w:rPr>
                <w:rFonts w:cs="B Zar"/>
                <w:sz w:val="28"/>
                <w:szCs w:val="28"/>
                <w:lang w:val="en-GB"/>
              </w:rPr>
            </w:pPr>
            <w:r w:rsidRPr="006031E3">
              <w:rPr>
                <w:rFonts w:cs="B Zar" w:hint="eastAsia"/>
                <w:sz w:val="28"/>
                <w:szCs w:val="28"/>
                <w:rtl/>
                <w:lang w:val="en-GB"/>
              </w:rPr>
              <w:t>فرما</w:t>
            </w:r>
            <w:r w:rsidRPr="006031E3">
              <w:rPr>
                <w:rFonts w:cs="B Zar" w:hint="cs"/>
                <w:sz w:val="28"/>
                <w:szCs w:val="28"/>
                <w:rtl/>
                <w:lang w:val="en-GB"/>
              </w:rPr>
              <w:t>ی</w:t>
            </w:r>
            <w:r w:rsidRPr="006031E3">
              <w:rPr>
                <w:rFonts w:cs="B Zar" w:hint="eastAsia"/>
                <w:sz w:val="28"/>
                <w:szCs w:val="28"/>
                <w:rtl/>
                <w:lang w:val="en-GB"/>
              </w:rPr>
              <w:t>ش</w:t>
            </w:r>
            <w:r w:rsidRPr="006031E3">
              <w:rPr>
                <w:rFonts w:cs="B Zar"/>
                <w:sz w:val="28"/>
                <w:szCs w:val="28"/>
                <w:rtl/>
                <w:lang w:val="en-GB"/>
              </w:rPr>
              <w:t xml:space="preserve">: </w:t>
            </w:r>
            <w:r w:rsidRPr="006031E3">
              <w:rPr>
                <w:rFonts w:cs="B Zar" w:hint="eastAsia"/>
                <w:sz w:val="28"/>
                <w:szCs w:val="28"/>
                <w:rtl/>
                <w:lang w:bidi="fa-IR"/>
              </w:rPr>
              <w:t>امرانفراد</w:t>
            </w:r>
            <w:r w:rsidRPr="006031E3">
              <w:rPr>
                <w:rFonts w:cs="B Zar" w:hint="cs"/>
                <w:sz w:val="28"/>
                <w:szCs w:val="28"/>
                <w:rtl/>
                <w:lang w:bidi="fa-IR"/>
              </w:rPr>
              <w:t>ی</w:t>
            </w:r>
            <w:r w:rsidRPr="006031E3">
              <w:rPr>
                <w:rFonts w:cs="B Zar" w:hint="eastAsia"/>
                <w:sz w:val="28"/>
                <w:szCs w:val="28"/>
                <w:rtl/>
                <w:lang w:bidi="fa-IR"/>
              </w:rPr>
              <w:t>ته</w:t>
            </w:r>
            <w:r w:rsidRPr="006031E3">
              <w:rPr>
                <w:rFonts w:cs="B Zar" w:hint="cs"/>
                <w:sz w:val="28"/>
                <w:szCs w:val="28"/>
                <w:rtl/>
                <w:lang w:bidi="fa-IR"/>
              </w:rPr>
              <w:t>ی</w:t>
            </w:r>
            <w:r w:rsidRPr="006031E3">
              <w:rPr>
                <w:rFonts w:cs="B Zar" w:hint="eastAsia"/>
                <w:sz w:val="28"/>
                <w:szCs w:val="28"/>
                <w:rtl/>
                <w:lang w:bidi="fa-IR"/>
              </w:rPr>
              <w:t>هاجناسم</w:t>
            </w:r>
            <w:r w:rsidRPr="006031E3">
              <w:rPr>
                <w:rFonts w:cs="B Zar" w:hint="cs"/>
                <w:sz w:val="28"/>
                <w:szCs w:val="28"/>
                <w:rtl/>
                <w:lang w:bidi="fa-IR"/>
              </w:rPr>
              <w:t>ی</w:t>
            </w:r>
            <w:r w:rsidRPr="006031E3">
              <w:rPr>
                <w:rFonts w:cs="B Zar" w:hint="eastAsia"/>
                <w:sz w:val="28"/>
                <w:szCs w:val="28"/>
                <w:rtl/>
                <w:lang w:bidi="fa-IR"/>
              </w:rPr>
              <w:t>باشدکهازطرفادارهفرما</w:t>
            </w:r>
            <w:r w:rsidRPr="006031E3">
              <w:rPr>
                <w:rFonts w:cs="B Zar" w:hint="cs"/>
                <w:sz w:val="28"/>
                <w:szCs w:val="28"/>
                <w:rtl/>
                <w:lang w:bidi="fa-IR"/>
              </w:rPr>
              <w:t>ی</w:t>
            </w:r>
            <w:r w:rsidRPr="006031E3">
              <w:rPr>
                <w:rFonts w:cs="B Zar" w:hint="eastAsia"/>
                <w:sz w:val="28"/>
                <w:szCs w:val="28"/>
                <w:rtl/>
                <w:lang w:bidi="fa-IR"/>
              </w:rPr>
              <w:t>شدهندهو</w:t>
            </w:r>
            <w:r w:rsidRPr="006031E3">
              <w:rPr>
                <w:rFonts w:cs="B Zar" w:hint="cs"/>
                <w:sz w:val="28"/>
                <w:szCs w:val="28"/>
                <w:rtl/>
                <w:lang w:bidi="fa-IR"/>
              </w:rPr>
              <w:t>ی</w:t>
            </w:r>
            <w:r w:rsidRPr="006031E3">
              <w:rPr>
                <w:rFonts w:cs="B Zar" w:hint="eastAsia"/>
                <w:sz w:val="28"/>
                <w:szCs w:val="28"/>
                <w:rtl/>
                <w:lang w:bidi="fa-IR"/>
              </w:rPr>
              <w:t>اادارهد</w:t>
            </w:r>
            <w:r w:rsidRPr="006031E3">
              <w:rPr>
                <w:rFonts w:cs="B Zar" w:hint="cs"/>
                <w:sz w:val="28"/>
                <w:szCs w:val="28"/>
                <w:rtl/>
                <w:lang w:bidi="fa-IR"/>
              </w:rPr>
              <w:t>ی</w:t>
            </w:r>
            <w:r w:rsidRPr="006031E3">
              <w:rPr>
                <w:rFonts w:cs="B Zar" w:hint="eastAsia"/>
                <w:sz w:val="28"/>
                <w:szCs w:val="28"/>
                <w:rtl/>
                <w:lang w:bidi="fa-IR"/>
              </w:rPr>
              <w:t>گربهنما</w:t>
            </w:r>
            <w:r w:rsidRPr="006031E3">
              <w:rPr>
                <w:rFonts w:cs="B Zar" w:hint="cs"/>
                <w:sz w:val="28"/>
                <w:szCs w:val="28"/>
                <w:rtl/>
                <w:lang w:bidi="fa-IR"/>
              </w:rPr>
              <w:t>ی</w:t>
            </w:r>
            <w:r w:rsidRPr="006031E3">
              <w:rPr>
                <w:rFonts w:cs="B Zar" w:hint="eastAsia"/>
                <w:sz w:val="28"/>
                <w:szCs w:val="28"/>
                <w:rtl/>
                <w:lang w:bidi="fa-IR"/>
              </w:rPr>
              <w:t>ندگ</w:t>
            </w:r>
            <w:r w:rsidRPr="006031E3">
              <w:rPr>
                <w:rFonts w:cs="B Zar" w:hint="cs"/>
                <w:sz w:val="28"/>
                <w:szCs w:val="28"/>
                <w:rtl/>
                <w:lang w:bidi="fa-IR"/>
              </w:rPr>
              <w:t>ی</w:t>
            </w:r>
            <w:r w:rsidRPr="006031E3">
              <w:rPr>
                <w:rFonts w:cs="B Zar" w:hint="eastAsia"/>
                <w:sz w:val="28"/>
                <w:szCs w:val="28"/>
                <w:rtl/>
                <w:lang w:bidi="fa-IR"/>
              </w:rPr>
              <w:t>ازفرما</w:t>
            </w:r>
            <w:r w:rsidRPr="006031E3">
              <w:rPr>
                <w:rFonts w:cs="B Zar" w:hint="cs"/>
                <w:sz w:val="28"/>
                <w:szCs w:val="28"/>
                <w:rtl/>
                <w:lang w:bidi="fa-IR"/>
              </w:rPr>
              <w:t>ی</w:t>
            </w:r>
            <w:r w:rsidRPr="006031E3">
              <w:rPr>
                <w:rFonts w:cs="B Zar" w:hint="eastAsia"/>
                <w:sz w:val="28"/>
                <w:szCs w:val="28"/>
                <w:rtl/>
                <w:lang w:bidi="fa-IR"/>
              </w:rPr>
              <w:t>شدهندهپ</w:t>
            </w:r>
            <w:r w:rsidRPr="006031E3">
              <w:rPr>
                <w:rFonts w:cs="B Zar" w:hint="cs"/>
                <w:sz w:val="28"/>
                <w:szCs w:val="28"/>
                <w:rtl/>
                <w:lang w:bidi="fa-IR"/>
              </w:rPr>
              <w:t>ی</w:t>
            </w:r>
            <w:r w:rsidRPr="006031E3">
              <w:rPr>
                <w:rFonts w:cs="B Zar" w:hint="eastAsia"/>
                <w:sz w:val="28"/>
                <w:szCs w:val="28"/>
                <w:rtl/>
                <w:lang w:bidi="fa-IR"/>
              </w:rPr>
              <w:t>رامونته</w:t>
            </w:r>
            <w:r w:rsidRPr="006031E3">
              <w:rPr>
                <w:rFonts w:cs="B Zar" w:hint="cs"/>
                <w:sz w:val="28"/>
                <w:szCs w:val="28"/>
                <w:rtl/>
                <w:lang w:bidi="fa-IR"/>
              </w:rPr>
              <w:t>ی</w:t>
            </w:r>
            <w:r w:rsidRPr="006031E3">
              <w:rPr>
                <w:rFonts w:cs="B Zar" w:hint="eastAsia"/>
                <w:sz w:val="28"/>
                <w:szCs w:val="28"/>
                <w:rtl/>
                <w:lang w:bidi="fa-IR"/>
              </w:rPr>
              <w:t>هاجناسوخدماتضمن</w:t>
            </w:r>
            <w:r w:rsidRPr="006031E3">
              <w:rPr>
                <w:rFonts w:cs="B Zar" w:hint="cs"/>
                <w:sz w:val="28"/>
                <w:szCs w:val="28"/>
                <w:rtl/>
                <w:lang w:bidi="fa-IR"/>
              </w:rPr>
              <w:t>ی</w:t>
            </w:r>
            <w:r w:rsidRPr="006031E3">
              <w:rPr>
                <w:rFonts w:cs="B Zar" w:hint="eastAsia"/>
                <w:sz w:val="28"/>
                <w:szCs w:val="28"/>
                <w:rtl/>
                <w:lang w:bidi="fa-IR"/>
              </w:rPr>
              <w:t>شانبهته</w:t>
            </w:r>
            <w:r w:rsidRPr="006031E3">
              <w:rPr>
                <w:rFonts w:cs="B Zar" w:hint="cs"/>
                <w:sz w:val="28"/>
                <w:szCs w:val="28"/>
                <w:rtl/>
                <w:lang w:bidi="fa-IR"/>
              </w:rPr>
              <w:t>ی</w:t>
            </w:r>
            <w:r w:rsidRPr="006031E3">
              <w:rPr>
                <w:rFonts w:cs="B Zar" w:hint="eastAsia"/>
                <w:sz w:val="28"/>
                <w:szCs w:val="28"/>
                <w:rtl/>
                <w:lang w:bidi="fa-IR"/>
              </w:rPr>
              <w:t>هکنندهطبقشرا</w:t>
            </w:r>
            <w:r w:rsidRPr="006031E3">
              <w:rPr>
                <w:rFonts w:cs="B Zar" w:hint="cs"/>
                <w:sz w:val="28"/>
                <w:szCs w:val="28"/>
                <w:rtl/>
                <w:lang w:bidi="fa-IR"/>
              </w:rPr>
              <w:t>ی</w:t>
            </w:r>
            <w:r w:rsidRPr="006031E3">
              <w:rPr>
                <w:rFonts w:cs="B Zar" w:hint="eastAsia"/>
                <w:sz w:val="28"/>
                <w:szCs w:val="28"/>
                <w:rtl/>
                <w:lang w:bidi="fa-IR"/>
              </w:rPr>
              <w:t>طومندرجاتمع</w:t>
            </w:r>
            <w:r w:rsidRPr="006031E3">
              <w:rPr>
                <w:rFonts w:cs="B Zar" w:hint="cs"/>
                <w:sz w:val="28"/>
                <w:szCs w:val="28"/>
                <w:rtl/>
                <w:lang w:bidi="fa-IR"/>
              </w:rPr>
              <w:t>ی</w:t>
            </w:r>
            <w:r w:rsidRPr="006031E3">
              <w:rPr>
                <w:rFonts w:cs="B Zar" w:hint="eastAsia"/>
                <w:sz w:val="28"/>
                <w:szCs w:val="28"/>
                <w:rtl/>
                <w:lang w:bidi="fa-IR"/>
              </w:rPr>
              <w:t>ارات،شرا</w:t>
            </w:r>
            <w:r w:rsidRPr="006031E3">
              <w:rPr>
                <w:rFonts w:cs="B Zar" w:hint="cs"/>
                <w:sz w:val="28"/>
                <w:szCs w:val="28"/>
                <w:rtl/>
                <w:lang w:bidi="fa-IR"/>
              </w:rPr>
              <w:t>ی</w:t>
            </w:r>
            <w:r w:rsidRPr="006031E3">
              <w:rPr>
                <w:rFonts w:cs="B Zar" w:hint="eastAsia"/>
                <w:sz w:val="28"/>
                <w:szCs w:val="28"/>
                <w:rtl/>
                <w:lang w:bidi="fa-IR"/>
              </w:rPr>
              <w:t>طو</w:t>
            </w:r>
            <w:r w:rsidRPr="006031E3">
              <w:rPr>
                <w:rFonts w:cs="B Zar"/>
                <w:sz w:val="28"/>
                <w:szCs w:val="28"/>
                <w:rtl/>
                <w:lang w:bidi="fa-IR"/>
              </w:rPr>
              <w:t xml:space="preserve"> ق</w:t>
            </w:r>
            <w:r w:rsidRPr="006031E3">
              <w:rPr>
                <w:rFonts w:cs="B Zar" w:hint="cs"/>
                <w:sz w:val="28"/>
                <w:szCs w:val="28"/>
                <w:rtl/>
                <w:lang w:bidi="fa-IR"/>
              </w:rPr>
              <w:t>ی</w:t>
            </w:r>
            <w:r w:rsidRPr="006031E3">
              <w:rPr>
                <w:rFonts w:cs="B Zar" w:hint="eastAsia"/>
                <w:sz w:val="28"/>
                <w:szCs w:val="28"/>
                <w:rtl/>
                <w:lang w:bidi="fa-IR"/>
              </w:rPr>
              <w:t>مت</w:t>
            </w:r>
            <w:r w:rsidRPr="006031E3">
              <w:rPr>
                <w:rFonts w:cs="B Zar"/>
                <w:sz w:val="28"/>
                <w:szCs w:val="28"/>
                <w:rtl/>
                <w:lang w:bidi="fa-IR"/>
              </w:rPr>
              <w:t xml:space="preserve"> ها</w:t>
            </w:r>
            <w:r w:rsidRPr="006031E3">
              <w:rPr>
                <w:rFonts w:cs="B Zar" w:hint="cs"/>
                <w:sz w:val="28"/>
                <w:szCs w:val="28"/>
                <w:rtl/>
                <w:lang w:bidi="fa-IR"/>
              </w:rPr>
              <w:t>ی</w:t>
            </w:r>
            <w:r w:rsidRPr="006031E3">
              <w:rPr>
                <w:rFonts w:cs="B Zar"/>
                <w:sz w:val="28"/>
                <w:szCs w:val="28"/>
                <w:rtl/>
                <w:lang w:bidi="fa-IR"/>
              </w:rPr>
              <w:t xml:space="preserve"> توافق شده درج </w:t>
            </w:r>
            <w:r w:rsidRPr="006031E3">
              <w:rPr>
                <w:rFonts w:cs="B Zar" w:hint="eastAsia"/>
                <w:sz w:val="28"/>
                <w:szCs w:val="28"/>
                <w:rtl/>
                <w:lang w:bidi="fa-IR"/>
              </w:rPr>
              <w:t>موافقتنامه</w:t>
            </w:r>
            <w:r w:rsidRPr="006031E3">
              <w:rPr>
                <w:rFonts w:cs="B Zar"/>
                <w:sz w:val="28"/>
                <w:szCs w:val="28"/>
                <w:rtl/>
                <w:lang w:bidi="fa-IR"/>
              </w:rPr>
              <w:t xml:space="preserve">  قر</w:t>
            </w:r>
            <w:r w:rsidRPr="006031E3">
              <w:rPr>
                <w:rFonts w:cs="B Zar" w:hint="eastAsia"/>
                <w:sz w:val="28"/>
                <w:szCs w:val="28"/>
                <w:rtl/>
                <w:lang w:bidi="fa-IR"/>
              </w:rPr>
              <w:t>اردادچارچوب</w:t>
            </w:r>
            <w:r w:rsidRPr="006031E3">
              <w:rPr>
                <w:rFonts w:cs="B Zar" w:hint="cs"/>
                <w:sz w:val="28"/>
                <w:szCs w:val="28"/>
                <w:rtl/>
                <w:lang w:bidi="fa-IR"/>
              </w:rPr>
              <w:t>ی</w:t>
            </w:r>
            <w:r w:rsidRPr="006031E3">
              <w:rPr>
                <w:rFonts w:cs="B Zar"/>
                <w:sz w:val="28"/>
                <w:szCs w:val="28"/>
                <w:rtl/>
                <w:lang w:bidi="fa-IR"/>
              </w:rPr>
              <w:t xml:space="preserve"> ارسال م</w:t>
            </w:r>
            <w:r w:rsidRPr="006031E3">
              <w:rPr>
                <w:rFonts w:cs="B Zar" w:hint="cs"/>
                <w:sz w:val="28"/>
                <w:szCs w:val="28"/>
                <w:rtl/>
                <w:lang w:bidi="fa-IR"/>
              </w:rPr>
              <w:t>ی</w:t>
            </w:r>
            <w:r w:rsidRPr="006031E3">
              <w:rPr>
                <w:rFonts w:cs="B Zar" w:hint="eastAsia"/>
                <w:sz w:val="28"/>
                <w:szCs w:val="28"/>
                <w:rtl/>
                <w:lang w:bidi="fa-IR"/>
              </w:rPr>
              <w:t>گردد</w:t>
            </w:r>
            <w:r w:rsidRPr="006031E3">
              <w:rPr>
                <w:rFonts w:cs="B Zar"/>
                <w:sz w:val="28"/>
                <w:szCs w:val="28"/>
                <w:rtl/>
                <w:lang w:bidi="fa-IR"/>
              </w:rPr>
              <w:t xml:space="preserve">. هر </w:t>
            </w:r>
            <w:r w:rsidRPr="006031E3">
              <w:rPr>
                <w:rFonts w:cs="B Zar" w:hint="eastAsia"/>
                <w:sz w:val="28"/>
                <w:szCs w:val="28"/>
                <w:rtl/>
                <w:lang w:bidi="fa-IR"/>
              </w:rPr>
              <w:t>فرما</w:t>
            </w:r>
            <w:r w:rsidRPr="006031E3">
              <w:rPr>
                <w:rFonts w:cs="B Zar" w:hint="cs"/>
                <w:sz w:val="28"/>
                <w:szCs w:val="28"/>
                <w:rtl/>
                <w:lang w:bidi="fa-IR"/>
              </w:rPr>
              <w:t>ی</w:t>
            </w:r>
            <w:r w:rsidRPr="006031E3">
              <w:rPr>
                <w:rFonts w:cs="B Zar" w:hint="eastAsia"/>
                <w:sz w:val="28"/>
                <w:szCs w:val="28"/>
                <w:rtl/>
                <w:lang w:bidi="fa-IR"/>
              </w:rPr>
              <w:t>ش</w:t>
            </w:r>
            <w:r w:rsidRPr="006031E3">
              <w:rPr>
                <w:rFonts w:cs="B Zar"/>
                <w:sz w:val="28"/>
                <w:szCs w:val="28"/>
                <w:rtl/>
                <w:lang w:bidi="fa-IR"/>
              </w:rPr>
              <w:t xml:space="preserve"> دارا</w:t>
            </w:r>
            <w:r w:rsidRPr="006031E3">
              <w:rPr>
                <w:rFonts w:cs="B Zar" w:hint="cs"/>
                <w:sz w:val="28"/>
                <w:szCs w:val="28"/>
                <w:rtl/>
                <w:lang w:bidi="fa-IR"/>
              </w:rPr>
              <w:t>ی</w:t>
            </w:r>
            <w:r w:rsidRPr="006031E3">
              <w:rPr>
                <w:rFonts w:cs="B Zar"/>
                <w:sz w:val="28"/>
                <w:szCs w:val="28"/>
                <w:rtl/>
                <w:lang w:bidi="fa-IR"/>
              </w:rPr>
              <w:t xml:space="preserve"> م</w:t>
            </w:r>
            <w:r w:rsidRPr="006031E3">
              <w:rPr>
                <w:rFonts w:cs="B Zar" w:hint="eastAsia"/>
                <w:sz w:val="28"/>
                <w:szCs w:val="28"/>
                <w:rtl/>
                <w:lang w:bidi="fa-IR"/>
              </w:rPr>
              <w:t>اه</w:t>
            </w:r>
            <w:r w:rsidRPr="006031E3">
              <w:rPr>
                <w:rFonts w:cs="B Zar" w:hint="cs"/>
                <w:sz w:val="28"/>
                <w:szCs w:val="28"/>
                <w:rtl/>
                <w:lang w:bidi="fa-IR"/>
              </w:rPr>
              <w:t>ی</w:t>
            </w:r>
            <w:r w:rsidRPr="006031E3">
              <w:rPr>
                <w:rFonts w:cs="B Zar" w:hint="eastAsia"/>
                <w:sz w:val="28"/>
                <w:szCs w:val="28"/>
                <w:rtl/>
                <w:lang w:bidi="fa-IR"/>
              </w:rPr>
              <w:t>ت</w:t>
            </w:r>
            <w:r w:rsidRPr="006031E3">
              <w:rPr>
                <w:rFonts w:cs="B Zar"/>
                <w:sz w:val="28"/>
                <w:szCs w:val="28"/>
                <w:rtl/>
                <w:lang w:bidi="fa-IR"/>
              </w:rPr>
              <w:t xml:space="preserve"> قرارداد م</w:t>
            </w:r>
            <w:r w:rsidRPr="006031E3">
              <w:rPr>
                <w:rFonts w:cs="B Zar" w:hint="cs"/>
                <w:sz w:val="28"/>
                <w:szCs w:val="28"/>
                <w:rtl/>
                <w:lang w:bidi="fa-IR"/>
              </w:rPr>
              <w:t>ی</w:t>
            </w:r>
            <w:r w:rsidRPr="006031E3">
              <w:rPr>
                <w:rFonts w:cs="B Zar" w:hint="eastAsia"/>
                <w:sz w:val="28"/>
                <w:szCs w:val="28"/>
                <w:rtl/>
                <w:lang w:bidi="fa-IR"/>
              </w:rPr>
              <w:t>باشد</w:t>
            </w:r>
            <w:r w:rsidRPr="006031E3">
              <w:rPr>
                <w:rFonts w:cs="B Zar"/>
                <w:sz w:val="28"/>
                <w:szCs w:val="28"/>
                <w:rtl/>
                <w:lang w:bidi="fa-IR"/>
              </w:rPr>
              <w:t xml:space="preserve"> و تمام شرا</w:t>
            </w:r>
            <w:r w:rsidRPr="006031E3">
              <w:rPr>
                <w:rFonts w:cs="B Zar" w:hint="cs"/>
                <w:sz w:val="28"/>
                <w:szCs w:val="28"/>
                <w:rtl/>
                <w:lang w:bidi="fa-IR"/>
              </w:rPr>
              <w:t>ی</w:t>
            </w:r>
            <w:r w:rsidRPr="006031E3">
              <w:rPr>
                <w:rFonts w:cs="B Zar" w:hint="eastAsia"/>
                <w:sz w:val="28"/>
                <w:szCs w:val="28"/>
                <w:rtl/>
                <w:lang w:bidi="fa-IR"/>
              </w:rPr>
              <w:t>ط</w:t>
            </w:r>
            <w:r w:rsidRPr="006031E3">
              <w:rPr>
                <w:rFonts w:cs="B Zar"/>
                <w:sz w:val="28"/>
                <w:szCs w:val="28"/>
                <w:rtl/>
                <w:lang w:bidi="fa-IR"/>
              </w:rPr>
              <w:t xml:space="preserve"> از قب</w:t>
            </w:r>
            <w:r w:rsidRPr="006031E3">
              <w:rPr>
                <w:rFonts w:cs="B Zar" w:hint="cs"/>
                <w:sz w:val="28"/>
                <w:szCs w:val="28"/>
                <w:rtl/>
                <w:lang w:bidi="fa-IR"/>
              </w:rPr>
              <w:t>ی</w:t>
            </w:r>
            <w:r w:rsidRPr="006031E3">
              <w:rPr>
                <w:rFonts w:cs="B Zar" w:hint="eastAsia"/>
                <w:sz w:val="28"/>
                <w:szCs w:val="28"/>
                <w:rtl/>
                <w:lang w:bidi="fa-IR"/>
              </w:rPr>
              <w:t>ل</w:t>
            </w:r>
            <w:r w:rsidRPr="006031E3">
              <w:rPr>
                <w:rFonts w:cs="B Zar"/>
                <w:sz w:val="28"/>
                <w:szCs w:val="28"/>
                <w:rtl/>
                <w:lang w:bidi="fa-IR"/>
              </w:rPr>
              <w:t xml:space="preserve"> ق</w:t>
            </w:r>
            <w:r w:rsidRPr="006031E3">
              <w:rPr>
                <w:rFonts w:cs="B Zar" w:hint="cs"/>
                <w:sz w:val="28"/>
                <w:szCs w:val="28"/>
                <w:rtl/>
                <w:lang w:bidi="fa-IR"/>
              </w:rPr>
              <w:t>ی</w:t>
            </w:r>
            <w:r w:rsidRPr="006031E3">
              <w:rPr>
                <w:rFonts w:cs="B Zar" w:hint="eastAsia"/>
                <w:sz w:val="28"/>
                <w:szCs w:val="28"/>
                <w:rtl/>
                <w:lang w:bidi="fa-IR"/>
              </w:rPr>
              <w:t>مت</w:t>
            </w:r>
            <w:r w:rsidRPr="006031E3">
              <w:rPr>
                <w:rFonts w:cs="B Zar"/>
                <w:sz w:val="28"/>
                <w:szCs w:val="28"/>
                <w:rtl/>
                <w:lang w:bidi="fa-IR"/>
              </w:rPr>
              <w:t xml:space="preserve"> ها، ش</w:t>
            </w:r>
            <w:r w:rsidRPr="006031E3">
              <w:rPr>
                <w:rFonts w:cs="B Zar" w:hint="cs"/>
                <w:sz w:val="28"/>
                <w:szCs w:val="28"/>
                <w:rtl/>
                <w:lang w:bidi="fa-IR"/>
              </w:rPr>
              <w:t>ی</w:t>
            </w:r>
            <w:r w:rsidRPr="006031E3">
              <w:rPr>
                <w:rFonts w:cs="B Zar" w:hint="eastAsia"/>
                <w:sz w:val="28"/>
                <w:szCs w:val="28"/>
                <w:rtl/>
                <w:lang w:bidi="fa-IR"/>
              </w:rPr>
              <w:t>وه</w:t>
            </w:r>
            <w:r w:rsidRPr="006031E3">
              <w:rPr>
                <w:rFonts w:cs="B Zar"/>
                <w:sz w:val="28"/>
                <w:szCs w:val="28"/>
                <w:rtl/>
                <w:lang w:bidi="fa-IR"/>
              </w:rPr>
              <w:t xml:space="preserve"> انتقال و تقس</w:t>
            </w:r>
            <w:r w:rsidRPr="006031E3">
              <w:rPr>
                <w:rFonts w:cs="B Zar" w:hint="cs"/>
                <w:sz w:val="28"/>
                <w:szCs w:val="28"/>
                <w:rtl/>
                <w:lang w:bidi="fa-IR"/>
              </w:rPr>
              <w:t>ی</w:t>
            </w:r>
            <w:r w:rsidRPr="006031E3">
              <w:rPr>
                <w:rFonts w:cs="B Zar" w:hint="eastAsia"/>
                <w:sz w:val="28"/>
                <w:szCs w:val="28"/>
                <w:rtl/>
                <w:lang w:bidi="fa-IR"/>
              </w:rPr>
              <w:t>م</w:t>
            </w:r>
            <w:r w:rsidRPr="006031E3">
              <w:rPr>
                <w:rFonts w:cs="B Zar"/>
                <w:sz w:val="28"/>
                <w:szCs w:val="28"/>
                <w:rtl/>
                <w:lang w:bidi="fa-IR"/>
              </w:rPr>
              <w:t xml:space="preserve"> اوقات انتقالات در </w:t>
            </w:r>
            <w:r w:rsidRPr="006031E3">
              <w:rPr>
                <w:rFonts w:cs="B Zar" w:hint="eastAsia"/>
                <w:sz w:val="28"/>
                <w:szCs w:val="28"/>
                <w:rtl/>
                <w:lang w:bidi="fa-IR"/>
              </w:rPr>
              <w:t>موافقتنامهچارچوب</w:t>
            </w:r>
            <w:r w:rsidRPr="006031E3">
              <w:rPr>
                <w:rFonts w:cs="B Zar" w:hint="cs"/>
                <w:sz w:val="28"/>
                <w:szCs w:val="28"/>
                <w:rtl/>
                <w:lang w:bidi="fa-IR"/>
              </w:rPr>
              <w:t>ی</w:t>
            </w:r>
            <w:r w:rsidRPr="006031E3">
              <w:rPr>
                <w:rFonts w:cs="B Zar"/>
                <w:sz w:val="28"/>
                <w:szCs w:val="28"/>
                <w:rtl/>
                <w:lang w:bidi="fa-IR"/>
              </w:rPr>
              <w:t xml:space="preserve"> از طر</w:t>
            </w:r>
            <w:r w:rsidRPr="006031E3">
              <w:rPr>
                <w:rFonts w:cs="B Zar" w:hint="cs"/>
                <w:sz w:val="28"/>
                <w:szCs w:val="28"/>
                <w:rtl/>
                <w:lang w:bidi="fa-IR"/>
              </w:rPr>
              <w:t>ی</w:t>
            </w:r>
            <w:r w:rsidRPr="006031E3">
              <w:rPr>
                <w:rFonts w:cs="B Zar" w:hint="eastAsia"/>
                <w:sz w:val="28"/>
                <w:szCs w:val="28"/>
                <w:rtl/>
                <w:lang w:bidi="fa-IR"/>
              </w:rPr>
              <w:t>قفرما</w:t>
            </w:r>
            <w:r w:rsidRPr="006031E3">
              <w:rPr>
                <w:rFonts w:cs="B Zar" w:hint="cs"/>
                <w:sz w:val="28"/>
                <w:szCs w:val="28"/>
                <w:rtl/>
                <w:lang w:bidi="fa-IR"/>
              </w:rPr>
              <w:t>ی</w:t>
            </w:r>
            <w:r w:rsidRPr="006031E3">
              <w:rPr>
                <w:rFonts w:cs="B Zar" w:hint="eastAsia"/>
                <w:sz w:val="28"/>
                <w:szCs w:val="28"/>
                <w:rtl/>
                <w:lang w:bidi="fa-IR"/>
              </w:rPr>
              <w:t>ش</w:t>
            </w:r>
            <w:r w:rsidRPr="006031E3">
              <w:rPr>
                <w:rFonts w:cs="B Zar"/>
                <w:sz w:val="28"/>
                <w:szCs w:val="28"/>
                <w:rtl/>
                <w:lang w:bidi="fa-IR"/>
              </w:rPr>
              <w:t xml:space="preserve"> مشخص م</w:t>
            </w:r>
            <w:r w:rsidRPr="006031E3">
              <w:rPr>
                <w:rFonts w:cs="B Zar" w:hint="cs"/>
                <w:sz w:val="28"/>
                <w:szCs w:val="28"/>
                <w:rtl/>
                <w:lang w:bidi="fa-IR"/>
              </w:rPr>
              <w:t>ی</w:t>
            </w:r>
            <w:r w:rsidRPr="006031E3">
              <w:rPr>
                <w:rFonts w:cs="B Zar" w:hint="eastAsia"/>
                <w:sz w:val="28"/>
                <w:szCs w:val="28"/>
                <w:rtl/>
                <w:lang w:bidi="fa-IR"/>
              </w:rPr>
              <w:t>گردد</w:t>
            </w:r>
            <w:r w:rsidRPr="006031E3">
              <w:rPr>
                <w:rFonts w:cs="B Zar"/>
                <w:sz w:val="28"/>
                <w:szCs w:val="28"/>
                <w:rtl/>
                <w:lang w:bidi="fa-IR"/>
              </w:rPr>
              <w:t>.</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lang w:val="en-GB"/>
              </w:rPr>
            </w:pPr>
            <w:r w:rsidRPr="006031E3">
              <w:rPr>
                <w:rFonts w:cs="B Zar" w:hint="eastAsia"/>
                <w:sz w:val="28"/>
                <w:szCs w:val="28"/>
                <w:rtl/>
                <w:lang w:bidi="fa-IR"/>
              </w:rPr>
              <w:t>موافقتنامه</w:t>
            </w:r>
            <w:r w:rsidRPr="006031E3">
              <w:rPr>
                <w:rFonts w:cs="B Zar"/>
                <w:sz w:val="28"/>
                <w:szCs w:val="28"/>
                <w:rtl/>
                <w:lang w:bidi="fa-IR"/>
              </w:rPr>
              <w:t>: به معن</w:t>
            </w:r>
            <w:r w:rsidRPr="006031E3">
              <w:rPr>
                <w:rFonts w:cs="B Zar" w:hint="cs"/>
                <w:sz w:val="28"/>
                <w:szCs w:val="28"/>
                <w:rtl/>
                <w:lang w:bidi="fa-IR"/>
              </w:rPr>
              <w:t>ی</w:t>
            </w:r>
            <w:r w:rsidRPr="006031E3">
              <w:rPr>
                <w:rFonts w:cs="B Zar"/>
                <w:sz w:val="28"/>
                <w:szCs w:val="28"/>
                <w:rtl/>
                <w:lang w:bidi="fa-IR"/>
              </w:rPr>
              <w:t xml:space="preserve"> قرارداد </w:t>
            </w:r>
            <w:r w:rsidRPr="006031E3">
              <w:rPr>
                <w:rFonts w:cs="B Zar" w:hint="eastAsia"/>
                <w:sz w:val="28"/>
                <w:szCs w:val="28"/>
                <w:rtl/>
                <w:lang w:bidi="fa-IR"/>
              </w:rPr>
              <w:t>چارچوب</w:t>
            </w:r>
            <w:r w:rsidRPr="006031E3">
              <w:rPr>
                <w:rFonts w:cs="B Zar" w:hint="cs"/>
                <w:sz w:val="28"/>
                <w:szCs w:val="28"/>
                <w:rtl/>
                <w:lang w:bidi="fa-IR"/>
              </w:rPr>
              <w:t>ی</w:t>
            </w:r>
            <w:r w:rsidRPr="006031E3">
              <w:rPr>
                <w:rFonts w:cs="B Zar"/>
                <w:sz w:val="28"/>
                <w:szCs w:val="28"/>
                <w:rtl/>
                <w:lang w:bidi="fa-IR"/>
              </w:rPr>
              <w:t xml:space="preserve"> و </w:t>
            </w:r>
            <w:r w:rsidRPr="006031E3">
              <w:rPr>
                <w:rFonts w:cs="B Zar" w:hint="eastAsia"/>
                <w:sz w:val="28"/>
                <w:szCs w:val="28"/>
                <w:rtl/>
              </w:rPr>
              <w:t>اسناد</w:t>
            </w:r>
            <w:r w:rsidRPr="006031E3">
              <w:rPr>
                <w:rFonts w:cs="B Zar"/>
                <w:sz w:val="28"/>
                <w:szCs w:val="28"/>
                <w:rtl/>
              </w:rPr>
              <w:t xml:space="preserve"> مندرج موافقتنامه قرارداد </w:t>
            </w:r>
            <w:r w:rsidRPr="006031E3">
              <w:rPr>
                <w:rFonts w:cs="B Zar" w:hint="eastAsia"/>
                <w:sz w:val="28"/>
                <w:szCs w:val="28"/>
                <w:rtl/>
              </w:rPr>
              <w:t>چارچوب</w:t>
            </w:r>
            <w:r w:rsidRPr="006031E3">
              <w:rPr>
                <w:rFonts w:cs="B Zar" w:hint="cs"/>
                <w:sz w:val="28"/>
                <w:szCs w:val="28"/>
                <w:rtl/>
              </w:rPr>
              <w:t>ی</w:t>
            </w:r>
            <w:r w:rsidRPr="006031E3">
              <w:rPr>
                <w:rFonts w:cs="B Zar"/>
                <w:sz w:val="28"/>
                <w:szCs w:val="28"/>
                <w:rtl/>
              </w:rPr>
              <w:t xml:space="preserve"> و تعد</w:t>
            </w:r>
            <w:r w:rsidRPr="006031E3">
              <w:rPr>
                <w:rFonts w:cs="B Zar" w:hint="cs"/>
                <w:sz w:val="28"/>
                <w:szCs w:val="28"/>
                <w:rtl/>
              </w:rPr>
              <w:t>ی</w:t>
            </w:r>
            <w:r w:rsidRPr="006031E3">
              <w:rPr>
                <w:rFonts w:cs="B Zar" w:hint="eastAsia"/>
                <w:sz w:val="28"/>
                <w:szCs w:val="28"/>
                <w:rtl/>
              </w:rPr>
              <w:t>لات</w:t>
            </w:r>
            <w:r w:rsidRPr="006031E3">
              <w:rPr>
                <w:rFonts w:cs="B Zar"/>
                <w:sz w:val="28"/>
                <w:szCs w:val="28"/>
                <w:rtl/>
              </w:rPr>
              <w:t xml:space="preserve"> منضمه آن که در ا</w:t>
            </w:r>
            <w:r w:rsidRPr="006031E3">
              <w:rPr>
                <w:rFonts w:cs="B Zar" w:hint="cs"/>
                <w:sz w:val="28"/>
                <w:szCs w:val="28"/>
                <w:rtl/>
              </w:rPr>
              <w:t>ی</w:t>
            </w:r>
            <w:r w:rsidRPr="006031E3">
              <w:rPr>
                <w:rFonts w:cs="B Zar" w:hint="eastAsia"/>
                <w:sz w:val="28"/>
                <w:szCs w:val="28"/>
                <w:rtl/>
              </w:rPr>
              <w:t>نموافقتنامه</w:t>
            </w:r>
            <w:r w:rsidRPr="006031E3">
              <w:rPr>
                <w:rFonts w:cs="B Zar"/>
                <w:sz w:val="28"/>
                <w:szCs w:val="28"/>
                <w:rtl/>
              </w:rPr>
              <w:t xml:space="preserve">  مدنظر گرفته شده، م</w:t>
            </w:r>
            <w:r w:rsidRPr="006031E3">
              <w:rPr>
                <w:rFonts w:cs="B Zar" w:hint="cs"/>
                <w:sz w:val="28"/>
                <w:szCs w:val="28"/>
                <w:rtl/>
              </w:rPr>
              <w:t>ی</w:t>
            </w:r>
            <w:r w:rsidRPr="006031E3">
              <w:rPr>
                <w:rFonts w:cs="B Zar"/>
                <w:sz w:val="28"/>
                <w:szCs w:val="28"/>
                <w:rtl/>
              </w:rPr>
              <w:t xml:space="preserve"> </w:t>
            </w:r>
            <w:r w:rsidRPr="006031E3">
              <w:rPr>
                <w:rFonts w:cs="B Zar"/>
                <w:sz w:val="28"/>
                <w:szCs w:val="28"/>
                <w:rtl/>
              </w:rPr>
              <w:lastRenderedPageBreak/>
              <w:t xml:space="preserve">باشد </w:t>
            </w:r>
            <w:r w:rsidRPr="006031E3">
              <w:rPr>
                <w:rFonts w:cs="B Zar" w:hint="eastAsia"/>
                <w:sz w:val="28"/>
                <w:szCs w:val="28"/>
                <w:rtl/>
                <w:lang w:bidi="fa-IR"/>
              </w:rPr>
              <w:t>کهب</w:t>
            </w:r>
            <w:r w:rsidRPr="006031E3">
              <w:rPr>
                <w:rFonts w:cs="B Zar" w:hint="cs"/>
                <w:sz w:val="28"/>
                <w:szCs w:val="28"/>
                <w:rtl/>
                <w:lang w:bidi="fa-IR"/>
              </w:rPr>
              <w:t>ی</w:t>
            </w:r>
            <w:r w:rsidRPr="006031E3">
              <w:rPr>
                <w:rFonts w:cs="B Zar" w:hint="eastAsia"/>
                <w:sz w:val="28"/>
                <w:szCs w:val="28"/>
                <w:rtl/>
                <w:lang w:bidi="fa-IR"/>
              </w:rPr>
              <w:t>نادارهفرما</w:t>
            </w:r>
            <w:r w:rsidRPr="006031E3">
              <w:rPr>
                <w:rFonts w:cs="B Zar" w:hint="cs"/>
                <w:sz w:val="28"/>
                <w:szCs w:val="28"/>
                <w:rtl/>
                <w:lang w:bidi="fa-IR"/>
              </w:rPr>
              <w:t>ی</w:t>
            </w:r>
            <w:r w:rsidRPr="006031E3">
              <w:rPr>
                <w:rFonts w:cs="B Zar" w:hint="eastAsia"/>
                <w:sz w:val="28"/>
                <w:szCs w:val="28"/>
                <w:rtl/>
                <w:lang w:bidi="fa-IR"/>
              </w:rPr>
              <w:t>شدهندهاواکمالکنندهعقدم</w:t>
            </w:r>
            <w:r w:rsidRPr="006031E3">
              <w:rPr>
                <w:rFonts w:cs="B Zar" w:hint="cs"/>
                <w:sz w:val="28"/>
                <w:szCs w:val="28"/>
                <w:rtl/>
                <w:lang w:bidi="fa-IR"/>
              </w:rPr>
              <w:t>ی</w:t>
            </w:r>
            <w:r w:rsidRPr="006031E3">
              <w:rPr>
                <w:rFonts w:cs="B Zar" w:hint="eastAsia"/>
                <w:sz w:val="28"/>
                <w:szCs w:val="28"/>
                <w:rtl/>
                <w:lang w:bidi="fa-IR"/>
              </w:rPr>
              <w:t>گردد</w:t>
            </w:r>
            <w:r w:rsidRPr="006031E3">
              <w:rPr>
                <w:rFonts w:cs="B Zar"/>
                <w:sz w:val="28"/>
                <w:szCs w:val="28"/>
                <w:rtl/>
                <w:lang w:bidi="fa-IR"/>
              </w:rPr>
              <w:t>.</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lang w:val="en-GB"/>
              </w:rPr>
            </w:pPr>
            <w:r w:rsidRPr="006031E3">
              <w:rPr>
                <w:rFonts w:cs="B Zar" w:hint="eastAsia"/>
                <w:sz w:val="28"/>
                <w:szCs w:val="28"/>
                <w:rtl/>
                <w:lang w:val="en-GB"/>
              </w:rPr>
              <w:t>اسنادموافقتنامه</w:t>
            </w:r>
            <w:r w:rsidRPr="006031E3">
              <w:rPr>
                <w:rFonts w:cs="B Zar"/>
                <w:sz w:val="28"/>
                <w:szCs w:val="28"/>
                <w:rtl/>
                <w:lang w:val="en-GB"/>
              </w:rPr>
              <w:t xml:space="preserve">: </w:t>
            </w:r>
            <w:r w:rsidRPr="006031E3">
              <w:rPr>
                <w:rFonts w:cs="B Zar" w:hint="eastAsia"/>
                <w:sz w:val="28"/>
                <w:szCs w:val="28"/>
                <w:rtl/>
              </w:rPr>
              <w:t>اسنادمندرجموافقتنامهقراردادوتعد</w:t>
            </w:r>
            <w:r w:rsidRPr="006031E3">
              <w:rPr>
                <w:rFonts w:cs="B Zar" w:hint="cs"/>
                <w:sz w:val="28"/>
                <w:szCs w:val="28"/>
                <w:rtl/>
              </w:rPr>
              <w:t>ی</w:t>
            </w:r>
            <w:r w:rsidRPr="006031E3">
              <w:rPr>
                <w:rFonts w:cs="B Zar" w:hint="eastAsia"/>
                <w:sz w:val="28"/>
                <w:szCs w:val="28"/>
                <w:rtl/>
              </w:rPr>
              <w:t>لاتمنضمهآنم</w:t>
            </w:r>
            <w:r w:rsidRPr="006031E3">
              <w:rPr>
                <w:rFonts w:cs="B Zar" w:hint="cs"/>
                <w:sz w:val="28"/>
                <w:szCs w:val="28"/>
                <w:rtl/>
              </w:rPr>
              <w:t>ی</w:t>
            </w:r>
            <w:r w:rsidRPr="006031E3">
              <w:rPr>
                <w:rFonts w:cs="B Zar" w:hint="eastAsia"/>
                <w:sz w:val="28"/>
                <w:szCs w:val="28"/>
                <w:rtl/>
              </w:rPr>
              <w:t>باشد</w:t>
            </w:r>
            <w:r w:rsidRPr="006031E3">
              <w:rPr>
                <w:rFonts w:cs="B Zar"/>
                <w:sz w:val="28"/>
                <w:szCs w:val="28"/>
                <w:rtl/>
              </w:rPr>
              <w:t>.</w:t>
            </w:r>
          </w:p>
          <w:p w:rsidR="004745AC" w:rsidRPr="006031E3" w:rsidRDefault="004745AC" w:rsidP="00373FC5">
            <w:pPr>
              <w:pStyle w:val="Sub-ClauseText"/>
              <w:numPr>
                <w:ilvl w:val="0"/>
                <w:numId w:val="59"/>
              </w:numPr>
              <w:tabs>
                <w:tab w:val="right" w:pos="342"/>
                <w:tab w:val="right" w:pos="432"/>
              </w:tabs>
              <w:bidi/>
              <w:ind w:left="162" w:firstLine="0"/>
              <w:rPr>
                <w:rFonts w:cs="B Zar"/>
                <w:sz w:val="28"/>
                <w:szCs w:val="28"/>
                <w:lang w:val="en-GB"/>
              </w:rPr>
            </w:pPr>
            <w:r w:rsidRPr="006031E3">
              <w:rPr>
                <w:rFonts w:cs="B Zar" w:hint="cs"/>
                <w:sz w:val="28"/>
                <w:szCs w:val="28"/>
                <w:rtl/>
              </w:rPr>
              <w:t>قیمت قرارداد: قیمت قابل پرداخت به اکمال کننده است که در فرمایش مشخص گردیده و می تواند مطابق مندرجات قرارداد تعدیل گردد.</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lang w:val="en-GB"/>
              </w:rPr>
            </w:pPr>
            <w:r w:rsidRPr="006031E3">
              <w:rPr>
                <w:rFonts w:cs="B Zar" w:hint="cs"/>
                <w:sz w:val="28"/>
                <w:szCs w:val="28"/>
                <w:rtl/>
              </w:rPr>
              <w:t>روز: روز تقویمی.</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rPr>
            </w:pPr>
            <w:r w:rsidRPr="006031E3">
              <w:rPr>
                <w:rFonts w:cs="B Zar" w:hint="eastAsia"/>
                <w:sz w:val="28"/>
                <w:szCs w:val="28"/>
                <w:rtl/>
              </w:rPr>
              <w:t>تکم</w:t>
            </w:r>
            <w:r w:rsidRPr="006031E3">
              <w:rPr>
                <w:rFonts w:cs="B Zar" w:hint="cs"/>
                <w:sz w:val="28"/>
                <w:szCs w:val="28"/>
                <w:rtl/>
              </w:rPr>
              <w:t>ی</w:t>
            </w:r>
            <w:r w:rsidRPr="006031E3">
              <w:rPr>
                <w:rFonts w:cs="B Zar" w:hint="eastAsia"/>
                <w:sz w:val="28"/>
                <w:szCs w:val="28"/>
                <w:rtl/>
              </w:rPr>
              <w:t>ل</w:t>
            </w:r>
            <w:r w:rsidRPr="006031E3">
              <w:rPr>
                <w:rFonts w:cs="B Zar" w:hint="cs"/>
                <w:sz w:val="28"/>
                <w:szCs w:val="28"/>
                <w:rtl/>
              </w:rPr>
              <w:t>: اکمال اجناس و خدمات ضمنی آن توسط اکمال کننده در مطابقت با شرایط مندرج   قرارداد چارچوبی.</w:t>
            </w:r>
          </w:p>
          <w:p w:rsidR="004745AC" w:rsidRPr="006031E3" w:rsidRDefault="004745AC" w:rsidP="00373FC5">
            <w:pPr>
              <w:pStyle w:val="Sub-ClauseText"/>
              <w:numPr>
                <w:ilvl w:val="0"/>
                <w:numId w:val="59"/>
              </w:numPr>
              <w:tabs>
                <w:tab w:val="right" w:pos="342"/>
                <w:tab w:val="right" w:pos="432"/>
              </w:tabs>
              <w:bidi/>
              <w:ind w:left="162" w:firstLine="0"/>
              <w:rPr>
                <w:rFonts w:cs="B Zar"/>
                <w:sz w:val="28"/>
                <w:szCs w:val="28"/>
              </w:rPr>
            </w:pPr>
            <w:r w:rsidRPr="006031E3">
              <w:rPr>
                <w:rFonts w:cs="B Zar" w:hint="cs"/>
                <w:sz w:val="28"/>
                <w:szCs w:val="28"/>
                <w:rtl/>
              </w:rPr>
              <w:t>اجناس: انواع مختلف اموال و اشیاء به شمول تجهیزات، تولیدات، مواد خام اعم از جامد، مایع و یا گاز و خدمات ضمنی است که اکمال کننده طبق مندرجات فرمایش به فرمایش دهنده اکمال می نماید.</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rPr>
            </w:pPr>
            <w:r w:rsidRPr="006031E3">
              <w:rPr>
                <w:rFonts w:cs="B Zar" w:hint="eastAsia"/>
                <w:sz w:val="28"/>
                <w:szCs w:val="28"/>
                <w:rtl/>
              </w:rPr>
              <w:t>اداره</w:t>
            </w:r>
            <w:r w:rsidRPr="006031E3">
              <w:rPr>
                <w:rFonts w:cs="B Zar"/>
                <w:sz w:val="28"/>
                <w:szCs w:val="28"/>
                <w:rtl/>
              </w:rPr>
              <w:t xml:space="preserve"> تدارکات</w:t>
            </w:r>
            <w:r w:rsidRPr="006031E3">
              <w:rPr>
                <w:rFonts w:cs="B Zar" w:hint="cs"/>
                <w:sz w:val="28"/>
                <w:szCs w:val="28"/>
                <w:rtl/>
              </w:rPr>
              <w:t>ی</w:t>
            </w:r>
            <w:r w:rsidRPr="006031E3">
              <w:rPr>
                <w:rFonts w:cs="B Zar"/>
                <w:sz w:val="28"/>
                <w:szCs w:val="28"/>
                <w:rtl/>
              </w:rPr>
              <w:t xml:space="preserve">: </w:t>
            </w:r>
            <w:r w:rsidRPr="006031E3">
              <w:rPr>
                <w:rFonts w:cs="B Zar" w:hint="eastAsia"/>
                <w:b/>
                <w:sz w:val="28"/>
                <w:szCs w:val="28"/>
                <w:rtl/>
              </w:rPr>
              <w:t>نهاد</w:t>
            </w:r>
            <w:r w:rsidRPr="006031E3">
              <w:rPr>
                <w:rFonts w:cs="B Zar" w:hint="cs"/>
                <w:b/>
                <w:sz w:val="28"/>
                <w:szCs w:val="28"/>
                <w:rtl/>
              </w:rPr>
              <w:t>ی</w:t>
            </w:r>
            <w:r w:rsidRPr="006031E3">
              <w:rPr>
                <w:rFonts w:cs="B Zar" w:hint="eastAsia"/>
                <w:b/>
                <w:sz w:val="28"/>
                <w:szCs w:val="28"/>
                <w:rtl/>
              </w:rPr>
              <w:t>ست</w:t>
            </w:r>
            <w:r w:rsidRPr="006031E3">
              <w:rPr>
                <w:rFonts w:cs="B Zar"/>
                <w:b/>
                <w:sz w:val="28"/>
                <w:szCs w:val="28"/>
                <w:rtl/>
              </w:rPr>
              <w:t xml:space="preserve"> که اجناس و خدمات ضمن</w:t>
            </w:r>
            <w:r w:rsidRPr="006031E3">
              <w:rPr>
                <w:rFonts w:cs="B Zar" w:hint="cs"/>
                <w:b/>
                <w:sz w:val="28"/>
                <w:szCs w:val="28"/>
                <w:rtl/>
              </w:rPr>
              <w:t>ی</w:t>
            </w:r>
            <w:r w:rsidRPr="006031E3">
              <w:rPr>
                <w:rFonts w:cs="B Zar"/>
                <w:b/>
                <w:sz w:val="28"/>
                <w:szCs w:val="28"/>
                <w:rtl/>
              </w:rPr>
              <w:t xml:space="preserve"> مربوط را مطابق </w:t>
            </w:r>
            <w:r w:rsidRPr="006031E3">
              <w:rPr>
                <w:rFonts w:cs="B Zar" w:hint="eastAsia"/>
                <w:bCs/>
                <w:sz w:val="28"/>
                <w:szCs w:val="28"/>
                <w:rtl/>
              </w:rPr>
              <w:t>شرا</w:t>
            </w:r>
            <w:r w:rsidRPr="006031E3">
              <w:rPr>
                <w:rFonts w:cs="B Zar" w:hint="cs"/>
                <w:bCs/>
                <w:sz w:val="28"/>
                <w:szCs w:val="28"/>
                <w:rtl/>
              </w:rPr>
              <w:t>ی</w:t>
            </w:r>
            <w:r w:rsidRPr="006031E3">
              <w:rPr>
                <w:rFonts w:cs="B Zar" w:hint="eastAsia"/>
                <w:bCs/>
                <w:sz w:val="28"/>
                <w:szCs w:val="28"/>
                <w:rtl/>
              </w:rPr>
              <w:t>طمندرجاتقراردادچارچوب</w:t>
            </w:r>
            <w:r w:rsidRPr="006031E3">
              <w:rPr>
                <w:rFonts w:cs="B Zar" w:hint="cs"/>
                <w:bCs/>
                <w:sz w:val="28"/>
                <w:szCs w:val="28"/>
                <w:rtl/>
              </w:rPr>
              <w:t>ی</w:t>
            </w:r>
            <w:r w:rsidRPr="006031E3">
              <w:rPr>
                <w:rFonts w:cs="B Zar"/>
                <w:b/>
                <w:sz w:val="28"/>
                <w:szCs w:val="28"/>
                <w:rtl/>
              </w:rPr>
              <w:t xml:space="preserve"> تدارک م</w:t>
            </w:r>
            <w:r w:rsidRPr="006031E3">
              <w:rPr>
                <w:rFonts w:cs="B Zar" w:hint="cs"/>
                <w:b/>
                <w:sz w:val="28"/>
                <w:szCs w:val="28"/>
                <w:rtl/>
              </w:rPr>
              <w:t>ی</w:t>
            </w:r>
            <w:r w:rsidRPr="006031E3">
              <w:rPr>
                <w:rFonts w:cs="B Zar"/>
                <w:b/>
                <w:sz w:val="28"/>
                <w:szCs w:val="28"/>
                <w:rtl/>
              </w:rPr>
              <w:t xml:space="preserve"> نما</w:t>
            </w:r>
            <w:r w:rsidRPr="006031E3">
              <w:rPr>
                <w:rFonts w:cs="B Zar" w:hint="cs"/>
                <w:b/>
                <w:sz w:val="28"/>
                <w:szCs w:val="28"/>
                <w:rtl/>
              </w:rPr>
              <w:t>ی</w:t>
            </w:r>
            <w:r w:rsidRPr="006031E3">
              <w:rPr>
                <w:rFonts w:cs="B Zar" w:hint="eastAsia"/>
                <w:b/>
                <w:sz w:val="28"/>
                <w:szCs w:val="28"/>
                <w:rtl/>
              </w:rPr>
              <w:t>د</w:t>
            </w:r>
            <w:r w:rsidRPr="006031E3">
              <w:rPr>
                <w:rFonts w:cs="B Zar"/>
                <w:b/>
                <w:sz w:val="28"/>
                <w:szCs w:val="28"/>
                <w:rtl/>
              </w:rPr>
              <w:t xml:space="preserve"> و صلاح</w:t>
            </w:r>
            <w:r w:rsidRPr="006031E3">
              <w:rPr>
                <w:rFonts w:cs="B Zar" w:hint="cs"/>
                <w:b/>
                <w:sz w:val="28"/>
                <w:szCs w:val="28"/>
                <w:rtl/>
              </w:rPr>
              <w:t>ی</w:t>
            </w:r>
            <w:r w:rsidRPr="006031E3">
              <w:rPr>
                <w:rFonts w:cs="B Zar" w:hint="eastAsia"/>
                <w:b/>
                <w:sz w:val="28"/>
                <w:szCs w:val="28"/>
                <w:rtl/>
              </w:rPr>
              <w:t>ت</w:t>
            </w:r>
            <w:r w:rsidRPr="006031E3">
              <w:rPr>
                <w:rFonts w:cs="B Zar"/>
                <w:b/>
                <w:sz w:val="28"/>
                <w:szCs w:val="28"/>
                <w:rtl/>
              </w:rPr>
              <w:t xml:space="preserve"> صدور </w:t>
            </w:r>
            <w:r w:rsidRPr="006031E3">
              <w:rPr>
                <w:rFonts w:cs="B Zar" w:hint="cs"/>
                <w:b/>
                <w:sz w:val="28"/>
                <w:szCs w:val="28"/>
                <w:rtl/>
              </w:rPr>
              <w:t>فرمایش را</w:t>
            </w:r>
            <w:r w:rsidRPr="006031E3">
              <w:rPr>
                <w:rFonts w:cs="B Zar"/>
                <w:b/>
                <w:sz w:val="28"/>
                <w:szCs w:val="28"/>
                <w:rtl/>
              </w:rPr>
              <w:t xml:space="preserve"> دارا م</w:t>
            </w:r>
            <w:r w:rsidRPr="006031E3">
              <w:rPr>
                <w:rFonts w:cs="B Zar" w:hint="cs"/>
                <w:b/>
                <w:sz w:val="28"/>
                <w:szCs w:val="28"/>
                <w:rtl/>
              </w:rPr>
              <w:t>ی</w:t>
            </w:r>
            <w:r w:rsidRPr="006031E3">
              <w:rPr>
                <w:rFonts w:cs="B Zar" w:hint="eastAsia"/>
                <w:b/>
                <w:sz w:val="28"/>
                <w:szCs w:val="28"/>
                <w:rtl/>
              </w:rPr>
              <w:t>باشد</w:t>
            </w:r>
            <w:r w:rsidRPr="006031E3">
              <w:rPr>
                <w:rFonts w:cs="B Zar"/>
                <w:b/>
                <w:sz w:val="28"/>
                <w:szCs w:val="28"/>
                <w:rtl/>
              </w:rPr>
              <w:t>.</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rPr>
            </w:pPr>
            <w:r w:rsidRPr="006031E3">
              <w:rPr>
                <w:rFonts w:cs="B Zar" w:hint="cs"/>
                <w:sz w:val="28"/>
                <w:szCs w:val="28"/>
                <w:rtl/>
              </w:rPr>
              <w:t>خدمات ضمنی: خدمات از قبیل نصب، بیمه، آموزش، حفظ و مراقبت اولیه که برای تهیه اجناس ضروری میباشد.</w:t>
            </w:r>
          </w:p>
          <w:p w:rsidR="004745AC" w:rsidRPr="006031E3" w:rsidRDefault="004745AC" w:rsidP="00373FC5">
            <w:pPr>
              <w:pStyle w:val="Sub-ClauseText"/>
              <w:numPr>
                <w:ilvl w:val="0"/>
                <w:numId w:val="59"/>
              </w:numPr>
              <w:tabs>
                <w:tab w:val="right" w:pos="342"/>
                <w:tab w:val="right" w:pos="432"/>
              </w:tabs>
              <w:bidi/>
              <w:ind w:left="162" w:firstLine="0"/>
              <w:rPr>
                <w:rFonts w:cs="B Zar"/>
                <w:sz w:val="28"/>
                <w:szCs w:val="28"/>
              </w:rPr>
            </w:pPr>
            <w:r w:rsidRPr="006031E3">
              <w:rPr>
                <w:rFonts w:cs="B Zar" w:hint="cs"/>
                <w:sz w:val="28"/>
                <w:szCs w:val="28"/>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4745AC" w:rsidRPr="006031E3" w:rsidRDefault="004745AC" w:rsidP="00373FC5">
            <w:pPr>
              <w:pStyle w:val="Sub-ClauseText"/>
              <w:numPr>
                <w:ilvl w:val="0"/>
                <w:numId w:val="59"/>
              </w:numPr>
              <w:tabs>
                <w:tab w:val="right" w:pos="342"/>
                <w:tab w:val="right" w:pos="432"/>
              </w:tabs>
              <w:bidi/>
              <w:ind w:left="162" w:firstLine="0"/>
              <w:rPr>
                <w:rFonts w:cs="B Zar"/>
                <w:sz w:val="28"/>
                <w:szCs w:val="28"/>
              </w:rPr>
            </w:pPr>
            <w:r w:rsidRPr="006031E3">
              <w:rPr>
                <w:rFonts w:cs="B Zar" w:hint="cs"/>
                <w:sz w:val="28"/>
                <w:szCs w:val="28"/>
                <w:rtl/>
              </w:rPr>
              <w:t>اکمال کننده: شخص حقیقی، سکتور خصوصی، سکتور دولتی و یا هم اشتراک آن است که طبق احکام قانون و طرزالعمل تدارکات با وی عقد قرارداد گردیده باشد.</w:t>
            </w:r>
          </w:p>
          <w:p w:rsidR="004745AC" w:rsidRPr="006031E3" w:rsidRDefault="004745AC" w:rsidP="00373FC5">
            <w:pPr>
              <w:pStyle w:val="Sub-ClauseText"/>
              <w:numPr>
                <w:ilvl w:val="0"/>
                <w:numId w:val="59"/>
              </w:numPr>
              <w:tabs>
                <w:tab w:val="right" w:pos="342"/>
                <w:tab w:val="right" w:pos="432"/>
              </w:tabs>
              <w:bidi/>
              <w:ind w:left="162" w:firstLine="0"/>
              <w:jc w:val="left"/>
              <w:rPr>
                <w:rFonts w:cs="B Zar"/>
                <w:sz w:val="28"/>
                <w:szCs w:val="28"/>
              </w:rPr>
            </w:pPr>
            <w:r w:rsidRPr="006031E3">
              <w:rPr>
                <w:rFonts w:cs="B Zar" w:hint="cs"/>
                <w:sz w:val="28"/>
                <w:szCs w:val="28"/>
                <w:rtl/>
              </w:rPr>
              <w:t>ساحه پروژه: در صورت که قابل اجراء باشد، محل ضرورت میباشد که در ضمیمه قرارداد (فرمایش) واضح میگردد.</w:t>
            </w:r>
          </w:p>
          <w:p w:rsidR="004745AC" w:rsidRPr="006031E3" w:rsidRDefault="004745AC" w:rsidP="00373FC5">
            <w:pPr>
              <w:pStyle w:val="Sub-ClauseText"/>
              <w:numPr>
                <w:ilvl w:val="0"/>
                <w:numId w:val="59"/>
              </w:numPr>
              <w:tabs>
                <w:tab w:val="right" w:pos="342"/>
                <w:tab w:val="right" w:pos="432"/>
              </w:tabs>
              <w:bidi/>
              <w:ind w:left="162" w:firstLine="0"/>
              <w:jc w:val="left"/>
              <w:rPr>
                <w:rFonts w:asciiTheme="majorBidi" w:hAnsiTheme="majorBidi" w:cs="B Zar"/>
                <w:sz w:val="28"/>
                <w:szCs w:val="28"/>
                <w:rtl/>
                <w:lang w:bidi="fa-IR"/>
              </w:rPr>
            </w:pPr>
            <w:r w:rsidRPr="006031E3">
              <w:rPr>
                <w:rFonts w:cs="B Zar" w:hint="cs"/>
                <w:sz w:val="28"/>
                <w:szCs w:val="28"/>
                <w:rtl/>
              </w:rPr>
              <w:t xml:space="preserve">در این سند مفرد معنی جمع و بالعکس آنرا </w:t>
            </w:r>
            <w:r w:rsidRPr="006031E3">
              <w:rPr>
                <w:rFonts w:cs="B Zar" w:hint="cs"/>
                <w:sz w:val="28"/>
                <w:szCs w:val="28"/>
                <w:rtl/>
              </w:rPr>
              <w:lastRenderedPageBreak/>
              <w:t xml:space="preserve">افاده می نماید. </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cs="B Zar"/>
                <w:b/>
                <w:bCs/>
                <w:sz w:val="28"/>
                <w:szCs w:val="28"/>
                <w:rtl/>
              </w:rPr>
            </w:pPr>
            <w:r w:rsidRPr="006031E3">
              <w:rPr>
                <w:rFonts w:asciiTheme="majorBidi" w:hAnsiTheme="majorBidi" w:cs="B Zar" w:hint="cs"/>
                <w:b/>
                <w:bCs/>
                <w:sz w:val="28"/>
                <w:szCs w:val="28"/>
                <w:rtl/>
                <w:lang w:bidi="fa-IR"/>
              </w:rPr>
              <w:lastRenderedPageBreak/>
              <w:t xml:space="preserve">2. </w:t>
            </w:r>
            <w:r w:rsidRPr="006031E3">
              <w:rPr>
                <w:rFonts w:cs="B Zar" w:hint="cs"/>
                <w:b/>
                <w:bCs/>
                <w:sz w:val="28"/>
                <w:szCs w:val="28"/>
                <w:rtl/>
              </w:rPr>
              <w:t xml:space="preserve">محدوده </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hint="cs"/>
                <w:sz w:val="28"/>
                <w:szCs w:val="28"/>
                <w:rtl/>
              </w:rPr>
              <w:t>فرمایش دهنده که به نمایندگی اداره تدارکاتی با اکمال کننده    قرارداد چارچوبی عقد نموده است صلاحیت دارند تا فرمایش مطابق مندرجات   قرارداد چارچوبی صادر نماید. اکمال کننده به محض اخذ فرمایش مکلفیت دارند تا اجناس مورد ضرورت طبق مشخصات تخنیکی توأم با خدمات ضمنی و تقسیم اوقات اکمال که بخش لاینفک   قرارداد چارچوبی میباشد تهیه نماید. فورمه فرمایش طبق محتویات قسمت (7) این شرطنامه طوری ترتیب میگردد که مشخصات تخنیکی جنس، خدمات ضمنی و تقسیم اوقات تهیه در آن مشخص باشد.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cs="B Zar"/>
                <w:b/>
                <w:bCs/>
                <w:sz w:val="28"/>
                <w:szCs w:val="28"/>
                <w:rtl/>
              </w:rPr>
            </w:pPr>
            <w:r w:rsidRPr="006031E3">
              <w:rPr>
                <w:rFonts w:asciiTheme="majorBidi" w:hAnsiTheme="majorBidi" w:cs="B Zar" w:hint="cs"/>
                <w:b/>
                <w:bCs/>
                <w:sz w:val="28"/>
                <w:szCs w:val="28"/>
                <w:rtl/>
                <w:lang w:bidi="fa-IR"/>
              </w:rPr>
              <w:t>3.</w:t>
            </w:r>
            <w:r w:rsidRPr="006031E3">
              <w:rPr>
                <w:rFonts w:cs="B Zar" w:hint="cs"/>
                <w:b/>
                <w:bCs/>
                <w:sz w:val="28"/>
                <w:szCs w:val="28"/>
                <w:rtl/>
              </w:rPr>
              <w:t>مدت:</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hint="cs"/>
                <w:sz w:val="28"/>
                <w:szCs w:val="28"/>
                <w:rtl/>
              </w:rPr>
              <w:t xml:space="preserve">این </w:t>
            </w:r>
            <w:r w:rsidRPr="006031E3">
              <w:rPr>
                <w:rFonts w:cs="B Zar" w:hint="eastAsia"/>
                <w:sz w:val="28"/>
                <w:szCs w:val="28"/>
                <w:rtl/>
              </w:rPr>
              <w:t>قرارداد</w:t>
            </w:r>
            <w:r w:rsidRPr="006031E3">
              <w:rPr>
                <w:rFonts w:cs="B Zar" w:hint="cs"/>
                <w:sz w:val="28"/>
                <w:szCs w:val="28"/>
                <w:rtl/>
              </w:rPr>
              <w:t xml:space="preserve"> برای مدت ی</w:t>
            </w:r>
            <w:r w:rsidRPr="006031E3">
              <w:rPr>
                <w:rFonts w:cs="B Zar" w:hint="eastAsia"/>
                <w:sz w:val="28"/>
                <w:szCs w:val="28"/>
                <w:rtl/>
              </w:rPr>
              <w:t>کسال</w:t>
            </w:r>
            <w:r w:rsidRPr="006031E3">
              <w:rPr>
                <w:rFonts w:cs="B Zar" w:hint="cs"/>
                <w:sz w:val="28"/>
                <w:szCs w:val="28"/>
                <w:rtl/>
              </w:rPr>
              <w:t xml:space="preserve"> که اغاز آن {تاریخ اغاز موافقتنامه درج گردد) الی (تاریخ ختم موافقتنامه درج گردد) و یا هم تاریخ حداکثر {مدت حداکثر این موافقتنامه نباید از 3 سال تجاوز نماید} میباشد. تعیین مدت موافقتنامه بالاتر از یک سال باید به شکل کتبی فی مابین اداره فرمایش دهنده و اکمال کننده ترتیب گردد. </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cs="B Zar"/>
                <w:b/>
                <w:bCs/>
                <w:sz w:val="28"/>
                <w:szCs w:val="28"/>
                <w:rtl/>
              </w:rPr>
            </w:pPr>
            <w:r w:rsidRPr="006031E3">
              <w:rPr>
                <w:rFonts w:asciiTheme="majorBidi" w:hAnsiTheme="majorBidi" w:cs="B Zar" w:hint="cs"/>
                <w:b/>
                <w:bCs/>
                <w:sz w:val="28"/>
                <w:szCs w:val="28"/>
                <w:rtl/>
                <w:lang w:bidi="fa-IR"/>
              </w:rPr>
              <w:t xml:space="preserve">4. </w:t>
            </w:r>
            <w:r w:rsidRPr="006031E3">
              <w:rPr>
                <w:rFonts w:cs="B Zar" w:hint="cs"/>
                <w:b/>
                <w:bCs/>
                <w:sz w:val="28"/>
                <w:szCs w:val="28"/>
                <w:rtl/>
              </w:rPr>
              <w:t>اسناد موافقتنامه:</w:t>
            </w:r>
          </w:p>
        </w:tc>
        <w:tc>
          <w:tcPr>
            <w:tcW w:w="7126" w:type="dxa"/>
          </w:tcPr>
          <w:p w:rsidR="004745AC" w:rsidRPr="006031E3" w:rsidRDefault="004745AC" w:rsidP="00155CA7">
            <w:pPr>
              <w:pStyle w:val="Sub-ClauseText"/>
              <w:tabs>
                <w:tab w:val="right" w:pos="720"/>
                <w:tab w:val="right" w:pos="882"/>
              </w:tabs>
              <w:bidi/>
              <w:rPr>
                <w:rFonts w:cs="B Zar"/>
                <w:sz w:val="28"/>
                <w:szCs w:val="28"/>
                <w:rtl/>
                <w:lang w:val="en-GB"/>
              </w:rPr>
            </w:pPr>
            <w:r w:rsidRPr="006031E3">
              <w:rPr>
                <w:rFonts w:cs="B Zar" w:hint="cs"/>
                <w:sz w:val="28"/>
                <w:szCs w:val="28"/>
                <w:rtl/>
              </w:rPr>
              <w:t xml:space="preserve">اسناد ذیل دربرگیرنده موافقتنامه و یا قرارداد چارچوبی فی مابین اداره فرمایش دهنده و اکمال کننده میباشد که تمام این اسناد </w:t>
            </w:r>
            <w:r w:rsidRPr="006031E3">
              <w:rPr>
                <w:rFonts w:cs="B Zar" w:hint="cs"/>
                <w:sz w:val="28"/>
                <w:szCs w:val="28"/>
                <w:rtl/>
                <w:lang w:val="en-GB"/>
              </w:rPr>
              <w:t>لازم و ملزوم یکدیگر بوده و ترتیب تقدم آن ها در موافقتنامه قرارداد ذکر می گردد، منحیث   بسته اسناد قرارداد محسوب می گردد.</w:t>
            </w:r>
          </w:p>
          <w:p w:rsidR="004745AC" w:rsidRPr="006031E3" w:rsidRDefault="004745AC" w:rsidP="00373FC5">
            <w:pPr>
              <w:pStyle w:val="Sub-ClauseText"/>
              <w:numPr>
                <w:ilvl w:val="0"/>
                <w:numId w:val="61"/>
              </w:numPr>
              <w:tabs>
                <w:tab w:val="right" w:pos="720"/>
                <w:tab w:val="right" w:pos="882"/>
              </w:tabs>
              <w:bidi/>
              <w:spacing w:before="0" w:after="0"/>
              <w:rPr>
                <w:rFonts w:cs="B Zar"/>
                <w:sz w:val="28"/>
                <w:szCs w:val="28"/>
              </w:rPr>
            </w:pPr>
            <w:r w:rsidRPr="006031E3">
              <w:rPr>
                <w:rFonts w:cs="B Zar" w:hint="cs"/>
                <w:sz w:val="28"/>
                <w:szCs w:val="28"/>
                <w:rtl/>
              </w:rPr>
              <w:t>این موافقتنامه قرارداد چارچوبی</w:t>
            </w:r>
          </w:p>
          <w:p w:rsidR="004745AC" w:rsidRPr="006031E3" w:rsidRDefault="004745AC" w:rsidP="00373FC5">
            <w:pPr>
              <w:pStyle w:val="Sub-ClauseText"/>
              <w:numPr>
                <w:ilvl w:val="0"/>
                <w:numId w:val="61"/>
              </w:numPr>
              <w:tabs>
                <w:tab w:val="right" w:pos="720"/>
                <w:tab w:val="right" w:pos="882"/>
              </w:tabs>
              <w:bidi/>
              <w:spacing w:before="0" w:after="0"/>
              <w:rPr>
                <w:rFonts w:cs="B Zar"/>
                <w:sz w:val="28"/>
                <w:szCs w:val="28"/>
              </w:rPr>
            </w:pPr>
            <w:r w:rsidRPr="006031E3">
              <w:rPr>
                <w:rFonts w:cs="B Zar" w:hint="cs"/>
                <w:sz w:val="28"/>
                <w:szCs w:val="28"/>
                <w:rtl/>
              </w:rPr>
              <w:t>مشخصات تخنیکی (تمام مشخصات اجناس توأم با تقسیم اوقات تهیه آن)</w:t>
            </w:r>
          </w:p>
          <w:p w:rsidR="004745AC" w:rsidRPr="006031E3" w:rsidRDefault="004745AC" w:rsidP="00373FC5">
            <w:pPr>
              <w:pStyle w:val="Sub-ClauseText"/>
              <w:numPr>
                <w:ilvl w:val="0"/>
                <w:numId w:val="61"/>
              </w:numPr>
              <w:tabs>
                <w:tab w:val="right" w:pos="720"/>
                <w:tab w:val="right" w:pos="882"/>
              </w:tabs>
              <w:bidi/>
              <w:spacing w:before="0" w:after="0"/>
              <w:rPr>
                <w:rFonts w:cs="B Zar"/>
                <w:sz w:val="28"/>
                <w:szCs w:val="28"/>
              </w:rPr>
            </w:pPr>
            <w:r w:rsidRPr="006031E3">
              <w:rPr>
                <w:rFonts w:cs="B Zar" w:hint="cs"/>
                <w:sz w:val="28"/>
                <w:szCs w:val="28"/>
                <w:rtl/>
              </w:rPr>
              <w:t xml:space="preserve"> نامه قبولی آفر </w:t>
            </w:r>
          </w:p>
          <w:p w:rsidR="004745AC" w:rsidRPr="006031E3" w:rsidRDefault="004745AC" w:rsidP="00373FC5">
            <w:pPr>
              <w:pStyle w:val="Sub-ClauseText"/>
              <w:numPr>
                <w:ilvl w:val="0"/>
                <w:numId w:val="61"/>
              </w:numPr>
              <w:tabs>
                <w:tab w:val="right" w:pos="720"/>
                <w:tab w:val="right" w:pos="882"/>
              </w:tabs>
              <w:bidi/>
              <w:spacing w:before="0" w:after="0"/>
              <w:rPr>
                <w:rFonts w:cs="B Zar"/>
                <w:sz w:val="28"/>
                <w:szCs w:val="28"/>
              </w:rPr>
            </w:pPr>
            <w:r w:rsidRPr="006031E3">
              <w:rPr>
                <w:rFonts w:cs="B Zar" w:hint="cs"/>
                <w:sz w:val="28"/>
                <w:szCs w:val="28"/>
                <w:rtl/>
              </w:rPr>
              <w:t>اصل آفر اکمال کننده با لست قیم</w:t>
            </w:r>
          </w:p>
          <w:p w:rsidR="004745AC" w:rsidRPr="006031E3" w:rsidRDefault="004745AC" w:rsidP="00373FC5">
            <w:pPr>
              <w:pStyle w:val="Sub-ClauseText"/>
              <w:numPr>
                <w:ilvl w:val="0"/>
                <w:numId w:val="61"/>
              </w:numPr>
              <w:tabs>
                <w:tab w:val="right" w:pos="720"/>
                <w:tab w:val="right" w:pos="882"/>
              </w:tabs>
              <w:bidi/>
              <w:spacing w:before="0" w:after="0"/>
              <w:rPr>
                <w:rFonts w:cs="B Zar"/>
                <w:sz w:val="28"/>
                <w:szCs w:val="28"/>
              </w:rPr>
            </w:pPr>
            <w:r w:rsidRPr="006031E3">
              <w:rPr>
                <w:rFonts w:cs="B Zar" w:hint="cs"/>
                <w:sz w:val="28"/>
                <w:szCs w:val="28"/>
                <w:rtl/>
              </w:rPr>
              <w:t>لست ادارات تدارکاتی در صورت لزوم</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 xml:space="preserve">در صورت تناقض و اختلاف در موارد اسناد موافقتنامه، ترتیب آن که فوقاً لست گردیده ارایه میگردد. به محض که اداره فرمایش دهنده فرمایش را صادر نماید و از طرف اکمال کننده هم قبول گردد، سند فرمایش جمع موافقتنامه قرارداد چارچوبی منحیث یک سند کل قرارداد فی مابین اداره فرمایش دهنده و </w:t>
            </w:r>
            <w:r w:rsidRPr="006031E3">
              <w:rPr>
                <w:rFonts w:cs="B Zar" w:hint="cs"/>
                <w:sz w:val="28"/>
                <w:szCs w:val="28"/>
                <w:rtl/>
              </w:rPr>
              <w:lastRenderedPageBreak/>
              <w:t>اکمال کننده محسوب میگردد.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spacing w:before="0" w:after="0"/>
              <w:rPr>
                <w:rFonts w:cs="B Zar"/>
                <w:b/>
                <w:bCs/>
                <w:sz w:val="28"/>
                <w:szCs w:val="28"/>
                <w:rtl/>
              </w:rPr>
            </w:pPr>
            <w:r w:rsidRPr="006031E3">
              <w:rPr>
                <w:rFonts w:asciiTheme="majorBidi" w:hAnsiTheme="majorBidi" w:cs="B Zar" w:hint="cs"/>
                <w:b/>
                <w:bCs/>
                <w:sz w:val="28"/>
                <w:szCs w:val="28"/>
                <w:rtl/>
                <w:lang w:bidi="fa-IR"/>
              </w:rPr>
              <w:lastRenderedPageBreak/>
              <w:t xml:space="preserve">5. </w:t>
            </w:r>
            <w:r w:rsidRPr="006031E3">
              <w:rPr>
                <w:rFonts w:cs="B Zar" w:hint="cs"/>
                <w:b/>
                <w:bCs/>
                <w:sz w:val="28"/>
                <w:szCs w:val="28"/>
                <w:rtl/>
              </w:rPr>
              <w:t xml:space="preserve">کشور تولید کننده </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تمام اجناس و خدمات که بالاثر این موافقتنامه دریافت میگردد از کشورهایی که طبق احکام قانون و طرزالعمل تدارکات افغانستان واجد شرایط باشد اکمال میگردد.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spacing w:before="0" w:after="0"/>
              <w:rPr>
                <w:rFonts w:cs="B Zar"/>
                <w:b/>
                <w:bCs/>
                <w:sz w:val="28"/>
                <w:szCs w:val="28"/>
                <w:rtl/>
              </w:rPr>
            </w:pPr>
            <w:r w:rsidRPr="006031E3">
              <w:rPr>
                <w:rFonts w:asciiTheme="majorBidi" w:hAnsiTheme="majorBidi" w:cs="B Zar" w:hint="cs"/>
                <w:b/>
                <w:bCs/>
                <w:sz w:val="28"/>
                <w:szCs w:val="28"/>
                <w:rtl/>
                <w:lang w:bidi="fa-IR"/>
              </w:rPr>
              <w:t xml:space="preserve">6. </w:t>
            </w:r>
            <w:r w:rsidRPr="006031E3">
              <w:rPr>
                <w:rFonts w:cs="B Zar" w:hint="cs"/>
                <w:b/>
                <w:bCs/>
                <w:sz w:val="28"/>
                <w:szCs w:val="28"/>
                <w:rtl/>
              </w:rPr>
              <w:t>معیارها:</w:t>
            </w:r>
          </w:p>
        </w:tc>
        <w:tc>
          <w:tcPr>
            <w:tcW w:w="7126" w:type="dxa"/>
          </w:tcPr>
          <w:p w:rsidR="004745AC" w:rsidRPr="006031E3" w:rsidRDefault="004745AC" w:rsidP="00155CA7">
            <w:pPr>
              <w:pStyle w:val="Sub-ClauseText"/>
              <w:tabs>
                <w:tab w:val="right" w:pos="612"/>
              </w:tabs>
              <w:bidi/>
              <w:rPr>
                <w:rFonts w:cs="B Zar"/>
                <w:sz w:val="28"/>
                <w:szCs w:val="28"/>
                <w:rtl/>
                <w:lang w:val="en-GB" w:bidi="fa-IR"/>
              </w:rPr>
            </w:pPr>
            <w:r w:rsidRPr="006031E3">
              <w:rPr>
                <w:rFonts w:cs="B Zar" w:hint="cs"/>
                <w:sz w:val="28"/>
                <w:szCs w:val="28"/>
                <w:rtl/>
                <w:lang w:val="en-GB"/>
              </w:rPr>
              <w:t xml:space="preserve">اجناس و خدمات قابل اکمال تحت این موافقتنامه باید با مشخصات تخنیکی و ستندردهای مندرج </w:t>
            </w:r>
            <w:r w:rsidRPr="006031E3">
              <w:rPr>
                <w:rFonts w:cs="B Zar" w:hint="cs"/>
                <w:b/>
                <w:bCs/>
                <w:sz w:val="28"/>
                <w:szCs w:val="28"/>
                <w:rtl/>
                <w:lang w:val="en-GB"/>
              </w:rPr>
              <w:t xml:space="preserve">جدول نیازمندیها </w:t>
            </w:r>
            <w:r w:rsidRPr="006031E3">
              <w:rPr>
                <w:rFonts w:cs="B Zar" w:hint="cs"/>
                <w:sz w:val="28"/>
                <w:szCs w:val="28"/>
                <w:rtl/>
                <w:lang w:val="en-GB"/>
              </w:rPr>
              <w:t xml:space="preserve">مطابقت داشته باشند. درصورتیکه کدام ستندرد قابل اجرا ذکر نشده باشد، ستندردهای رایج در کشور منشأ و یا بالاتر از آن قابل اجرا می باشد. </w:t>
            </w:r>
          </w:p>
        </w:tc>
      </w:tr>
      <w:tr w:rsidR="004745AC" w:rsidRPr="006031E3" w:rsidTr="005521DF">
        <w:tc>
          <w:tcPr>
            <w:tcW w:w="1730" w:type="dxa"/>
          </w:tcPr>
          <w:p w:rsidR="004745AC" w:rsidRPr="006031E3" w:rsidRDefault="004745AC" w:rsidP="00155CA7">
            <w:pPr>
              <w:pStyle w:val="Sub-ClauseText"/>
              <w:tabs>
                <w:tab w:val="right" w:pos="720"/>
                <w:tab w:val="right" w:pos="882"/>
              </w:tabs>
              <w:bidi/>
              <w:spacing w:before="0" w:after="0"/>
              <w:rPr>
                <w:rFonts w:cs="B Zar"/>
                <w:b/>
                <w:bCs/>
                <w:sz w:val="28"/>
                <w:szCs w:val="28"/>
                <w:rtl/>
              </w:rPr>
            </w:pPr>
            <w:r w:rsidRPr="006031E3">
              <w:rPr>
                <w:rFonts w:asciiTheme="majorBidi" w:hAnsiTheme="majorBidi" w:cs="B Zar" w:hint="cs"/>
                <w:b/>
                <w:bCs/>
                <w:sz w:val="28"/>
                <w:szCs w:val="28"/>
                <w:rtl/>
                <w:lang w:bidi="fa-IR"/>
              </w:rPr>
              <w:t>7. معلومات محرم</w:t>
            </w:r>
            <w:r w:rsidRPr="006031E3">
              <w:rPr>
                <w:rFonts w:cs="B Zar" w:hint="cs"/>
                <w:b/>
                <w:bCs/>
                <w:sz w:val="28"/>
                <w:szCs w:val="28"/>
                <w:rtl/>
              </w:rPr>
              <w:t>:</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 xml:space="preserve">اکمال کننده نمی توانند این موافقتنامه، ارقام، مشخصات تخنیکی، پلان ها، نقشه و دیزاین تخنیکی، نمونه ها و یا سایر معلومات که طور مستقیم و یا غیر مستقیم توسط سایر طرف های مرتبط به اکمال کننده فراهم گردیده است را بدون موافقه کتبی طرف به استثنای شخص مسئول که به نمایندگی اداره فرمایش دهنده رسماً توظیف گردیده، افشا نمایند. </w:t>
            </w:r>
          </w:p>
        </w:tc>
      </w:tr>
      <w:tr w:rsidR="004745AC" w:rsidRPr="006031E3" w:rsidTr="005521DF">
        <w:tc>
          <w:tcPr>
            <w:tcW w:w="1730" w:type="dxa"/>
          </w:tcPr>
          <w:p w:rsidR="004745AC" w:rsidRPr="006031E3" w:rsidRDefault="004745AC" w:rsidP="00155CA7">
            <w:pPr>
              <w:pStyle w:val="Sub-ClauseText"/>
              <w:tabs>
                <w:tab w:val="right" w:pos="720"/>
                <w:tab w:val="right" w:pos="882"/>
              </w:tabs>
              <w:bidi/>
              <w:spacing w:before="0" w:after="0"/>
              <w:rPr>
                <w:rFonts w:cs="B Zar"/>
                <w:b/>
                <w:bCs/>
                <w:sz w:val="28"/>
                <w:szCs w:val="28"/>
                <w:rtl/>
              </w:rPr>
            </w:pPr>
            <w:r w:rsidRPr="006031E3">
              <w:rPr>
                <w:rFonts w:asciiTheme="majorBidi" w:hAnsiTheme="majorBidi" w:cs="B Zar" w:hint="cs"/>
                <w:b/>
                <w:bCs/>
                <w:sz w:val="28"/>
                <w:szCs w:val="28"/>
                <w:rtl/>
                <w:lang w:bidi="fa-IR"/>
              </w:rPr>
              <w:t xml:space="preserve">8. </w:t>
            </w:r>
            <w:r w:rsidRPr="006031E3">
              <w:rPr>
                <w:rFonts w:cs="B Zar" w:hint="cs"/>
                <w:b/>
                <w:bCs/>
                <w:sz w:val="28"/>
                <w:szCs w:val="28"/>
                <w:rtl/>
              </w:rPr>
              <w:t>تفتیش و بررسی از طرف حکومت:</w:t>
            </w:r>
          </w:p>
        </w:tc>
        <w:tc>
          <w:tcPr>
            <w:tcW w:w="7126" w:type="dxa"/>
          </w:tcPr>
          <w:p w:rsidR="004745AC" w:rsidRPr="006031E3" w:rsidRDefault="004745AC" w:rsidP="00155CA7">
            <w:pPr>
              <w:pStyle w:val="Sub-ClauseText"/>
              <w:tabs>
                <w:tab w:val="right" w:pos="720"/>
                <w:tab w:val="right" w:pos="882"/>
              </w:tabs>
              <w:bidi/>
              <w:spacing w:before="0" w:after="0"/>
              <w:rPr>
                <w:rFonts w:cs="B Zar"/>
                <w:b/>
                <w:sz w:val="28"/>
                <w:szCs w:val="28"/>
                <w:rtl/>
                <w:lang w:val="en-GB" w:bidi="fa-IR"/>
              </w:rPr>
            </w:pPr>
            <w:r w:rsidRPr="006031E3">
              <w:rPr>
                <w:rFonts w:cs="B Zar" w:hint="cs"/>
                <w:b/>
                <w:sz w:val="28"/>
                <w:szCs w:val="28"/>
                <w:rtl/>
              </w:rPr>
              <w:t xml:space="preserve">اکمال کننده مکلف است اجازه بررسی دفاتر، حسابات و یادداشت های خود و قراردادی های فرعی مربوط این موافقتنامه  را به مفتش موظف از جانب حکومت بدهد. </w:t>
            </w:r>
            <w:r w:rsidRPr="006031E3">
              <w:rPr>
                <w:rFonts w:cs="B Zar" w:hint="cs"/>
                <w:b/>
                <w:sz w:val="28"/>
                <w:szCs w:val="28"/>
                <w:rtl/>
                <w:lang w:val="en-GB" w:bidi="fa-IR"/>
              </w:rPr>
              <w:t>اکمال کننده توجه داشته باشد که عمل جلوگیری از تفیتش و بررسی دولت از جانب قراردادی مطابق ماده نهم این موافقتنامه چارچوبی ایجاد مانع تلقی گردیده و منجر به خروج داوطلب از موافقتنامه می 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9. </w:t>
            </w:r>
            <w:r w:rsidRPr="006031E3">
              <w:rPr>
                <w:rFonts w:cs="B Zar"/>
                <w:b/>
                <w:bCs/>
                <w:sz w:val="28"/>
                <w:szCs w:val="28"/>
                <w:rtl/>
                <w:lang w:val="en-GB"/>
              </w:rPr>
              <w:t>تقلب و فساد</w:t>
            </w:r>
          </w:p>
        </w:tc>
        <w:tc>
          <w:tcPr>
            <w:tcW w:w="7126" w:type="dxa"/>
          </w:tcPr>
          <w:p w:rsidR="004745AC" w:rsidRPr="006031E3" w:rsidRDefault="004745AC" w:rsidP="00373FC5">
            <w:pPr>
              <w:pStyle w:val="ListParagraph"/>
              <w:numPr>
                <w:ilvl w:val="1"/>
                <w:numId w:val="64"/>
              </w:numPr>
              <w:tabs>
                <w:tab w:val="right" w:pos="473"/>
              </w:tabs>
              <w:bidi/>
              <w:jc w:val="both"/>
              <w:outlineLvl w:val="1"/>
              <w:rPr>
                <w:rFonts w:cs="B Zar"/>
                <w:sz w:val="28"/>
                <w:szCs w:val="28"/>
                <w:rtl/>
                <w:lang w:val="en-GB"/>
              </w:rPr>
            </w:pPr>
            <w:r w:rsidRPr="006031E3">
              <w:rPr>
                <w:rFonts w:cs="B Zar"/>
                <w:sz w:val="28"/>
                <w:szCs w:val="28"/>
                <w:rtl/>
                <w:lang w:val="en-GB"/>
              </w:rPr>
              <w:t xml:space="preserve">اداره،داوطلب، اکمال کننده، قراردادی و قراردادی فرعی مکلف اند اصول عالی اخلاقی را در مراحل داوطلبی، تطبیق و اجرای این قرارداد رعایت نمایند. روی این ملحوظ اصطلاحات آتی مفاهم ذیل را افاده می نمایند: </w:t>
            </w:r>
          </w:p>
          <w:p w:rsidR="004745AC" w:rsidRPr="006031E3" w:rsidRDefault="004745AC" w:rsidP="00373FC5">
            <w:pPr>
              <w:pStyle w:val="ListParagraph"/>
              <w:numPr>
                <w:ilvl w:val="0"/>
                <w:numId w:val="63"/>
              </w:numPr>
              <w:bidi/>
              <w:ind w:left="648" w:hanging="270"/>
              <w:jc w:val="both"/>
              <w:outlineLvl w:val="1"/>
              <w:rPr>
                <w:rFonts w:cs="B Zar"/>
                <w:sz w:val="28"/>
                <w:szCs w:val="28"/>
                <w:lang w:val="en-GB"/>
              </w:rPr>
            </w:pPr>
            <w:r w:rsidRPr="006031E3">
              <w:rPr>
                <w:rFonts w:cs="B Zar"/>
                <w:sz w:val="28"/>
                <w:szCs w:val="28"/>
                <w:rtl/>
              </w:rPr>
              <w:t xml:space="preserve">فساد: عبارت از درخواست، دریافت، دادن یا پیشنهاد به صورت مستقیم یا غیرمستقیم هرچیز با ارزشیکه به صورت غیرمناسب کارکردهای جانب </w:t>
            </w:r>
            <w:r w:rsidRPr="006031E3">
              <w:rPr>
                <w:rFonts w:cs="B Zar"/>
                <w:sz w:val="28"/>
                <w:szCs w:val="28"/>
                <w:rtl/>
              </w:rPr>
              <w:lastRenderedPageBreak/>
              <w:t>دیگر (کارمندان تدارکات) را تحت ت</w:t>
            </w:r>
            <w:r w:rsidRPr="006031E3">
              <w:rPr>
                <w:rFonts w:cs="B Zar" w:hint="cs"/>
                <w:sz w:val="28"/>
                <w:szCs w:val="28"/>
                <w:rtl/>
              </w:rPr>
              <w:t>أ</w:t>
            </w:r>
            <w:r w:rsidRPr="006031E3">
              <w:rPr>
                <w:rFonts w:cs="B Zar"/>
                <w:sz w:val="28"/>
                <w:szCs w:val="28"/>
                <w:rtl/>
              </w:rPr>
              <w:t xml:space="preserve">ثیر قرار دهد. </w:t>
            </w:r>
          </w:p>
          <w:p w:rsidR="004745AC" w:rsidRPr="006031E3" w:rsidRDefault="004745AC" w:rsidP="00373FC5">
            <w:pPr>
              <w:pStyle w:val="ListParagraph"/>
              <w:numPr>
                <w:ilvl w:val="0"/>
                <w:numId w:val="63"/>
              </w:numPr>
              <w:tabs>
                <w:tab w:val="right" w:pos="648"/>
              </w:tabs>
              <w:bidi/>
              <w:ind w:left="648" w:hanging="270"/>
              <w:jc w:val="both"/>
              <w:outlineLvl w:val="1"/>
              <w:rPr>
                <w:rFonts w:cs="B Zar"/>
                <w:sz w:val="28"/>
                <w:szCs w:val="28"/>
                <w:lang w:val="en-GB"/>
              </w:rPr>
            </w:pPr>
            <w:r w:rsidRPr="006031E3">
              <w:rPr>
                <w:rFonts w:cs="B Zar"/>
                <w:sz w:val="28"/>
                <w:szCs w:val="28"/>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rsidR="004745AC" w:rsidRPr="006031E3" w:rsidRDefault="004745AC" w:rsidP="00373FC5">
            <w:pPr>
              <w:pStyle w:val="ListParagraph"/>
              <w:numPr>
                <w:ilvl w:val="0"/>
                <w:numId w:val="63"/>
              </w:numPr>
              <w:tabs>
                <w:tab w:val="right" w:pos="648"/>
              </w:tabs>
              <w:bidi/>
              <w:ind w:left="648" w:hanging="270"/>
              <w:jc w:val="both"/>
              <w:outlineLvl w:val="1"/>
              <w:rPr>
                <w:rFonts w:cs="B Zar"/>
                <w:sz w:val="28"/>
                <w:szCs w:val="28"/>
                <w:lang w:val="en-GB"/>
              </w:rPr>
            </w:pPr>
            <w:r w:rsidRPr="006031E3">
              <w:rPr>
                <w:rFonts w:cs="B Zar"/>
                <w:sz w:val="28"/>
                <w:szCs w:val="28"/>
                <w:rtl/>
              </w:rPr>
              <w:t>تبانی: عبارت از سازش میان دو یا بیشتر داوطلبان و یا میان داوطلبان و کارمندان اداره که به منظور بدست آوردن مقاصد نامناسب به شمول تحت تأثیرقراردادن نادرست اعمال سا</w:t>
            </w:r>
            <w:r w:rsidRPr="006031E3">
              <w:rPr>
                <w:rFonts w:cs="B Zar" w:hint="cs"/>
                <w:sz w:val="28"/>
                <w:szCs w:val="28"/>
                <w:rtl/>
              </w:rPr>
              <w:t>ی</w:t>
            </w:r>
            <w:r w:rsidRPr="006031E3">
              <w:rPr>
                <w:rFonts w:cs="B Zar"/>
                <w:sz w:val="28"/>
                <w:szCs w:val="28"/>
                <w:rtl/>
              </w:rPr>
              <w:t>رین طرح گردیده باشد.</w:t>
            </w:r>
          </w:p>
          <w:p w:rsidR="004745AC" w:rsidRPr="006031E3" w:rsidRDefault="004745AC" w:rsidP="00373FC5">
            <w:pPr>
              <w:pStyle w:val="ListParagraph"/>
              <w:numPr>
                <w:ilvl w:val="0"/>
                <w:numId w:val="63"/>
              </w:numPr>
              <w:tabs>
                <w:tab w:val="right" w:pos="648"/>
              </w:tabs>
              <w:bidi/>
              <w:ind w:left="648" w:hanging="270"/>
              <w:jc w:val="both"/>
              <w:outlineLvl w:val="1"/>
              <w:rPr>
                <w:rFonts w:cs="B Zar"/>
                <w:sz w:val="28"/>
                <w:szCs w:val="28"/>
                <w:lang w:val="en-GB"/>
              </w:rPr>
            </w:pPr>
            <w:r w:rsidRPr="006031E3">
              <w:rPr>
                <w:rFonts w:cs="B Zar"/>
                <w:sz w:val="28"/>
                <w:szCs w:val="28"/>
                <w:rtl/>
              </w:rPr>
              <w:t xml:space="preserve">اجبار: </w:t>
            </w:r>
            <w:r w:rsidRPr="006031E3">
              <w:rPr>
                <w:rFonts w:cs="B Zar"/>
                <w:sz w:val="28"/>
                <w:szCs w:val="28"/>
                <w:rtl/>
                <w:lang w:bidi="fa-IR"/>
              </w:rPr>
              <w:t xml:space="preserve">عبارت از </w:t>
            </w:r>
            <w:r w:rsidRPr="006031E3">
              <w:rPr>
                <w:rFonts w:cs="B Zar"/>
                <w:sz w:val="28"/>
                <w:szCs w:val="28"/>
                <w:rtl/>
              </w:rPr>
              <w:t>تهدید و یا ضرر رسانیدن به کارمندان تدارکات و مدیریت قرارداد و یا سایر داوطلبان به منظور تحت تأثیر قراردادن اعمال آنان به صورت مستقیم یا غیر مستقیم می باشد.</w:t>
            </w:r>
          </w:p>
          <w:p w:rsidR="004745AC" w:rsidRPr="006031E3" w:rsidRDefault="004745AC" w:rsidP="00155CA7">
            <w:pPr>
              <w:tabs>
                <w:tab w:val="right" w:pos="648"/>
              </w:tabs>
              <w:bidi/>
              <w:jc w:val="both"/>
              <w:outlineLvl w:val="1"/>
              <w:rPr>
                <w:rFonts w:cs="B Zar"/>
                <w:sz w:val="28"/>
                <w:szCs w:val="28"/>
                <w:lang w:val="en-GB"/>
              </w:rPr>
            </w:pPr>
            <w:r w:rsidRPr="006031E3">
              <w:rPr>
                <w:rFonts w:cs="B Zar"/>
                <w:sz w:val="28"/>
                <w:szCs w:val="28"/>
                <w:rtl/>
              </w:rPr>
              <w:t xml:space="preserve">ایجاد </w:t>
            </w:r>
            <w:r w:rsidRPr="006031E3">
              <w:rPr>
                <w:rFonts w:cs="B Zar"/>
                <w:sz w:val="28"/>
                <w:szCs w:val="28"/>
                <w:rtl/>
                <w:lang w:bidi="fa-IR"/>
              </w:rPr>
              <w:t>اخلال و موانع: عبارت از تخریب، تزویر، تغییر یا کتمان اسناد و اظهارات نادرست در پروسه تدارکات و یا امور نظارتی مربوط می باشد.</w:t>
            </w:r>
            <w:bookmarkStart w:id="550" w:name="_Toc451326807"/>
            <w:bookmarkStart w:id="551" w:name="_Toc451354781"/>
            <w:bookmarkStart w:id="552" w:name="_Toc452152910"/>
            <w:bookmarkStart w:id="553" w:name="_Toc199171286"/>
            <w:r w:rsidRPr="006031E3">
              <w:rPr>
                <w:rFonts w:cs="B Zar" w:hint="cs"/>
                <w:sz w:val="28"/>
                <w:szCs w:val="28"/>
                <w:rtl/>
              </w:rPr>
              <w:t xml:space="preserve">6- </w:t>
            </w:r>
            <w:r w:rsidRPr="006031E3">
              <w:rPr>
                <w:rFonts w:cs="B Zar"/>
                <w:sz w:val="28"/>
                <w:szCs w:val="28"/>
                <w:rtl/>
              </w:rPr>
              <w:t>اداره پ</w:t>
            </w:r>
            <w:r w:rsidRPr="006031E3">
              <w:rPr>
                <w:rFonts w:cs="B Zar" w:hint="cs"/>
                <w:sz w:val="28"/>
                <w:szCs w:val="28"/>
                <w:rtl/>
              </w:rPr>
              <w:t>ی</w:t>
            </w:r>
            <w:r w:rsidRPr="006031E3">
              <w:rPr>
                <w:rFonts w:cs="B Zar" w:hint="eastAsia"/>
                <w:sz w:val="28"/>
                <w:szCs w:val="28"/>
                <w:rtl/>
              </w:rPr>
              <w:t>شنهاداعطا</w:t>
            </w:r>
            <w:r w:rsidRPr="006031E3">
              <w:rPr>
                <w:rFonts w:cs="B Zar" w:hint="cs"/>
                <w:sz w:val="28"/>
                <w:szCs w:val="28"/>
                <w:rtl/>
              </w:rPr>
              <w:t>ی</w:t>
            </w:r>
            <w:r w:rsidRPr="006031E3">
              <w:rPr>
                <w:rFonts w:cs="B Zar" w:hint="eastAsia"/>
                <w:sz w:val="28"/>
                <w:szCs w:val="28"/>
                <w:rtl/>
              </w:rPr>
              <w:t>قراردادبهداوطلببرندهکهمستق</w:t>
            </w:r>
            <w:r w:rsidRPr="006031E3">
              <w:rPr>
                <w:rFonts w:cs="B Zar" w:hint="cs"/>
                <w:sz w:val="28"/>
                <w:szCs w:val="28"/>
                <w:rtl/>
              </w:rPr>
              <w:t>ی</w:t>
            </w:r>
            <w:r w:rsidRPr="006031E3">
              <w:rPr>
                <w:rFonts w:cs="B Zar" w:hint="eastAsia"/>
                <w:sz w:val="28"/>
                <w:szCs w:val="28"/>
                <w:rtl/>
              </w:rPr>
              <w:t>ماً</w:t>
            </w:r>
            <w:r w:rsidRPr="006031E3">
              <w:rPr>
                <w:rFonts w:cs="B Zar" w:hint="cs"/>
                <w:sz w:val="28"/>
                <w:szCs w:val="28"/>
                <w:rtl/>
              </w:rPr>
              <w:t>ی</w:t>
            </w:r>
            <w:r w:rsidRPr="006031E3">
              <w:rPr>
                <w:rFonts w:cs="B Zar" w:hint="eastAsia"/>
                <w:sz w:val="28"/>
                <w:szCs w:val="28"/>
                <w:rtl/>
              </w:rPr>
              <w:t>ااز</w:t>
            </w:r>
            <w:r w:rsidRPr="006031E3">
              <w:rPr>
                <w:rFonts w:cs="B Zar"/>
                <w:sz w:val="28"/>
                <w:szCs w:val="28"/>
                <w:rtl/>
              </w:rPr>
              <w:t xml:space="preserve"> طر</w:t>
            </w:r>
            <w:r w:rsidRPr="006031E3">
              <w:rPr>
                <w:rFonts w:cs="B Zar" w:hint="cs"/>
                <w:sz w:val="28"/>
                <w:szCs w:val="28"/>
                <w:rtl/>
              </w:rPr>
              <w:t>ی</w:t>
            </w:r>
            <w:r w:rsidRPr="006031E3">
              <w:rPr>
                <w:rFonts w:cs="B Zar" w:hint="eastAsia"/>
                <w:sz w:val="28"/>
                <w:szCs w:val="28"/>
                <w:rtl/>
              </w:rPr>
              <w:t>قنما</w:t>
            </w:r>
            <w:r w:rsidRPr="006031E3">
              <w:rPr>
                <w:rFonts w:cs="B Zar" w:hint="cs"/>
                <w:sz w:val="28"/>
                <w:szCs w:val="28"/>
                <w:rtl/>
              </w:rPr>
              <w:t>ی</w:t>
            </w:r>
            <w:r w:rsidRPr="006031E3">
              <w:rPr>
                <w:rFonts w:cs="B Zar" w:hint="eastAsia"/>
                <w:sz w:val="28"/>
                <w:szCs w:val="28"/>
                <w:rtl/>
              </w:rPr>
              <w:t>ندهمرتکبفساد،تقلب،تبان</w:t>
            </w:r>
            <w:r w:rsidRPr="006031E3">
              <w:rPr>
                <w:rFonts w:cs="B Zar" w:hint="cs"/>
                <w:sz w:val="28"/>
                <w:szCs w:val="28"/>
                <w:rtl/>
              </w:rPr>
              <w:t>ی</w:t>
            </w:r>
            <w:r w:rsidRPr="006031E3">
              <w:rPr>
                <w:rFonts w:cs="B Zar" w:hint="eastAsia"/>
                <w:sz w:val="28"/>
                <w:szCs w:val="28"/>
                <w:rtl/>
              </w:rPr>
              <w:t>،اجبار</w:t>
            </w:r>
            <w:r w:rsidRPr="006031E3">
              <w:rPr>
                <w:rFonts w:cs="B Zar" w:hint="cs"/>
                <w:sz w:val="28"/>
                <w:szCs w:val="28"/>
                <w:rtl/>
              </w:rPr>
              <w:t>ی</w:t>
            </w:r>
            <w:r w:rsidRPr="006031E3">
              <w:rPr>
                <w:rFonts w:cs="B Zar" w:hint="eastAsia"/>
                <w:sz w:val="28"/>
                <w:szCs w:val="28"/>
                <w:rtl/>
              </w:rPr>
              <w:t>اا</w:t>
            </w:r>
            <w:r w:rsidRPr="006031E3">
              <w:rPr>
                <w:rFonts w:cs="B Zar" w:hint="cs"/>
                <w:sz w:val="28"/>
                <w:szCs w:val="28"/>
                <w:rtl/>
              </w:rPr>
              <w:t>ی</w:t>
            </w:r>
            <w:r w:rsidRPr="006031E3">
              <w:rPr>
                <w:rFonts w:cs="B Zar" w:hint="eastAsia"/>
                <w:sz w:val="28"/>
                <w:szCs w:val="28"/>
                <w:rtl/>
              </w:rPr>
              <w:t>جاداخلالوموانعدرمراحلداوطلب</w:t>
            </w:r>
            <w:r w:rsidRPr="006031E3">
              <w:rPr>
                <w:rFonts w:cs="B Zar" w:hint="cs"/>
                <w:sz w:val="28"/>
                <w:szCs w:val="28"/>
                <w:rtl/>
              </w:rPr>
              <w:t>یی</w:t>
            </w:r>
            <w:r w:rsidRPr="006031E3">
              <w:rPr>
                <w:rFonts w:cs="B Zar" w:hint="eastAsia"/>
                <w:sz w:val="28"/>
                <w:szCs w:val="28"/>
                <w:rtl/>
              </w:rPr>
              <w:t>ادراجرا</w:t>
            </w:r>
            <w:r w:rsidRPr="006031E3">
              <w:rPr>
                <w:rFonts w:cs="B Zar" w:hint="cs"/>
                <w:sz w:val="28"/>
                <w:szCs w:val="28"/>
                <w:rtl/>
              </w:rPr>
              <w:t>ی</w:t>
            </w:r>
            <w:r w:rsidRPr="006031E3">
              <w:rPr>
                <w:rFonts w:cs="B Zar" w:hint="eastAsia"/>
                <w:sz w:val="28"/>
                <w:szCs w:val="28"/>
                <w:rtl/>
              </w:rPr>
              <w:t>قراردادگرد</w:t>
            </w:r>
            <w:r w:rsidRPr="006031E3">
              <w:rPr>
                <w:rFonts w:cs="B Zar" w:hint="cs"/>
                <w:sz w:val="28"/>
                <w:szCs w:val="28"/>
                <w:rtl/>
              </w:rPr>
              <w:t>ی</w:t>
            </w:r>
            <w:r w:rsidRPr="006031E3">
              <w:rPr>
                <w:rFonts w:cs="B Zar" w:hint="eastAsia"/>
                <w:sz w:val="28"/>
                <w:szCs w:val="28"/>
                <w:rtl/>
              </w:rPr>
              <w:t>دهاسترالغوم</w:t>
            </w:r>
            <w:r w:rsidRPr="006031E3">
              <w:rPr>
                <w:rFonts w:cs="B Zar" w:hint="cs"/>
                <w:sz w:val="28"/>
                <w:szCs w:val="28"/>
                <w:rtl/>
              </w:rPr>
              <w:t>ی</w:t>
            </w:r>
            <w:r w:rsidRPr="006031E3">
              <w:rPr>
                <w:rFonts w:cs="B Zar" w:hint="eastAsia"/>
                <w:sz w:val="28"/>
                <w:szCs w:val="28"/>
                <w:rtl/>
              </w:rPr>
              <w:t>نما</w:t>
            </w:r>
            <w:r w:rsidRPr="006031E3">
              <w:rPr>
                <w:rFonts w:cs="B Zar" w:hint="cs"/>
                <w:sz w:val="28"/>
                <w:szCs w:val="28"/>
                <w:rtl/>
              </w:rPr>
              <w:t>ی</w:t>
            </w:r>
            <w:r w:rsidRPr="006031E3">
              <w:rPr>
                <w:rFonts w:cs="B Zar" w:hint="eastAsia"/>
                <w:sz w:val="28"/>
                <w:szCs w:val="28"/>
                <w:rtl/>
              </w:rPr>
              <w:t>د</w:t>
            </w:r>
            <w:bookmarkStart w:id="554" w:name="_Toc451326808"/>
            <w:bookmarkStart w:id="555" w:name="_Toc451354782"/>
            <w:bookmarkStart w:id="556" w:name="_Toc452152911"/>
            <w:bookmarkStart w:id="557" w:name="_Toc199171287"/>
            <w:bookmarkEnd w:id="550"/>
            <w:bookmarkEnd w:id="551"/>
            <w:bookmarkEnd w:id="552"/>
            <w:bookmarkEnd w:id="553"/>
            <w:r w:rsidRPr="006031E3">
              <w:rPr>
                <w:rFonts w:cs="B Zar" w:hint="cs"/>
                <w:sz w:val="28"/>
                <w:szCs w:val="28"/>
                <w:rtl/>
              </w:rPr>
              <w:t xml:space="preserve">7- </w:t>
            </w:r>
            <w:r w:rsidRPr="006031E3">
              <w:rPr>
                <w:rFonts w:cs="B Zar"/>
                <w:sz w:val="28"/>
                <w:szCs w:val="28"/>
                <w:rtl/>
              </w:rPr>
              <w:t xml:space="preserve"> اداره در صورت ارتکاب فساد، تقلب، تبان</w:t>
            </w:r>
            <w:r w:rsidRPr="006031E3">
              <w:rPr>
                <w:rFonts w:cs="B Zar" w:hint="cs"/>
                <w:sz w:val="28"/>
                <w:szCs w:val="28"/>
                <w:rtl/>
              </w:rPr>
              <w:t>ی</w:t>
            </w:r>
            <w:r w:rsidRPr="006031E3">
              <w:rPr>
                <w:rFonts w:cs="B Zar" w:hint="eastAsia"/>
                <w:sz w:val="28"/>
                <w:szCs w:val="28"/>
                <w:rtl/>
              </w:rPr>
              <w:t>،اجبارواخلالدرمراحلتدارکاتتوسطکارمنداداره،موضوعرادراسرعوقتبهمراجعذ</w:t>
            </w:r>
            <w:r w:rsidRPr="006031E3">
              <w:rPr>
                <w:rFonts w:cs="B Zar" w:hint="cs"/>
                <w:sz w:val="28"/>
                <w:szCs w:val="28"/>
                <w:rtl/>
              </w:rPr>
              <w:t>ی</w:t>
            </w:r>
            <w:r w:rsidRPr="006031E3">
              <w:rPr>
                <w:rFonts w:cs="B Zar" w:hint="eastAsia"/>
                <w:sz w:val="28"/>
                <w:szCs w:val="28"/>
                <w:rtl/>
              </w:rPr>
              <w:t>ربطارجاعم</w:t>
            </w:r>
            <w:r w:rsidRPr="006031E3">
              <w:rPr>
                <w:rFonts w:cs="B Zar" w:hint="cs"/>
                <w:sz w:val="28"/>
                <w:szCs w:val="28"/>
                <w:rtl/>
              </w:rPr>
              <w:t>ی</w:t>
            </w:r>
            <w:r w:rsidRPr="006031E3">
              <w:rPr>
                <w:rFonts w:cs="B Zar" w:hint="eastAsia"/>
                <w:sz w:val="28"/>
                <w:szCs w:val="28"/>
                <w:rtl/>
              </w:rPr>
              <w:t>نما</w:t>
            </w:r>
            <w:r w:rsidRPr="006031E3">
              <w:rPr>
                <w:rFonts w:cs="B Zar" w:hint="cs"/>
                <w:sz w:val="28"/>
                <w:szCs w:val="28"/>
                <w:rtl/>
              </w:rPr>
              <w:t>ی</w:t>
            </w:r>
            <w:r w:rsidRPr="006031E3">
              <w:rPr>
                <w:rFonts w:cs="B Zar" w:hint="eastAsia"/>
                <w:sz w:val="28"/>
                <w:szCs w:val="28"/>
                <w:rtl/>
              </w:rPr>
              <w:t>د</w:t>
            </w:r>
            <w:r w:rsidRPr="006031E3">
              <w:rPr>
                <w:rFonts w:cs="B Zar"/>
                <w:sz w:val="28"/>
                <w:szCs w:val="28"/>
                <w:rtl/>
              </w:rPr>
              <w:t>.</w:t>
            </w:r>
            <w:bookmarkEnd w:id="554"/>
            <w:bookmarkEnd w:id="555"/>
            <w:bookmarkEnd w:id="556"/>
          </w:p>
          <w:p w:rsidR="004745AC" w:rsidRPr="006031E3" w:rsidRDefault="004745AC" w:rsidP="00155CA7">
            <w:pPr>
              <w:tabs>
                <w:tab w:val="right" w:pos="473"/>
              </w:tabs>
              <w:bidi/>
              <w:jc w:val="both"/>
              <w:outlineLvl w:val="1"/>
              <w:rPr>
                <w:rFonts w:cs="B Zar"/>
                <w:sz w:val="28"/>
                <w:szCs w:val="28"/>
                <w:rtl/>
                <w:lang w:val="en-GB"/>
              </w:rPr>
            </w:pPr>
            <w:bookmarkStart w:id="558" w:name="_Toc199171288"/>
            <w:bookmarkEnd w:id="557"/>
            <w:r w:rsidRPr="006031E3">
              <w:rPr>
                <w:rFonts w:cs="B Zar" w:hint="cs"/>
                <w:sz w:val="28"/>
                <w:szCs w:val="28"/>
                <w:rtl/>
              </w:rPr>
              <w:t>8-</w:t>
            </w:r>
            <w:r w:rsidRPr="006031E3">
              <w:rPr>
                <w:rFonts w:cs="B Zar"/>
                <w:sz w:val="28"/>
                <w:szCs w:val="28"/>
                <w:rtl/>
              </w:rPr>
              <w:t xml:space="preserve"> اداره داوطلب </w:t>
            </w:r>
            <w:r w:rsidRPr="006031E3">
              <w:rPr>
                <w:rFonts w:cs="B Zar" w:hint="cs"/>
                <w:sz w:val="28"/>
                <w:szCs w:val="28"/>
                <w:rtl/>
              </w:rPr>
              <w:t>ی</w:t>
            </w:r>
            <w:r w:rsidRPr="006031E3">
              <w:rPr>
                <w:rFonts w:cs="B Zar" w:hint="eastAsia"/>
                <w:sz w:val="28"/>
                <w:szCs w:val="28"/>
                <w:rtl/>
              </w:rPr>
              <w:t>اقرارداد</w:t>
            </w:r>
            <w:r w:rsidRPr="006031E3">
              <w:rPr>
                <w:rFonts w:cs="B Zar" w:hint="cs"/>
                <w:sz w:val="28"/>
                <w:szCs w:val="28"/>
                <w:rtl/>
              </w:rPr>
              <w:t>ی</w:t>
            </w:r>
            <w:r w:rsidRPr="006031E3">
              <w:rPr>
                <w:rFonts w:cs="B Zar" w:hint="eastAsia"/>
                <w:sz w:val="28"/>
                <w:szCs w:val="28"/>
                <w:rtl/>
              </w:rPr>
              <w:t>رادرصورتارتکاباعمالمندرجفقره</w:t>
            </w:r>
            <w:r w:rsidRPr="006031E3">
              <w:rPr>
                <w:rFonts w:cs="B Zar"/>
                <w:sz w:val="28"/>
                <w:szCs w:val="28"/>
                <w:rtl/>
              </w:rPr>
              <w:t xml:space="preserve"> (1) </w:t>
            </w:r>
            <w:r w:rsidRPr="006031E3">
              <w:rPr>
                <w:rFonts w:cs="B Zar" w:hint="eastAsia"/>
                <w:sz w:val="28"/>
                <w:szCs w:val="28"/>
                <w:rtl/>
              </w:rPr>
              <w:t>مادهچهلونهمقانونتدارکاتازاشتراکدرمراحلتدارکاتمحرومم</w:t>
            </w:r>
            <w:r w:rsidRPr="006031E3">
              <w:rPr>
                <w:rFonts w:cs="B Zar" w:hint="cs"/>
                <w:sz w:val="28"/>
                <w:szCs w:val="28"/>
                <w:rtl/>
              </w:rPr>
              <w:t>ی</w:t>
            </w:r>
            <w:r w:rsidRPr="006031E3">
              <w:rPr>
                <w:rFonts w:cs="B Zar" w:hint="eastAsia"/>
                <w:sz w:val="28"/>
                <w:szCs w:val="28"/>
                <w:rtl/>
              </w:rPr>
              <w:t>نما</w:t>
            </w:r>
            <w:r w:rsidRPr="006031E3">
              <w:rPr>
                <w:rFonts w:cs="B Zar" w:hint="cs"/>
                <w:sz w:val="28"/>
                <w:szCs w:val="28"/>
                <w:rtl/>
              </w:rPr>
              <w:t>ی</w:t>
            </w:r>
            <w:r w:rsidRPr="006031E3">
              <w:rPr>
                <w:rFonts w:cs="B Zar" w:hint="eastAsia"/>
                <w:sz w:val="28"/>
                <w:szCs w:val="28"/>
                <w:rtl/>
              </w:rPr>
              <w:t>د</w:t>
            </w:r>
            <w:r w:rsidRPr="006031E3">
              <w:rPr>
                <w:rFonts w:cs="B Zar"/>
                <w:sz w:val="28"/>
                <w:szCs w:val="28"/>
                <w:rtl/>
              </w:rPr>
              <w:t>.</w:t>
            </w:r>
            <w:bookmarkEnd w:id="558"/>
            <w:r w:rsidRPr="006031E3">
              <w:rPr>
                <w:rFonts w:cs="B Zar" w:hint="cs"/>
                <w:sz w:val="28"/>
                <w:szCs w:val="28"/>
                <w:rtl/>
              </w:rPr>
              <w:t>9-</w:t>
            </w:r>
            <w:r w:rsidRPr="006031E3">
              <w:rPr>
                <w:rFonts w:cs="B Zar"/>
                <w:sz w:val="28"/>
                <w:szCs w:val="28"/>
                <w:rtl/>
              </w:rPr>
              <w:t>داوطلب، قرارداد</w:t>
            </w:r>
            <w:r w:rsidRPr="006031E3">
              <w:rPr>
                <w:rFonts w:cs="B Zar" w:hint="cs"/>
                <w:sz w:val="28"/>
                <w:szCs w:val="28"/>
                <w:rtl/>
              </w:rPr>
              <w:t>ی</w:t>
            </w:r>
            <w:r w:rsidRPr="006031E3">
              <w:rPr>
                <w:rFonts w:cs="B Zar"/>
                <w:sz w:val="28"/>
                <w:szCs w:val="28"/>
                <w:rtl/>
              </w:rPr>
              <w:t xml:space="preserve"> و قرارداد</w:t>
            </w:r>
            <w:r w:rsidRPr="006031E3">
              <w:rPr>
                <w:rFonts w:cs="B Zar" w:hint="cs"/>
                <w:sz w:val="28"/>
                <w:szCs w:val="28"/>
                <w:rtl/>
              </w:rPr>
              <w:t>ی</w:t>
            </w:r>
            <w:r w:rsidRPr="006031E3">
              <w:rPr>
                <w:rFonts w:cs="B Zar"/>
                <w:sz w:val="28"/>
                <w:szCs w:val="28"/>
                <w:rtl/>
              </w:rPr>
              <w:t xml:space="preserve"> فرع</w:t>
            </w:r>
            <w:r w:rsidRPr="006031E3">
              <w:rPr>
                <w:rFonts w:cs="B Zar" w:hint="cs"/>
                <w:sz w:val="28"/>
                <w:szCs w:val="28"/>
                <w:rtl/>
              </w:rPr>
              <w:t>ی</w:t>
            </w:r>
            <w:r w:rsidRPr="006031E3">
              <w:rPr>
                <w:rFonts w:cs="B Zar"/>
                <w:sz w:val="28"/>
                <w:szCs w:val="28"/>
                <w:rtl/>
              </w:rPr>
              <w:t xml:space="preserve"> مکلف است، زم</w:t>
            </w:r>
            <w:r w:rsidRPr="006031E3">
              <w:rPr>
                <w:rFonts w:cs="B Zar" w:hint="cs"/>
                <w:sz w:val="28"/>
                <w:szCs w:val="28"/>
                <w:rtl/>
              </w:rPr>
              <w:t>ی</w:t>
            </w:r>
            <w:r w:rsidRPr="006031E3">
              <w:rPr>
                <w:rFonts w:cs="B Zar" w:hint="eastAsia"/>
                <w:sz w:val="28"/>
                <w:szCs w:val="28"/>
                <w:rtl/>
              </w:rPr>
              <w:t>نه</w:t>
            </w:r>
            <w:r w:rsidRPr="006031E3">
              <w:rPr>
                <w:rFonts w:cs="B Zar"/>
                <w:sz w:val="28"/>
                <w:szCs w:val="28"/>
                <w:rtl/>
              </w:rPr>
              <w:t xml:space="preserve"> تفت</w:t>
            </w:r>
            <w:r w:rsidRPr="006031E3">
              <w:rPr>
                <w:rFonts w:cs="B Zar" w:hint="cs"/>
                <w:sz w:val="28"/>
                <w:szCs w:val="28"/>
                <w:rtl/>
              </w:rPr>
              <w:t>ی</w:t>
            </w:r>
            <w:r w:rsidRPr="006031E3">
              <w:rPr>
                <w:rFonts w:cs="B Zar" w:hint="eastAsia"/>
                <w:sz w:val="28"/>
                <w:szCs w:val="28"/>
                <w:rtl/>
              </w:rPr>
              <w:t>ش</w:t>
            </w:r>
            <w:r w:rsidRPr="006031E3">
              <w:rPr>
                <w:rFonts w:cs="B Zar"/>
                <w:sz w:val="28"/>
                <w:szCs w:val="28"/>
                <w:rtl/>
              </w:rPr>
              <w:t xml:space="preserve"> و بررس</w:t>
            </w:r>
            <w:r w:rsidRPr="006031E3">
              <w:rPr>
                <w:rFonts w:cs="B Zar" w:hint="cs"/>
                <w:sz w:val="28"/>
                <w:szCs w:val="28"/>
                <w:rtl/>
              </w:rPr>
              <w:t>ی</w:t>
            </w:r>
            <w:r w:rsidRPr="006031E3">
              <w:rPr>
                <w:rFonts w:cs="B Zar"/>
                <w:sz w:val="28"/>
                <w:szCs w:val="28"/>
                <w:rtl/>
                <w:lang w:bidi="fa-IR"/>
              </w:rPr>
              <w:t xml:space="preserve">حسابات، </w:t>
            </w:r>
            <w:r w:rsidRPr="006031E3">
              <w:rPr>
                <w:rFonts w:cs="B Zar" w:hint="cs"/>
                <w:sz w:val="28"/>
                <w:szCs w:val="28"/>
                <w:rtl/>
                <w:lang w:bidi="fa-IR"/>
              </w:rPr>
              <w:t>ی</w:t>
            </w:r>
            <w:r w:rsidRPr="006031E3">
              <w:rPr>
                <w:rFonts w:cs="B Zar" w:hint="eastAsia"/>
                <w:sz w:val="28"/>
                <w:szCs w:val="28"/>
                <w:rtl/>
                <w:lang w:bidi="fa-IR"/>
              </w:rPr>
              <w:t>ادداشتهاوسا</w:t>
            </w:r>
            <w:r w:rsidRPr="006031E3">
              <w:rPr>
                <w:rFonts w:cs="B Zar" w:hint="cs"/>
                <w:sz w:val="28"/>
                <w:szCs w:val="28"/>
                <w:rtl/>
                <w:lang w:bidi="fa-IR"/>
              </w:rPr>
              <w:t>ی</w:t>
            </w:r>
            <w:r w:rsidRPr="006031E3">
              <w:rPr>
                <w:rFonts w:cs="B Zar" w:hint="eastAsia"/>
                <w:sz w:val="28"/>
                <w:szCs w:val="28"/>
                <w:rtl/>
                <w:lang w:bidi="fa-IR"/>
              </w:rPr>
              <w:t>ر</w:t>
            </w:r>
            <w:r w:rsidRPr="006031E3">
              <w:rPr>
                <w:rFonts w:cs="B Zar"/>
                <w:sz w:val="28"/>
                <w:szCs w:val="28"/>
                <w:rtl/>
                <w:lang w:bidi="fa-IR"/>
              </w:rPr>
              <w:t xml:space="preserve"> اسناد مربوط به تسل</w:t>
            </w:r>
            <w:r w:rsidRPr="006031E3">
              <w:rPr>
                <w:rFonts w:cs="B Zar" w:hint="cs"/>
                <w:sz w:val="28"/>
                <w:szCs w:val="28"/>
                <w:rtl/>
                <w:lang w:bidi="fa-IR"/>
              </w:rPr>
              <w:t>ی</w:t>
            </w:r>
            <w:r w:rsidRPr="006031E3">
              <w:rPr>
                <w:rFonts w:cs="B Zar" w:hint="eastAsia"/>
                <w:sz w:val="28"/>
                <w:szCs w:val="28"/>
                <w:rtl/>
                <w:lang w:bidi="fa-IR"/>
              </w:rPr>
              <w:t>م</w:t>
            </w:r>
            <w:r w:rsidRPr="006031E3">
              <w:rPr>
                <w:rFonts w:cs="B Zar" w:hint="cs"/>
                <w:sz w:val="28"/>
                <w:szCs w:val="28"/>
                <w:rtl/>
                <w:lang w:bidi="fa-IR"/>
              </w:rPr>
              <w:t>ی</w:t>
            </w:r>
            <w:r w:rsidRPr="006031E3">
              <w:rPr>
                <w:rFonts w:cs="B Zar" w:hint="eastAsia"/>
                <w:sz w:val="28"/>
                <w:szCs w:val="28"/>
                <w:rtl/>
                <w:lang w:bidi="fa-IR"/>
              </w:rPr>
              <w:t>آفرواجرا</w:t>
            </w:r>
            <w:r w:rsidRPr="006031E3">
              <w:rPr>
                <w:rFonts w:cs="B Zar" w:hint="cs"/>
                <w:sz w:val="28"/>
                <w:szCs w:val="28"/>
                <w:rtl/>
                <w:lang w:bidi="fa-IR"/>
              </w:rPr>
              <w:t>ی</w:t>
            </w:r>
            <w:r w:rsidRPr="006031E3">
              <w:rPr>
                <w:rFonts w:cs="B Zar" w:hint="eastAsia"/>
                <w:sz w:val="28"/>
                <w:szCs w:val="28"/>
                <w:rtl/>
                <w:lang w:bidi="fa-IR"/>
              </w:rPr>
              <w:t>قراردادراتوسط</w:t>
            </w:r>
            <w:r w:rsidRPr="006031E3">
              <w:rPr>
                <w:rFonts w:cs="B Zar"/>
                <w:sz w:val="28"/>
                <w:szCs w:val="28"/>
                <w:rtl/>
                <w:lang w:bidi="fa-IR"/>
              </w:rPr>
              <w:t xml:space="preserve"> مفتش</w:t>
            </w:r>
            <w:r w:rsidRPr="006031E3">
              <w:rPr>
                <w:rFonts w:cs="B Zar" w:hint="cs"/>
                <w:sz w:val="28"/>
                <w:szCs w:val="28"/>
                <w:rtl/>
                <w:lang w:bidi="fa-IR"/>
              </w:rPr>
              <w:t>ی</w:t>
            </w:r>
            <w:r w:rsidRPr="006031E3">
              <w:rPr>
                <w:rFonts w:cs="B Zar" w:hint="eastAsia"/>
                <w:sz w:val="28"/>
                <w:szCs w:val="28"/>
                <w:rtl/>
                <w:lang w:bidi="fa-IR"/>
              </w:rPr>
              <w:t>نموظفازجانبادارهفراهمنما</w:t>
            </w:r>
            <w:r w:rsidRPr="006031E3">
              <w:rPr>
                <w:rFonts w:cs="B Zar" w:hint="cs"/>
                <w:sz w:val="28"/>
                <w:szCs w:val="28"/>
                <w:rtl/>
                <w:lang w:bidi="fa-IR"/>
              </w:rPr>
              <w:t>ی</w:t>
            </w:r>
            <w:r w:rsidRPr="006031E3">
              <w:rPr>
                <w:rFonts w:cs="B Zar" w:hint="eastAsia"/>
                <w:sz w:val="28"/>
                <w:szCs w:val="28"/>
                <w:rtl/>
                <w:lang w:bidi="fa-IR"/>
              </w:rPr>
              <w:t>د</w:t>
            </w:r>
            <w:r w:rsidRPr="006031E3">
              <w:rPr>
                <w:rFonts w:cs="B Zar"/>
                <w:sz w:val="28"/>
                <w:szCs w:val="28"/>
                <w:rtl/>
                <w:lang w:bidi="fa-IR"/>
              </w:rPr>
              <w:t>.</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 xml:space="preserve">10. </w:t>
            </w:r>
            <w:r w:rsidRPr="006031E3">
              <w:rPr>
                <w:rFonts w:cs="B Zar" w:hint="cs"/>
                <w:b/>
                <w:bCs/>
                <w:sz w:val="28"/>
                <w:szCs w:val="28"/>
                <w:rtl/>
                <w:lang w:val="en-GB" w:bidi="ps-AF"/>
              </w:rPr>
              <w:t>تضاد منا</w:t>
            </w:r>
            <w:r w:rsidRPr="006031E3">
              <w:rPr>
                <w:rFonts w:cs="B Zar" w:hint="cs"/>
                <w:b/>
                <w:bCs/>
                <w:sz w:val="28"/>
                <w:szCs w:val="28"/>
                <w:rtl/>
                <w:lang w:val="en-GB" w:bidi="ps-AF"/>
              </w:rPr>
              <w:lastRenderedPageBreak/>
              <w:t>فع</w:t>
            </w:r>
          </w:p>
        </w:tc>
        <w:tc>
          <w:tcPr>
            <w:tcW w:w="7126" w:type="dxa"/>
          </w:tcPr>
          <w:p w:rsidR="004745AC" w:rsidRPr="006031E3" w:rsidRDefault="004745AC" w:rsidP="00373FC5">
            <w:pPr>
              <w:numPr>
                <w:ilvl w:val="0"/>
                <w:numId w:val="49"/>
              </w:numPr>
              <w:tabs>
                <w:tab w:val="right" w:pos="473"/>
              </w:tabs>
              <w:bidi/>
              <w:jc w:val="both"/>
              <w:outlineLvl w:val="1"/>
              <w:rPr>
                <w:rFonts w:cs="B Zar"/>
                <w:sz w:val="28"/>
                <w:szCs w:val="28"/>
                <w:rtl/>
              </w:rPr>
            </w:pPr>
            <w:r w:rsidRPr="006031E3">
              <w:rPr>
                <w:rFonts w:cs="B Zar"/>
                <w:sz w:val="28"/>
                <w:szCs w:val="28"/>
                <w:rtl/>
              </w:rPr>
              <w:lastRenderedPageBreak/>
              <w:t>داوطلب نبا</w:t>
            </w:r>
            <w:r w:rsidRPr="006031E3">
              <w:rPr>
                <w:rFonts w:cs="B Zar" w:hint="cs"/>
                <w:sz w:val="28"/>
                <w:szCs w:val="28"/>
                <w:rtl/>
              </w:rPr>
              <w:t>ی</w:t>
            </w:r>
            <w:r w:rsidRPr="006031E3">
              <w:rPr>
                <w:rFonts w:cs="B Zar" w:hint="eastAsia"/>
                <w:sz w:val="28"/>
                <w:szCs w:val="28"/>
                <w:rtl/>
              </w:rPr>
              <w:t>دتضادمنافعداشتهباشد،داوطلببا</w:t>
            </w:r>
            <w:r w:rsidRPr="006031E3">
              <w:rPr>
                <w:rFonts w:cs="B Zar" w:hint="cs"/>
                <w:sz w:val="28"/>
                <w:szCs w:val="28"/>
                <w:rtl/>
              </w:rPr>
              <w:t>ی</w:t>
            </w:r>
            <w:r w:rsidRPr="006031E3">
              <w:rPr>
                <w:rFonts w:cs="B Zar" w:hint="eastAsia"/>
                <w:sz w:val="28"/>
                <w:szCs w:val="28"/>
                <w:rtl/>
              </w:rPr>
              <w:t>ک</w:t>
            </w:r>
            <w:r w:rsidRPr="006031E3">
              <w:rPr>
                <w:rFonts w:cs="B Zar" w:hint="cs"/>
                <w:sz w:val="28"/>
                <w:szCs w:val="28"/>
                <w:rtl/>
              </w:rPr>
              <w:t>ی</w:t>
            </w:r>
            <w:r w:rsidRPr="006031E3">
              <w:rPr>
                <w:rFonts w:cs="B Zar" w:hint="eastAsia"/>
                <w:sz w:val="28"/>
                <w:szCs w:val="28"/>
                <w:rtl/>
              </w:rPr>
              <w:t>اب</w:t>
            </w:r>
            <w:r w:rsidRPr="006031E3">
              <w:rPr>
                <w:rFonts w:cs="B Zar" w:hint="cs"/>
                <w:sz w:val="28"/>
                <w:szCs w:val="28"/>
                <w:rtl/>
              </w:rPr>
              <w:t>ی</w:t>
            </w:r>
            <w:r w:rsidRPr="006031E3">
              <w:rPr>
                <w:rFonts w:cs="B Zar" w:hint="eastAsia"/>
                <w:sz w:val="28"/>
                <w:szCs w:val="28"/>
                <w:rtl/>
              </w:rPr>
              <w:t>شترجوانبا</w:t>
            </w:r>
            <w:r w:rsidRPr="006031E3">
              <w:rPr>
                <w:rFonts w:cs="B Zar" w:hint="cs"/>
                <w:sz w:val="28"/>
                <w:szCs w:val="28"/>
                <w:rtl/>
              </w:rPr>
              <w:t>ی</w:t>
            </w:r>
            <w:r w:rsidRPr="006031E3">
              <w:rPr>
                <w:rFonts w:cs="B Zar" w:hint="eastAsia"/>
                <w:sz w:val="28"/>
                <w:szCs w:val="28"/>
                <w:rtl/>
              </w:rPr>
              <w:t>نداوطلب</w:t>
            </w:r>
            <w:r w:rsidRPr="006031E3">
              <w:rPr>
                <w:rFonts w:cs="B Zar" w:hint="cs"/>
                <w:sz w:val="28"/>
                <w:szCs w:val="28"/>
                <w:rtl/>
              </w:rPr>
              <w:t>ی</w:t>
            </w:r>
            <w:r w:rsidRPr="006031E3">
              <w:rPr>
                <w:rFonts w:cs="B Zar" w:hint="eastAsia"/>
                <w:sz w:val="28"/>
                <w:szCs w:val="28"/>
                <w:rtl/>
              </w:rPr>
              <w:t>تضادمنافعدارداگر</w:t>
            </w:r>
            <w:r w:rsidRPr="006031E3">
              <w:rPr>
                <w:rFonts w:cs="B Zar"/>
                <w:sz w:val="28"/>
                <w:szCs w:val="28"/>
                <w:rtl/>
              </w:rPr>
              <w:t xml:space="preserve"> بصورت مستق</w:t>
            </w:r>
            <w:r w:rsidRPr="006031E3">
              <w:rPr>
                <w:rFonts w:cs="B Zar" w:hint="cs"/>
                <w:sz w:val="28"/>
                <w:szCs w:val="28"/>
                <w:rtl/>
              </w:rPr>
              <w:t>ی</w:t>
            </w:r>
            <w:r w:rsidRPr="006031E3">
              <w:rPr>
                <w:rFonts w:cs="B Zar" w:hint="eastAsia"/>
                <w:sz w:val="28"/>
                <w:szCs w:val="28"/>
                <w:rtl/>
              </w:rPr>
              <w:t>م</w:t>
            </w:r>
            <w:r w:rsidRPr="006031E3">
              <w:rPr>
                <w:rFonts w:cs="B Zar" w:hint="cs"/>
                <w:sz w:val="28"/>
                <w:szCs w:val="28"/>
                <w:rtl/>
              </w:rPr>
              <w:t>ی</w:t>
            </w:r>
            <w:r w:rsidRPr="006031E3">
              <w:rPr>
                <w:rFonts w:cs="B Zar" w:hint="eastAsia"/>
                <w:sz w:val="28"/>
                <w:szCs w:val="28"/>
                <w:rtl/>
              </w:rPr>
              <w:t>ا</w:t>
            </w:r>
            <w:r w:rsidRPr="006031E3">
              <w:rPr>
                <w:rFonts w:cs="B Zar"/>
                <w:sz w:val="28"/>
                <w:szCs w:val="28"/>
                <w:rtl/>
              </w:rPr>
              <w:t xml:space="preserve"> غ</w:t>
            </w:r>
            <w:r w:rsidRPr="006031E3">
              <w:rPr>
                <w:rFonts w:cs="B Zar" w:hint="cs"/>
                <w:sz w:val="28"/>
                <w:szCs w:val="28"/>
                <w:rtl/>
              </w:rPr>
              <w:t>ی</w:t>
            </w:r>
            <w:r w:rsidRPr="006031E3">
              <w:rPr>
                <w:rFonts w:cs="B Zar" w:hint="eastAsia"/>
                <w:sz w:val="28"/>
                <w:szCs w:val="28"/>
                <w:rtl/>
              </w:rPr>
              <w:t>ر</w:t>
            </w:r>
            <w:r w:rsidRPr="006031E3">
              <w:rPr>
                <w:rFonts w:cs="B Zar"/>
                <w:sz w:val="28"/>
                <w:szCs w:val="28"/>
                <w:rtl/>
              </w:rPr>
              <w:t xml:space="preserve"> مستق</w:t>
            </w:r>
            <w:r w:rsidRPr="006031E3">
              <w:rPr>
                <w:rFonts w:cs="B Zar" w:hint="cs"/>
                <w:sz w:val="28"/>
                <w:szCs w:val="28"/>
                <w:rtl/>
              </w:rPr>
              <w:t>ی</w:t>
            </w:r>
            <w:r w:rsidRPr="006031E3">
              <w:rPr>
                <w:rFonts w:cs="B Zar" w:hint="eastAsia"/>
                <w:sz w:val="28"/>
                <w:szCs w:val="28"/>
                <w:rtl/>
              </w:rPr>
              <w:t>م</w:t>
            </w:r>
            <w:r w:rsidRPr="006031E3">
              <w:rPr>
                <w:rFonts w:cs="B Zar"/>
                <w:sz w:val="28"/>
                <w:szCs w:val="28"/>
                <w:rtl/>
              </w:rPr>
              <w:t xml:space="preserve"> با شرکت </w:t>
            </w:r>
            <w:r w:rsidRPr="006031E3">
              <w:rPr>
                <w:rFonts w:cs="B Zar" w:hint="cs"/>
                <w:sz w:val="28"/>
                <w:szCs w:val="28"/>
                <w:rtl/>
              </w:rPr>
              <w:t>ی</w:t>
            </w:r>
            <w:r w:rsidRPr="006031E3">
              <w:rPr>
                <w:rFonts w:cs="B Zar" w:hint="eastAsia"/>
                <w:sz w:val="28"/>
                <w:szCs w:val="28"/>
                <w:rtl/>
              </w:rPr>
              <w:t>ا</w:t>
            </w:r>
            <w:r w:rsidRPr="006031E3">
              <w:rPr>
                <w:rFonts w:cs="B Zar"/>
                <w:sz w:val="28"/>
                <w:szCs w:val="28"/>
                <w:rtl/>
              </w:rPr>
              <w:t xml:space="preserve"> طرف که طرح، </w:t>
            </w:r>
            <w:r w:rsidRPr="006031E3">
              <w:rPr>
                <w:rFonts w:cs="B Zar"/>
                <w:sz w:val="28"/>
                <w:szCs w:val="28"/>
                <w:rtl/>
              </w:rPr>
              <w:lastRenderedPageBreak/>
              <w:t>مشخصات و سا</w:t>
            </w:r>
            <w:r w:rsidRPr="006031E3">
              <w:rPr>
                <w:rFonts w:cs="B Zar" w:hint="cs"/>
                <w:sz w:val="28"/>
                <w:szCs w:val="28"/>
                <w:rtl/>
              </w:rPr>
              <w:t>ی</w:t>
            </w:r>
            <w:r w:rsidRPr="006031E3">
              <w:rPr>
                <w:rFonts w:cs="B Zar" w:hint="eastAsia"/>
                <w:sz w:val="28"/>
                <w:szCs w:val="28"/>
                <w:rtl/>
              </w:rPr>
              <w:t>ر</w:t>
            </w:r>
            <w:r w:rsidRPr="006031E3">
              <w:rPr>
                <w:rFonts w:cs="B Zar"/>
                <w:sz w:val="28"/>
                <w:szCs w:val="28"/>
                <w:rtl/>
              </w:rPr>
              <w:t xml:space="preserve"> اسناد مربوط ا</w:t>
            </w:r>
            <w:r w:rsidRPr="006031E3">
              <w:rPr>
                <w:rFonts w:cs="B Zar" w:hint="cs"/>
                <w:sz w:val="28"/>
                <w:szCs w:val="28"/>
                <w:rtl/>
              </w:rPr>
              <w:t>ی</w:t>
            </w:r>
            <w:r w:rsidRPr="006031E3">
              <w:rPr>
                <w:rFonts w:cs="B Zar" w:hint="eastAsia"/>
                <w:sz w:val="28"/>
                <w:szCs w:val="28"/>
                <w:rtl/>
              </w:rPr>
              <w:t>ن</w:t>
            </w:r>
            <w:r w:rsidRPr="006031E3">
              <w:rPr>
                <w:rFonts w:cs="B Zar"/>
                <w:sz w:val="28"/>
                <w:szCs w:val="28"/>
                <w:rtl/>
              </w:rPr>
              <w:t xml:space="preserve"> تدارکات را ترت</w:t>
            </w:r>
            <w:r w:rsidRPr="006031E3">
              <w:rPr>
                <w:rFonts w:cs="B Zar" w:hint="cs"/>
                <w:sz w:val="28"/>
                <w:szCs w:val="28"/>
                <w:rtl/>
              </w:rPr>
              <w:t>ی</w:t>
            </w:r>
            <w:r w:rsidRPr="006031E3">
              <w:rPr>
                <w:rFonts w:cs="B Zar" w:hint="eastAsia"/>
                <w:sz w:val="28"/>
                <w:szCs w:val="28"/>
                <w:rtl/>
              </w:rPr>
              <w:t>ب</w:t>
            </w:r>
            <w:r w:rsidRPr="006031E3">
              <w:rPr>
                <w:rFonts w:cs="B Zar"/>
                <w:sz w:val="28"/>
                <w:szCs w:val="28"/>
                <w:rtl/>
              </w:rPr>
              <w:t xml:space="preserve"> نموده و </w:t>
            </w:r>
            <w:r w:rsidRPr="006031E3">
              <w:rPr>
                <w:rFonts w:cs="B Zar" w:hint="cs"/>
                <w:sz w:val="28"/>
                <w:szCs w:val="28"/>
                <w:rtl/>
              </w:rPr>
              <w:t>ی</w:t>
            </w:r>
            <w:r w:rsidRPr="006031E3">
              <w:rPr>
                <w:rFonts w:cs="B Zar" w:hint="eastAsia"/>
                <w:sz w:val="28"/>
                <w:szCs w:val="28"/>
                <w:rtl/>
              </w:rPr>
              <w:t>ا</w:t>
            </w:r>
            <w:r w:rsidRPr="006031E3">
              <w:rPr>
                <w:rFonts w:cs="B Zar"/>
                <w:sz w:val="28"/>
                <w:szCs w:val="28"/>
                <w:rtl/>
              </w:rPr>
              <w:t xml:space="preserve"> با شخص که منح</w:t>
            </w:r>
            <w:r w:rsidRPr="006031E3">
              <w:rPr>
                <w:rFonts w:cs="B Zar" w:hint="cs"/>
                <w:sz w:val="28"/>
                <w:szCs w:val="28"/>
                <w:rtl/>
              </w:rPr>
              <w:t>ی</w:t>
            </w:r>
            <w:r w:rsidRPr="006031E3">
              <w:rPr>
                <w:rFonts w:cs="B Zar" w:hint="eastAsia"/>
                <w:sz w:val="28"/>
                <w:szCs w:val="28"/>
                <w:rtl/>
              </w:rPr>
              <w:t>ث</w:t>
            </w:r>
            <w:r w:rsidRPr="006031E3">
              <w:rPr>
                <w:rFonts w:cs="B Zar"/>
                <w:sz w:val="28"/>
                <w:szCs w:val="28"/>
                <w:rtl/>
              </w:rPr>
              <w:t xml:space="preserve"> مد</w:t>
            </w:r>
            <w:r w:rsidRPr="006031E3">
              <w:rPr>
                <w:rFonts w:cs="B Zar" w:hint="cs"/>
                <w:sz w:val="28"/>
                <w:szCs w:val="28"/>
                <w:rtl/>
              </w:rPr>
              <w:t>ی</w:t>
            </w:r>
            <w:r w:rsidRPr="006031E3">
              <w:rPr>
                <w:rFonts w:cs="B Zar" w:hint="eastAsia"/>
                <w:sz w:val="28"/>
                <w:szCs w:val="28"/>
                <w:rtl/>
              </w:rPr>
              <w:t>ر</w:t>
            </w:r>
            <w:r w:rsidRPr="006031E3">
              <w:rPr>
                <w:rFonts w:cs="B Zar"/>
                <w:sz w:val="28"/>
                <w:szCs w:val="28"/>
                <w:rtl/>
              </w:rPr>
              <w:t xml:space="preserve"> پروژه تحت ا</w:t>
            </w:r>
            <w:r w:rsidRPr="006031E3">
              <w:rPr>
                <w:rFonts w:cs="B Zar" w:hint="cs"/>
                <w:sz w:val="28"/>
                <w:szCs w:val="28"/>
                <w:rtl/>
              </w:rPr>
              <w:t>ی</w:t>
            </w:r>
            <w:r w:rsidRPr="006031E3">
              <w:rPr>
                <w:rFonts w:cs="B Zar" w:hint="eastAsia"/>
                <w:sz w:val="28"/>
                <w:szCs w:val="28"/>
                <w:rtl/>
              </w:rPr>
              <w:t>ن</w:t>
            </w:r>
            <w:r w:rsidRPr="006031E3">
              <w:rPr>
                <w:rFonts w:cs="B Zar" w:hint="eastAsia"/>
                <w:sz w:val="28"/>
                <w:szCs w:val="28"/>
                <w:rtl/>
                <w:lang w:bidi="prs-AF"/>
              </w:rPr>
              <w:t>موافقتنامهچارچوب</w:t>
            </w:r>
            <w:r w:rsidRPr="006031E3">
              <w:rPr>
                <w:rFonts w:cs="B Zar" w:hint="cs"/>
                <w:sz w:val="28"/>
                <w:szCs w:val="28"/>
                <w:rtl/>
                <w:lang w:bidi="prs-AF"/>
              </w:rPr>
              <w:t>ی</w:t>
            </w:r>
            <w:r w:rsidRPr="006031E3">
              <w:rPr>
                <w:rFonts w:cs="B Zar"/>
                <w:sz w:val="28"/>
                <w:szCs w:val="28"/>
                <w:rtl/>
              </w:rPr>
              <w:t>پ</w:t>
            </w:r>
            <w:r w:rsidRPr="006031E3">
              <w:rPr>
                <w:rFonts w:cs="B Zar" w:hint="cs"/>
                <w:sz w:val="28"/>
                <w:szCs w:val="28"/>
                <w:rtl/>
              </w:rPr>
              <w:t>ی</w:t>
            </w:r>
            <w:r w:rsidRPr="006031E3">
              <w:rPr>
                <w:rFonts w:cs="B Zar" w:hint="eastAsia"/>
                <w:sz w:val="28"/>
                <w:szCs w:val="28"/>
                <w:rtl/>
              </w:rPr>
              <w:t>شنهاد</w:t>
            </w:r>
            <w:r w:rsidRPr="006031E3">
              <w:rPr>
                <w:rFonts w:cs="B Zar"/>
                <w:sz w:val="28"/>
                <w:szCs w:val="28"/>
                <w:rtl/>
              </w:rPr>
              <w:t xml:space="preserve"> شده باشد ارتباط داشته باشد.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 xml:space="preserve">11. </w:t>
            </w:r>
            <w:r w:rsidRPr="006031E3">
              <w:rPr>
                <w:rFonts w:cs="B Zar" w:hint="cs"/>
                <w:b/>
                <w:bCs/>
                <w:sz w:val="28"/>
                <w:szCs w:val="28"/>
                <w:rtl/>
                <w:lang w:bidi="prs-AF"/>
              </w:rPr>
              <w:t>ثبت اجناس</w:t>
            </w:r>
          </w:p>
        </w:tc>
        <w:tc>
          <w:tcPr>
            <w:tcW w:w="7126" w:type="dxa"/>
          </w:tcPr>
          <w:p w:rsidR="004745AC" w:rsidRPr="006031E3" w:rsidRDefault="004745AC" w:rsidP="00155CA7">
            <w:pPr>
              <w:tabs>
                <w:tab w:val="right" w:pos="473"/>
              </w:tabs>
              <w:bidi/>
              <w:jc w:val="both"/>
              <w:outlineLvl w:val="1"/>
              <w:rPr>
                <w:rFonts w:cs="B Zar"/>
                <w:sz w:val="28"/>
                <w:szCs w:val="28"/>
                <w:rtl/>
                <w:lang w:val="en-GB" w:bidi="prs-AF"/>
              </w:rPr>
            </w:pPr>
            <w:r w:rsidRPr="006031E3">
              <w:rPr>
                <w:rFonts w:cs="B Zar"/>
                <w:sz w:val="28"/>
                <w:szCs w:val="28"/>
                <w:rtl/>
                <w:lang w:val="en-GB" w:bidi="prs-AF"/>
              </w:rPr>
              <w:t xml:space="preserve">در صورت لزوم تحت قانون </w:t>
            </w:r>
            <w:r w:rsidRPr="006031E3">
              <w:rPr>
                <w:rFonts w:cs="B Zar" w:hint="cs"/>
                <w:sz w:val="28"/>
                <w:szCs w:val="28"/>
                <w:rtl/>
                <w:lang w:val="en-GB" w:bidi="prs-AF"/>
              </w:rPr>
              <w:t xml:space="preserve">نافذدولت، اجناس </w:t>
            </w:r>
            <w:r w:rsidRPr="006031E3">
              <w:rPr>
                <w:rFonts w:cs="B Zar"/>
                <w:sz w:val="28"/>
                <w:szCs w:val="28"/>
                <w:rtl/>
                <w:lang w:val="en-GB" w:bidi="prs-AF"/>
              </w:rPr>
              <w:t>عرضه شده تحت ا</w:t>
            </w:r>
            <w:r w:rsidRPr="006031E3">
              <w:rPr>
                <w:rFonts w:cs="B Zar" w:hint="cs"/>
                <w:sz w:val="28"/>
                <w:szCs w:val="28"/>
                <w:rtl/>
                <w:lang w:val="en-GB" w:bidi="prs-AF"/>
              </w:rPr>
              <w:t>ی</w:t>
            </w:r>
            <w:r w:rsidRPr="006031E3">
              <w:rPr>
                <w:rFonts w:cs="B Zar" w:hint="eastAsia"/>
                <w:sz w:val="28"/>
                <w:szCs w:val="28"/>
                <w:rtl/>
                <w:lang w:val="en-GB" w:bidi="prs-AF"/>
              </w:rPr>
              <w:t>ن</w:t>
            </w:r>
            <w:r w:rsidRPr="006031E3">
              <w:rPr>
                <w:rFonts w:cs="B Zar" w:hint="cs"/>
                <w:sz w:val="28"/>
                <w:szCs w:val="28"/>
                <w:rtl/>
                <w:lang w:val="en-GB" w:bidi="prs-AF"/>
              </w:rPr>
              <w:t xml:space="preserve">موافقتنامه </w:t>
            </w:r>
            <w:r w:rsidRPr="006031E3">
              <w:rPr>
                <w:rFonts w:cs="B Zar"/>
                <w:sz w:val="28"/>
                <w:szCs w:val="28"/>
                <w:rtl/>
                <w:lang w:val="en-GB" w:bidi="prs-AF"/>
              </w:rPr>
              <w:t>برا</w:t>
            </w:r>
            <w:r w:rsidRPr="006031E3">
              <w:rPr>
                <w:rFonts w:cs="B Zar" w:hint="cs"/>
                <w:sz w:val="28"/>
                <w:szCs w:val="28"/>
                <w:rtl/>
                <w:lang w:val="en-GB" w:bidi="prs-AF"/>
              </w:rPr>
              <w:t>ی</w:t>
            </w:r>
            <w:r w:rsidRPr="006031E3">
              <w:rPr>
                <w:rFonts w:cs="B Zar"/>
                <w:sz w:val="28"/>
                <w:szCs w:val="28"/>
                <w:rtl/>
                <w:lang w:val="en-GB" w:bidi="prs-AF"/>
              </w:rPr>
              <w:t xml:space="preserve"> استفاده</w:t>
            </w:r>
            <w:r w:rsidRPr="006031E3">
              <w:rPr>
                <w:rFonts w:cs="B Zar" w:hint="cs"/>
                <w:sz w:val="28"/>
                <w:szCs w:val="28"/>
                <w:rtl/>
                <w:lang w:val="en-GB" w:bidi="prs-AF"/>
              </w:rPr>
              <w:t xml:space="preserve"> بیشتر</w:t>
            </w:r>
            <w:r w:rsidRPr="006031E3">
              <w:rPr>
                <w:rFonts w:cs="B Zar"/>
                <w:sz w:val="28"/>
                <w:szCs w:val="28"/>
                <w:rtl/>
                <w:lang w:val="en-GB" w:bidi="prs-AF"/>
              </w:rPr>
              <w:t xml:space="preserve"> در افغانستان ثبت </w:t>
            </w:r>
            <w:r w:rsidRPr="006031E3">
              <w:rPr>
                <w:rFonts w:cs="B Zar" w:hint="cs"/>
                <w:sz w:val="28"/>
                <w:szCs w:val="28"/>
                <w:rtl/>
                <w:lang w:val="en-GB" w:bidi="prs-AF"/>
              </w:rPr>
              <w:t>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12. </w:t>
            </w:r>
            <w:r w:rsidRPr="006031E3">
              <w:rPr>
                <w:rFonts w:cs="B Zar"/>
                <w:b/>
                <w:bCs/>
                <w:sz w:val="28"/>
                <w:szCs w:val="28"/>
                <w:rtl/>
                <w:lang w:val="en-GB" w:bidi="prs-AF"/>
              </w:rPr>
              <w:t>حق ثبت اختراع</w:t>
            </w:r>
          </w:p>
        </w:tc>
        <w:tc>
          <w:tcPr>
            <w:tcW w:w="7126" w:type="dxa"/>
          </w:tcPr>
          <w:p w:rsidR="004745AC" w:rsidRPr="006031E3" w:rsidRDefault="004745AC" w:rsidP="00155CA7">
            <w:pPr>
              <w:tabs>
                <w:tab w:val="right" w:pos="473"/>
              </w:tabs>
              <w:bidi/>
              <w:jc w:val="both"/>
              <w:outlineLvl w:val="1"/>
              <w:rPr>
                <w:rFonts w:cs="B Zar"/>
                <w:sz w:val="28"/>
                <w:szCs w:val="28"/>
                <w:rtl/>
                <w:lang w:val="en-GB" w:bidi="prs-AF"/>
              </w:rPr>
            </w:pPr>
            <w:r w:rsidRPr="006031E3">
              <w:rPr>
                <w:rFonts w:cs="B Zar" w:hint="cs"/>
                <w:sz w:val="28"/>
                <w:szCs w:val="28"/>
                <w:rtl/>
                <w:lang w:val="en-GB"/>
              </w:rPr>
              <w:t>اکمال کننده</w:t>
            </w:r>
            <w:r w:rsidRPr="006031E3">
              <w:rPr>
                <w:rFonts w:cs="B Zar" w:hint="cs"/>
                <w:sz w:val="28"/>
                <w:szCs w:val="28"/>
                <w:rtl/>
                <w:lang w:bidi="fa-IR"/>
              </w:rPr>
              <w:t xml:space="preserve">، مسئولیت </w:t>
            </w:r>
            <w:r w:rsidRPr="006031E3">
              <w:rPr>
                <w:rFonts w:cs="B Zar"/>
                <w:sz w:val="28"/>
                <w:szCs w:val="28"/>
                <w:rtl/>
                <w:lang w:val="en-GB" w:bidi="prs-AF"/>
              </w:rPr>
              <w:t>تمام ادعاها</w:t>
            </w:r>
            <w:r w:rsidRPr="006031E3">
              <w:rPr>
                <w:rFonts w:cs="B Zar" w:hint="cs"/>
                <w:sz w:val="28"/>
                <w:szCs w:val="28"/>
                <w:rtl/>
                <w:lang w:val="en-GB" w:bidi="prs-AF"/>
              </w:rPr>
              <w:t>ی</w:t>
            </w:r>
            <w:r w:rsidRPr="006031E3">
              <w:rPr>
                <w:rFonts w:cs="B Zar"/>
                <w:sz w:val="28"/>
                <w:szCs w:val="28"/>
                <w:rtl/>
                <w:lang w:val="en-GB" w:bidi="prs-AF"/>
              </w:rPr>
              <w:t xml:space="preserve"> شخص ثالث مبن</w:t>
            </w:r>
            <w:r w:rsidRPr="006031E3">
              <w:rPr>
                <w:rFonts w:cs="B Zar" w:hint="cs"/>
                <w:sz w:val="28"/>
                <w:szCs w:val="28"/>
                <w:rtl/>
                <w:lang w:val="en-GB" w:bidi="prs-AF"/>
              </w:rPr>
              <w:t>ی</w:t>
            </w:r>
            <w:r w:rsidRPr="006031E3">
              <w:rPr>
                <w:rFonts w:cs="B Zar"/>
                <w:sz w:val="28"/>
                <w:szCs w:val="28"/>
                <w:rtl/>
                <w:lang w:val="en-GB" w:bidi="prs-AF"/>
              </w:rPr>
              <w:t xml:space="preserve"> بر نقض حق ثبت اختراع، علامت تجار</w:t>
            </w:r>
            <w:r w:rsidRPr="006031E3">
              <w:rPr>
                <w:rFonts w:cs="B Zar" w:hint="cs"/>
                <w:sz w:val="28"/>
                <w:szCs w:val="28"/>
                <w:rtl/>
                <w:lang w:val="en-GB" w:bidi="prs-AF"/>
              </w:rPr>
              <w:t>یی</w:t>
            </w:r>
            <w:r w:rsidRPr="006031E3">
              <w:rPr>
                <w:rFonts w:cs="B Zar" w:hint="eastAsia"/>
                <w:sz w:val="28"/>
                <w:szCs w:val="28"/>
                <w:rtl/>
                <w:lang w:val="en-GB" w:bidi="prs-AF"/>
              </w:rPr>
              <w:t>ا</w:t>
            </w:r>
            <w:r w:rsidRPr="006031E3">
              <w:rPr>
                <w:rFonts w:cs="B Zar"/>
                <w:sz w:val="28"/>
                <w:szCs w:val="28"/>
                <w:rtl/>
                <w:lang w:val="en-GB" w:bidi="prs-AF"/>
              </w:rPr>
              <w:t xml:space="preserve"> حقوق طراح</w:t>
            </w:r>
            <w:r w:rsidRPr="006031E3">
              <w:rPr>
                <w:rFonts w:cs="B Zar" w:hint="cs"/>
                <w:sz w:val="28"/>
                <w:szCs w:val="28"/>
                <w:rtl/>
                <w:lang w:val="en-GB" w:bidi="prs-AF"/>
              </w:rPr>
              <w:t>ی</w:t>
            </w:r>
            <w:r w:rsidRPr="006031E3">
              <w:rPr>
                <w:rFonts w:cs="B Zar"/>
                <w:sz w:val="28"/>
                <w:szCs w:val="28"/>
                <w:rtl/>
                <w:lang w:val="en-GB" w:bidi="prs-AF"/>
              </w:rPr>
              <w:t xml:space="preserve"> صنعت</w:t>
            </w:r>
            <w:r w:rsidRPr="006031E3">
              <w:rPr>
                <w:rFonts w:cs="B Zar" w:hint="cs"/>
                <w:sz w:val="28"/>
                <w:szCs w:val="28"/>
                <w:rtl/>
                <w:lang w:val="en-GB" w:bidi="prs-AF"/>
              </w:rPr>
              <w:t>ی</w:t>
            </w:r>
            <w:r w:rsidRPr="006031E3">
              <w:rPr>
                <w:rFonts w:cs="B Zar"/>
                <w:sz w:val="28"/>
                <w:szCs w:val="28"/>
                <w:rtl/>
                <w:lang w:val="en-GB" w:bidi="prs-AF"/>
              </w:rPr>
              <w:t xml:space="preserve"> که ناش</w:t>
            </w:r>
            <w:r w:rsidRPr="006031E3">
              <w:rPr>
                <w:rFonts w:cs="B Zar" w:hint="cs"/>
                <w:sz w:val="28"/>
                <w:szCs w:val="28"/>
                <w:rtl/>
                <w:lang w:val="en-GB" w:bidi="prs-AF"/>
              </w:rPr>
              <w:t>ی</w:t>
            </w:r>
            <w:r w:rsidRPr="006031E3">
              <w:rPr>
                <w:rFonts w:cs="B Zar"/>
                <w:sz w:val="28"/>
                <w:szCs w:val="28"/>
                <w:rtl/>
                <w:lang w:val="en-GB" w:bidi="prs-AF"/>
              </w:rPr>
              <w:t xml:space="preserve"> از استفاده از </w:t>
            </w:r>
            <w:r w:rsidRPr="006031E3">
              <w:rPr>
                <w:rFonts w:cs="B Zar" w:hint="cs"/>
                <w:sz w:val="28"/>
                <w:szCs w:val="28"/>
                <w:rtl/>
                <w:lang w:val="en-GB" w:bidi="prs-AF"/>
              </w:rPr>
              <w:t>اجناس ی</w:t>
            </w:r>
            <w:r w:rsidRPr="006031E3">
              <w:rPr>
                <w:rFonts w:cs="B Zar" w:hint="eastAsia"/>
                <w:sz w:val="28"/>
                <w:szCs w:val="28"/>
                <w:rtl/>
                <w:lang w:val="en-GB" w:bidi="prs-AF"/>
              </w:rPr>
              <w:t>ا</w:t>
            </w:r>
            <w:r w:rsidRPr="006031E3">
              <w:rPr>
                <w:rFonts w:cs="B Zar"/>
                <w:sz w:val="28"/>
                <w:szCs w:val="28"/>
                <w:rtl/>
                <w:lang w:val="en-GB" w:bidi="prs-AF"/>
              </w:rPr>
              <w:t xml:space="preserve"> هر بخش از آن است </w:t>
            </w:r>
            <w:r w:rsidRPr="006031E3">
              <w:rPr>
                <w:rFonts w:cs="B Zar" w:hint="cs"/>
                <w:sz w:val="28"/>
                <w:szCs w:val="28"/>
                <w:rtl/>
                <w:lang w:val="en-GB" w:bidi="prs-AF"/>
              </w:rPr>
              <w:t>را بر</w:t>
            </w:r>
            <w:r w:rsidRPr="006031E3">
              <w:rPr>
                <w:rFonts w:cs="B Zar"/>
                <w:sz w:val="28"/>
                <w:szCs w:val="28"/>
                <w:rtl/>
                <w:lang w:val="en-GB" w:bidi="prs-AF"/>
              </w:rPr>
              <w:t xml:space="preserve"> عهده </w:t>
            </w:r>
            <w:r w:rsidRPr="006031E3">
              <w:rPr>
                <w:rFonts w:cs="B Zar" w:hint="cs"/>
                <w:sz w:val="28"/>
                <w:szCs w:val="28"/>
                <w:rtl/>
                <w:lang w:val="en-GB" w:bidi="prs-AF"/>
              </w:rPr>
              <w:t>دارد</w:t>
            </w:r>
            <w:r w:rsidRPr="006031E3">
              <w:rPr>
                <w:rFonts w:cs="B Zar"/>
                <w:sz w:val="28"/>
                <w:szCs w:val="28"/>
                <w:rtl/>
                <w:lang w:val="en-GB" w:bidi="prs-AF"/>
              </w:rPr>
              <w:t>.</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13. </w:t>
            </w:r>
            <w:r w:rsidRPr="006031E3">
              <w:rPr>
                <w:rFonts w:cs="B Zar" w:hint="cs"/>
                <w:b/>
                <w:bCs/>
                <w:sz w:val="28"/>
                <w:szCs w:val="28"/>
                <w:rtl/>
                <w:lang w:val="en-GB" w:bidi="prs-AF"/>
              </w:rPr>
              <w:t>تضمین اجرا</w:t>
            </w:r>
          </w:p>
        </w:tc>
        <w:tc>
          <w:tcPr>
            <w:tcW w:w="7126" w:type="dxa"/>
          </w:tcPr>
          <w:p w:rsidR="004745AC" w:rsidRPr="006031E3" w:rsidRDefault="004745AC" w:rsidP="00155CA7">
            <w:pPr>
              <w:tabs>
                <w:tab w:val="right" w:pos="473"/>
              </w:tabs>
              <w:bidi/>
              <w:jc w:val="both"/>
              <w:outlineLvl w:val="1"/>
              <w:rPr>
                <w:rFonts w:cs="B Zar"/>
                <w:b/>
                <w:sz w:val="28"/>
                <w:szCs w:val="28"/>
                <w:rtl/>
              </w:rPr>
            </w:pPr>
            <w:r w:rsidRPr="006031E3">
              <w:rPr>
                <w:rFonts w:cs="B Zar" w:hint="cs"/>
                <w:b/>
                <w:sz w:val="28"/>
                <w:szCs w:val="28"/>
                <w:rtl/>
              </w:rPr>
              <w:t xml:space="preserve">اکمال کننده باید در مدت 10 روز بعد از دریافت نامه قبولی آفر تضمین اجرا را برای مبلغ مشخص شده در </w:t>
            </w:r>
            <w:r w:rsidRPr="006031E3">
              <w:rPr>
                <w:rFonts w:cs="B Zar"/>
                <w:bCs/>
                <w:sz w:val="28"/>
                <w:szCs w:val="28"/>
                <w:rtl/>
              </w:rPr>
              <w:t xml:space="preserve">شرایط </w:t>
            </w:r>
            <w:r w:rsidRPr="006031E3">
              <w:rPr>
                <w:rFonts w:cs="B Zar" w:hint="cs"/>
                <w:bCs/>
                <w:sz w:val="28"/>
                <w:szCs w:val="28"/>
                <w:rtl/>
              </w:rPr>
              <w:t xml:space="preserve">تخنیکی این موافقتنامه </w:t>
            </w:r>
            <w:r w:rsidRPr="006031E3">
              <w:rPr>
                <w:rFonts w:cs="B Zar"/>
                <w:bCs/>
                <w:sz w:val="28"/>
                <w:szCs w:val="28"/>
                <w:rtl/>
              </w:rPr>
              <w:t>،</w:t>
            </w:r>
            <w:r w:rsidRPr="006031E3">
              <w:rPr>
                <w:rFonts w:cs="B Zar" w:hint="eastAsia"/>
                <w:b/>
                <w:sz w:val="28"/>
                <w:szCs w:val="28"/>
                <w:rtl/>
              </w:rPr>
              <w:t>ذکرگرد</w:t>
            </w:r>
            <w:r w:rsidRPr="006031E3">
              <w:rPr>
                <w:rFonts w:cs="B Zar" w:hint="cs"/>
                <w:b/>
                <w:sz w:val="28"/>
                <w:szCs w:val="28"/>
                <w:rtl/>
              </w:rPr>
              <w:t>ی</w:t>
            </w:r>
            <w:r w:rsidRPr="006031E3">
              <w:rPr>
                <w:rFonts w:cs="B Zar" w:hint="eastAsia"/>
                <w:b/>
                <w:sz w:val="28"/>
                <w:szCs w:val="28"/>
                <w:rtl/>
              </w:rPr>
              <w:t>ده،</w:t>
            </w:r>
            <w:r w:rsidRPr="006031E3">
              <w:rPr>
                <w:rFonts w:cs="B Zar" w:hint="cs"/>
                <w:b/>
                <w:sz w:val="28"/>
                <w:szCs w:val="28"/>
                <w:rtl/>
              </w:rPr>
              <w:t>تهیه نماید.</w:t>
            </w:r>
            <w:r w:rsidRPr="006031E3">
              <w:rPr>
                <w:rFonts w:cs="B Zar" w:hint="cs"/>
                <w:sz w:val="28"/>
                <w:szCs w:val="28"/>
                <w:rtl/>
              </w:rPr>
              <w:t xml:space="preserve">تضمین اجرا باید به واحد پولی </w:t>
            </w:r>
            <w:r w:rsidRPr="006031E3">
              <w:rPr>
                <w:rFonts w:cs="B Zar" w:hint="cs"/>
                <w:sz w:val="28"/>
                <w:szCs w:val="28"/>
                <w:rtl/>
                <w:lang w:bidi="ps-AF"/>
              </w:rPr>
              <w:t xml:space="preserve">افغانی </w:t>
            </w:r>
            <w:r w:rsidRPr="006031E3">
              <w:rPr>
                <w:rFonts w:cs="B Zar" w:hint="cs"/>
                <w:sz w:val="28"/>
                <w:szCs w:val="28"/>
                <w:rtl/>
                <w:lang w:bidi="prs-AF"/>
              </w:rPr>
              <w:t xml:space="preserve">می باشد و </w:t>
            </w:r>
            <w:r w:rsidRPr="006031E3">
              <w:rPr>
                <w:rFonts w:cs="B Zar" w:hint="cs"/>
                <w:sz w:val="28"/>
                <w:szCs w:val="28"/>
                <w:rtl/>
              </w:rPr>
              <w:t xml:space="preserve">در فورمه مشخص شده </w:t>
            </w:r>
            <w:r w:rsidRPr="006031E3">
              <w:rPr>
                <w:rFonts w:cs="B Zar" w:hint="eastAsia"/>
                <w:b/>
                <w:bCs/>
                <w:sz w:val="28"/>
                <w:szCs w:val="28"/>
                <w:rtl/>
              </w:rPr>
              <w:t>شرا</w:t>
            </w:r>
            <w:r w:rsidRPr="006031E3">
              <w:rPr>
                <w:rFonts w:cs="B Zar" w:hint="cs"/>
                <w:b/>
                <w:bCs/>
                <w:sz w:val="28"/>
                <w:szCs w:val="28"/>
                <w:rtl/>
              </w:rPr>
              <w:t>ی</w:t>
            </w:r>
            <w:r w:rsidRPr="006031E3">
              <w:rPr>
                <w:rFonts w:cs="B Zar" w:hint="eastAsia"/>
                <w:b/>
                <w:bCs/>
                <w:sz w:val="28"/>
                <w:szCs w:val="28"/>
                <w:rtl/>
              </w:rPr>
              <w:t>طخاصقرارداد</w:t>
            </w:r>
            <w:r w:rsidRPr="006031E3">
              <w:rPr>
                <w:rFonts w:cs="B Zar" w:hint="cs"/>
                <w:sz w:val="28"/>
                <w:szCs w:val="28"/>
                <w:rtl/>
              </w:rPr>
              <w:t>یا سایر اشکالی مورد قبول اداره، ارائه گردد</w:t>
            </w:r>
            <w:r w:rsidRPr="006031E3">
              <w:rPr>
                <w:rFonts w:cs="B Zar" w:hint="cs"/>
                <w:sz w:val="28"/>
                <w:szCs w:val="28"/>
                <w:rtl/>
                <w:lang w:val="en-GB" w:bidi="prs-AF"/>
              </w:rPr>
              <w:t xml:space="preserve">. </w:t>
            </w:r>
            <w:r w:rsidRPr="006031E3">
              <w:rPr>
                <w:rFonts w:cs="B Zar"/>
                <w:sz w:val="28"/>
                <w:szCs w:val="28"/>
                <w:rtl/>
                <w:lang w:val="en-GB" w:bidi="prs-AF"/>
              </w:rPr>
              <w:t>در صورت ارائه تضمین اجرا ب</w:t>
            </w:r>
            <w:r w:rsidRPr="006031E3">
              <w:rPr>
                <w:rFonts w:cs="B Zar" w:hint="cs"/>
                <w:sz w:val="28"/>
                <w:szCs w:val="28"/>
                <w:rtl/>
                <w:lang w:val="en-GB" w:bidi="prs-AF"/>
              </w:rPr>
              <w:t xml:space="preserve">ه </w:t>
            </w:r>
            <w:r w:rsidRPr="006031E3">
              <w:rPr>
                <w:rFonts w:cs="B Zar"/>
                <w:sz w:val="28"/>
                <w:szCs w:val="28"/>
                <w:rtl/>
                <w:lang w:val="en-GB" w:bidi="prs-AF"/>
              </w:rPr>
              <w:t>شکل تضمین بانکی</w:t>
            </w:r>
            <w:r w:rsidRPr="006031E3">
              <w:rPr>
                <w:rFonts w:cs="B Zar" w:hint="cs"/>
                <w:sz w:val="28"/>
                <w:szCs w:val="28"/>
                <w:rtl/>
                <w:lang w:val="en-GB" w:bidi="prs-AF"/>
              </w:rPr>
              <w:t xml:space="preserve"> باشد</w:t>
            </w:r>
            <w:r w:rsidRPr="006031E3">
              <w:rPr>
                <w:rFonts w:cs="B Zar"/>
                <w:sz w:val="28"/>
                <w:szCs w:val="28"/>
                <w:rtl/>
                <w:lang w:val="en-GB" w:bidi="prs-AF"/>
              </w:rPr>
              <w:t>، داوطلب می تواند تضمین اجرا را از یک بانک مقیم در جمهوری اسلامی افغانستان یا بانک خارجی قابل قبول اداره که نمایندگی بمنظور اجرای این تضمین در جمهوری اسلامی افغانستان داشته باشد، فراهم نماید</w:t>
            </w:r>
            <w:r w:rsidRPr="006031E3">
              <w:rPr>
                <w:rFonts w:cs="B Zar" w:hint="cs"/>
                <w:sz w:val="28"/>
                <w:szCs w:val="28"/>
                <w:rtl/>
                <w:lang w:val="en-GB" w:bidi="prs-AF"/>
              </w:rPr>
              <w:t>.</w:t>
            </w:r>
            <w:r w:rsidRPr="006031E3">
              <w:rPr>
                <w:rFonts w:cs="B Zar" w:hint="cs"/>
                <w:b/>
                <w:sz w:val="28"/>
                <w:szCs w:val="28"/>
                <w:rtl/>
              </w:rPr>
              <w:t xml:space="preserve"> تضمین اجرا در خلال مدت (28) روز بعد از تکمیل تعهدات مندرج قرارداد بشمول هرگونه مکلفیت های ورنتی، به اکمال کننده مسترد میگردد.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14. </w:t>
            </w:r>
            <w:r w:rsidRPr="006031E3">
              <w:rPr>
                <w:rFonts w:cs="B Zar" w:hint="cs"/>
                <w:b/>
                <w:bCs/>
                <w:sz w:val="28"/>
                <w:szCs w:val="28"/>
                <w:rtl/>
                <w:lang w:val="en-GB"/>
              </w:rPr>
              <w:t>آزمایشات</w:t>
            </w:r>
            <w:r w:rsidRPr="006031E3">
              <w:rPr>
                <w:rFonts w:cs="B Zar"/>
                <w:b/>
                <w:bCs/>
                <w:sz w:val="28"/>
                <w:szCs w:val="28"/>
                <w:rtl/>
                <w:lang w:val="en-GB"/>
              </w:rPr>
              <w:t xml:space="preserve"> و معاینات</w:t>
            </w:r>
          </w:p>
        </w:tc>
        <w:tc>
          <w:tcPr>
            <w:tcW w:w="7126" w:type="dxa"/>
          </w:tcPr>
          <w:p w:rsidR="004745AC" w:rsidRPr="006031E3" w:rsidRDefault="004745AC" w:rsidP="00155CA7">
            <w:pPr>
              <w:tabs>
                <w:tab w:val="right" w:pos="473"/>
              </w:tabs>
              <w:bidi/>
              <w:jc w:val="both"/>
              <w:outlineLvl w:val="1"/>
              <w:rPr>
                <w:rFonts w:cs="B Zar"/>
                <w:sz w:val="28"/>
                <w:szCs w:val="28"/>
                <w:rtl/>
              </w:rPr>
            </w:pPr>
            <w:r w:rsidRPr="006031E3">
              <w:rPr>
                <w:rFonts w:cs="B Zar" w:hint="cs"/>
                <w:sz w:val="28"/>
                <w:szCs w:val="28"/>
                <w:rtl/>
              </w:rPr>
              <w:t>اداره</w:t>
            </w:r>
            <w:r w:rsidRPr="006031E3">
              <w:rPr>
                <w:rFonts w:cs="B Zar"/>
                <w:sz w:val="28"/>
                <w:szCs w:val="28"/>
                <w:rtl/>
              </w:rPr>
              <w:t xml:space="preserve"> یا نمایندۀ مؤظف وی</w:t>
            </w:r>
            <w:r w:rsidRPr="006031E3">
              <w:rPr>
                <w:rFonts w:cs="B Zar"/>
                <w:b/>
                <w:sz w:val="28"/>
                <w:szCs w:val="28"/>
                <w:rtl/>
              </w:rPr>
              <w:t>به مصرف خود تمام آزمایشات و</w:t>
            </w:r>
            <w:r w:rsidRPr="006031E3">
              <w:rPr>
                <w:rFonts w:cs="B Zar" w:hint="cs"/>
                <w:b/>
                <w:sz w:val="28"/>
                <w:szCs w:val="28"/>
                <w:rtl/>
              </w:rPr>
              <w:t xml:space="preserve"> معاینات </w:t>
            </w:r>
            <w:r w:rsidRPr="006031E3">
              <w:rPr>
                <w:rFonts w:cs="B Zar"/>
                <w:b/>
                <w:sz w:val="28"/>
                <w:szCs w:val="28"/>
                <w:rtl/>
              </w:rPr>
              <w:t xml:space="preserve">اجناس و خدمات </w:t>
            </w:r>
            <w:r w:rsidRPr="006031E3">
              <w:rPr>
                <w:rFonts w:cs="B Zar" w:hint="cs"/>
                <w:b/>
                <w:sz w:val="28"/>
                <w:szCs w:val="28"/>
                <w:rtl/>
              </w:rPr>
              <w:t xml:space="preserve">ضمنی مربوط </w:t>
            </w:r>
            <w:r w:rsidRPr="006031E3">
              <w:rPr>
                <w:rFonts w:cs="B Zar"/>
                <w:b/>
                <w:sz w:val="28"/>
                <w:szCs w:val="28"/>
                <w:rtl/>
              </w:rPr>
              <w:t>را طوریکه در</w:t>
            </w:r>
            <w:r w:rsidRPr="006031E3">
              <w:rPr>
                <w:rFonts w:cs="B Zar" w:hint="cs"/>
                <w:sz w:val="28"/>
                <w:szCs w:val="28"/>
                <w:rtl/>
              </w:rPr>
              <w:t xml:space="preserve">مشخصات موافقتنامه  چارچوبی </w:t>
            </w:r>
            <w:r w:rsidRPr="006031E3">
              <w:rPr>
                <w:rFonts w:cs="B Zar" w:hint="cs"/>
                <w:b/>
                <w:sz w:val="28"/>
                <w:szCs w:val="28"/>
                <w:rtl/>
              </w:rPr>
              <w:t>درج گردیده، ا</w:t>
            </w:r>
            <w:r w:rsidRPr="006031E3">
              <w:rPr>
                <w:rFonts w:cs="B Zar"/>
                <w:b/>
                <w:sz w:val="28"/>
                <w:szCs w:val="28"/>
                <w:rtl/>
              </w:rPr>
              <w:t>نجام خواهد داد.</w:t>
            </w:r>
            <w:r w:rsidRPr="006031E3">
              <w:rPr>
                <w:rFonts w:cs="B Zar" w:hint="cs"/>
                <w:b/>
                <w:sz w:val="28"/>
                <w:szCs w:val="28"/>
                <w:rtl/>
              </w:rPr>
              <w:t xml:space="preserve"> اجناس باید </w:t>
            </w:r>
            <w:r w:rsidRPr="006031E3">
              <w:rPr>
                <w:rFonts w:cs="B Zar" w:hint="cs"/>
                <w:b/>
                <w:sz w:val="28"/>
                <w:szCs w:val="28"/>
                <w:rtl/>
                <w:lang w:bidi="fa-IR"/>
              </w:rPr>
              <w:t xml:space="preserve">پس از دریافت گزارش </w:t>
            </w:r>
            <w:r w:rsidRPr="006031E3">
              <w:rPr>
                <w:rFonts w:cs="B Zar" w:hint="cs"/>
                <w:sz w:val="28"/>
                <w:szCs w:val="28"/>
                <w:rtl/>
                <w:lang w:val="en-GB"/>
              </w:rPr>
              <w:t>آزمایشات</w:t>
            </w:r>
            <w:r w:rsidRPr="006031E3">
              <w:rPr>
                <w:rFonts w:cs="B Zar"/>
                <w:sz w:val="28"/>
                <w:szCs w:val="28"/>
                <w:rtl/>
                <w:lang w:val="en-GB"/>
              </w:rPr>
              <w:t xml:space="preserve"> و معایناترضا</w:t>
            </w:r>
            <w:r w:rsidRPr="006031E3">
              <w:rPr>
                <w:rFonts w:cs="B Zar" w:hint="cs"/>
                <w:sz w:val="28"/>
                <w:szCs w:val="28"/>
                <w:rtl/>
                <w:lang w:val="en-GB"/>
              </w:rPr>
              <w:t>ی</w:t>
            </w:r>
            <w:r w:rsidRPr="006031E3">
              <w:rPr>
                <w:rFonts w:cs="B Zar" w:hint="eastAsia"/>
                <w:sz w:val="28"/>
                <w:szCs w:val="28"/>
                <w:rtl/>
                <w:lang w:val="en-GB"/>
              </w:rPr>
              <w:t>ت</w:t>
            </w:r>
            <w:r w:rsidRPr="006031E3">
              <w:rPr>
                <w:rFonts w:cs="B Zar"/>
                <w:sz w:val="28"/>
                <w:szCs w:val="28"/>
                <w:rtl/>
                <w:lang w:val="en-GB"/>
              </w:rPr>
              <w:t xml:space="preserve"> بخش</w:t>
            </w:r>
            <w:r w:rsidRPr="006031E3">
              <w:rPr>
                <w:rFonts w:cs="B Zar" w:hint="cs"/>
                <w:sz w:val="28"/>
                <w:szCs w:val="28"/>
                <w:rtl/>
              </w:rPr>
              <w:t>ارسال گردد.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15. </w:t>
            </w:r>
            <w:r w:rsidRPr="006031E3">
              <w:rPr>
                <w:rFonts w:cs="B Zar" w:hint="cs"/>
                <w:b/>
                <w:bCs/>
                <w:sz w:val="28"/>
                <w:szCs w:val="28"/>
                <w:rtl/>
                <w:lang w:bidi="prs-AF"/>
              </w:rPr>
              <w:lastRenderedPageBreak/>
              <w:t>بسته بندی</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sz w:val="28"/>
                <w:szCs w:val="28"/>
                <w:rtl/>
              </w:rPr>
              <w:lastRenderedPageBreak/>
              <w:t xml:space="preserve">اکمال کننده </w:t>
            </w:r>
            <w:r w:rsidRPr="006031E3">
              <w:rPr>
                <w:rFonts w:cs="B Zar" w:hint="cs"/>
                <w:sz w:val="28"/>
                <w:szCs w:val="28"/>
                <w:rtl/>
              </w:rPr>
              <w:t>طبق فرمایش اجنا</w:t>
            </w:r>
            <w:r w:rsidRPr="006031E3">
              <w:rPr>
                <w:rFonts w:cs="B Zar"/>
                <w:sz w:val="28"/>
                <w:szCs w:val="28"/>
                <w:rtl/>
              </w:rPr>
              <w:t xml:space="preserve">س را </w:t>
            </w:r>
            <w:r w:rsidRPr="006031E3">
              <w:rPr>
                <w:rFonts w:cs="B Zar" w:hint="cs"/>
                <w:sz w:val="28"/>
                <w:szCs w:val="28"/>
                <w:rtl/>
              </w:rPr>
              <w:t xml:space="preserve">بمنظور جلوگیری </w:t>
            </w:r>
            <w:r w:rsidRPr="006031E3">
              <w:rPr>
                <w:rFonts w:cs="B Zar" w:hint="cs"/>
                <w:sz w:val="28"/>
                <w:szCs w:val="28"/>
                <w:rtl/>
              </w:rPr>
              <w:lastRenderedPageBreak/>
              <w:t>از تخریب و یا فاسد شدن آن الی رسیدن به مقصد نهایی بسته بندی می</w:t>
            </w:r>
            <w:r w:rsidRPr="006031E3">
              <w:rPr>
                <w:rFonts w:cs="B Zar"/>
                <w:sz w:val="28"/>
                <w:szCs w:val="28"/>
                <w:rtl/>
              </w:rPr>
              <w:t xml:space="preserve"> نمای</w:t>
            </w:r>
            <w:r w:rsidRPr="006031E3">
              <w:rPr>
                <w:rFonts w:cs="B Zar" w:hint="cs"/>
                <w:sz w:val="28"/>
                <w:szCs w:val="28"/>
                <w:rtl/>
              </w:rPr>
              <w:t>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 xml:space="preserve">16. </w:t>
            </w:r>
            <w:r w:rsidRPr="006031E3">
              <w:rPr>
                <w:rFonts w:cs="B Zar"/>
                <w:b/>
                <w:bCs/>
                <w:sz w:val="28"/>
                <w:szCs w:val="28"/>
                <w:rtl/>
                <w:lang w:bidi="fa-IR"/>
              </w:rPr>
              <w:t>تحویلو اسناد</w:t>
            </w:r>
            <w:r w:rsidRPr="006031E3">
              <w:rPr>
                <w:rFonts w:cs="B Zar" w:hint="cs"/>
                <w:b/>
                <w:bCs/>
                <w:sz w:val="28"/>
                <w:szCs w:val="28"/>
                <w:rtl/>
                <w:lang w:bidi="fa-IR"/>
              </w:rPr>
              <w:t xml:space="preserve"> مربوط</w:t>
            </w:r>
          </w:p>
        </w:tc>
        <w:tc>
          <w:tcPr>
            <w:tcW w:w="7126" w:type="dxa"/>
          </w:tcPr>
          <w:p w:rsidR="004745AC" w:rsidRPr="006031E3" w:rsidRDefault="004745AC" w:rsidP="00155CA7">
            <w:pPr>
              <w:tabs>
                <w:tab w:val="right" w:pos="473"/>
              </w:tabs>
              <w:bidi/>
              <w:jc w:val="both"/>
              <w:outlineLvl w:val="1"/>
              <w:rPr>
                <w:rFonts w:cs="B Zar"/>
                <w:b/>
                <w:sz w:val="28"/>
                <w:szCs w:val="28"/>
                <w:rtl/>
                <w:lang w:bidi="fa-IR"/>
              </w:rPr>
            </w:pPr>
            <w:r w:rsidRPr="006031E3">
              <w:rPr>
                <w:rFonts w:cs="B Zar" w:hint="cs"/>
                <w:b/>
                <w:sz w:val="28"/>
                <w:szCs w:val="28"/>
                <w:rtl/>
              </w:rPr>
              <w:t xml:space="preserve">اکمال اجناس در مطابقت به </w:t>
            </w:r>
            <w:r w:rsidRPr="006031E3">
              <w:rPr>
                <w:rFonts w:cs="B Zar" w:hint="cs"/>
                <w:bCs/>
                <w:sz w:val="28"/>
                <w:szCs w:val="28"/>
                <w:rtl/>
                <w:lang w:bidi="prs-AF"/>
              </w:rPr>
              <w:t xml:space="preserve">فرمایش </w:t>
            </w:r>
            <w:r w:rsidRPr="006031E3">
              <w:rPr>
                <w:rFonts w:cs="B Zar" w:hint="cs"/>
                <w:b/>
                <w:sz w:val="28"/>
                <w:szCs w:val="28"/>
                <w:rtl/>
              </w:rPr>
              <w:t xml:space="preserve">صورت میگیرد. </w:t>
            </w:r>
            <w:r w:rsidRPr="006031E3">
              <w:rPr>
                <w:rFonts w:cs="B Zar" w:hint="cs"/>
                <w:sz w:val="28"/>
                <w:szCs w:val="28"/>
                <w:rtl/>
              </w:rPr>
              <w:t>جزئیات</w:t>
            </w:r>
            <w:r w:rsidRPr="006031E3">
              <w:rPr>
                <w:rFonts w:cs="B Zar"/>
                <w:sz w:val="28"/>
                <w:szCs w:val="28"/>
                <w:rtl/>
              </w:rPr>
              <w:t xml:space="preserve"> انتقال وسایر اسنادیکه توسط اکمال کننده ارائه می</w:t>
            </w:r>
            <w:r w:rsidRPr="006031E3">
              <w:rPr>
                <w:rFonts w:cs="B Zar" w:hint="cs"/>
                <w:sz w:val="28"/>
                <w:szCs w:val="28"/>
                <w:rtl/>
              </w:rPr>
              <w:t>گردد عبا</w:t>
            </w:r>
            <w:r w:rsidRPr="006031E3">
              <w:rPr>
                <w:rFonts w:cs="B Zar"/>
                <w:sz w:val="28"/>
                <w:szCs w:val="28"/>
                <w:rtl/>
              </w:rPr>
              <w:t>ر</w:t>
            </w:r>
            <w:r w:rsidRPr="006031E3">
              <w:rPr>
                <w:rFonts w:cs="B Zar" w:hint="cs"/>
                <w:sz w:val="28"/>
                <w:szCs w:val="28"/>
                <w:rtl/>
              </w:rPr>
              <w:t xml:space="preserve">ت اند </w:t>
            </w:r>
            <w:r w:rsidRPr="006031E3">
              <w:rPr>
                <w:rFonts w:cs="B Zar"/>
                <w:sz w:val="28"/>
                <w:szCs w:val="28"/>
                <w:rtl/>
              </w:rPr>
              <w:t xml:space="preserve">از: </w:t>
            </w:r>
            <w:r w:rsidRPr="006031E3">
              <w:rPr>
                <w:rFonts w:cs="B Zar"/>
                <w:b/>
                <w:sz w:val="28"/>
                <w:szCs w:val="28"/>
                <w:rtl/>
              </w:rPr>
              <w:t>{اسناد</w:t>
            </w:r>
            <w:r w:rsidRPr="006031E3">
              <w:rPr>
                <w:rFonts w:cs="B Zar" w:hint="cs"/>
                <w:b/>
                <w:sz w:val="28"/>
                <w:szCs w:val="28"/>
                <w:rtl/>
              </w:rPr>
              <w:t xml:space="preserve"> مورد نیاز، </w:t>
            </w:r>
            <w:r w:rsidRPr="006031E3">
              <w:rPr>
                <w:rFonts w:cs="B Zar"/>
                <w:b/>
                <w:sz w:val="28"/>
                <w:szCs w:val="28"/>
                <w:rtl/>
              </w:rPr>
              <w:t>مانند یک بل</w:t>
            </w:r>
            <w:r w:rsidRPr="006031E3">
              <w:rPr>
                <w:rFonts w:cs="B Zar" w:hint="cs"/>
                <w:b/>
                <w:sz w:val="28"/>
                <w:szCs w:val="28"/>
                <w:rtl/>
              </w:rPr>
              <w:t xml:space="preserve"> اصلی و دو کاپی،شماره موافقتنامه ، شماره فرمایش،مشخصات اجناس، مقدار، قیمت فی واحد و فیمت مجموعی. </w:t>
            </w:r>
            <w:r w:rsidRPr="006031E3">
              <w:rPr>
                <w:rFonts w:cs="B Zar" w:hint="cs"/>
                <w:b/>
                <w:sz w:val="28"/>
                <w:szCs w:val="28"/>
                <w:rtl/>
                <w:lang w:bidi="prs-AF"/>
              </w:rPr>
              <w:t>بل باید توسط اکمال کننده امضاء و مهر گردد. دو کا</w:t>
            </w:r>
            <w:r w:rsidRPr="006031E3">
              <w:rPr>
                <w:rFonts w:cs="B Zar" w:hint="cs"/>
                <w:b/>
                <w:sz w:val="28"/>
                <w:szCs w:val="28"/>
                <w:rtl/>
                <w:lang w:bidi="fa-IR"/>
              </w:rPr>
              <w:t xml:space="preserve">پی سند رسید با مندرجات فرمایش و محل مقصود طوریکه در فرمایش ذکر گردیده است. یک نسخه اصلی </w:t>
            </w:r>
            <w:r w:rsidRPr="006031E3">
              <w:rPr>
                <w:rFonts w:cs="B Zar" w:hint="cs"/>
                <w:b/>
                <w:sz w:val="28"/>
                <w:szCs w:val="28"/>
                <w:rtl/>
                <w:lang w:bidi="prs-AF"/>
              </w:rPr>
              <w:t>سرتیفیکیت اکمال کننده و وارنتی کارت که در برگیرنده تمام اجناس باشد ارائه نماید و در صورت لزوم کا</w:t>
            </w:r>
            <w:r w:rsidRPr="006031E3">
              <w:rPr>
                <w:rFonts w:cs="B Zar" w:hint="cs"/>
                <w:b/>
                <w:sz w:val="28"/>
                <w:szCs w:val="28"/>
                <w:rtl/>
                <w:lang w:bidi="fa-IR"/>
              </w:rPr>
              <w:t>پی سرتیفیکت آزمایشات را نیز داشته باشد.</w:t>
            </w:r>
          </w:p>
        </w:tc>
      </w:tr>
      <w:tr w:rsidR="004745AC" w:rsidRPr="006031E3" w:rsidTr="005521DF">
        <w:tc>
          <w:tcPr>
            <w:tcW w:w="1730" w:type="dxa"/>
          </w:tcPr>
          <w:p w:rsidR="004745AC" w:rsidRPr="006031E3" w:rsidRDefault="004745AC" w:rsidP="00155CA7">
            <w:pPr>
              <w:pStyle w:val="Sub-ClauseText"/>
              <w:tabs>
                <w:tab w:val="right" w:pos="720"/>
                <w:tab w:val="right" w:pos="882"/>
              </w:tabs>
              <w:bidi/>
              <w:spacing w:before="0" w:after="0"/>
              <w:rPr>
                <w:rFonts w:cs="B Zar"/>
                <w:bCs/>
                <w:sz w:val="28"/>
                <w:szCs w:val="28"/>
                <w:rtl/>
                <w:lang w:val="en-GB" w:bidi="fa-IR"/>
              </w:rPr>
            </w:pPr>
            <w:r w:rsidRPr="006031E3">
              <w:rPr>
                <w:rFonts w:asciiTheme="majorBidi" w:hAnsiTheme="majorBidi" w:cs="B Zar" w:hint="cs"/>
                <w:b/>
                <w:bCs/>
                <w:sz w:val="28"/>
                <w:szCs w:val="28"/>
                <w:rtl/>
                <w:lang w:bidi="fa-IR"/>
              </w:rPr>
              <w:t xml:space="preserve">17. </w:t>
            </w:r>
            <w:r w:rsidRPr="006031E3">
              <w:rPr>
                <w:rFonts w:cs="B Zar" w:hint="cs"/>
                <w:bCs/>
                <w:sz w:val="28"/>
                <w:szCs w:val="28"/>
                <w:rtl/>
                <w:lang w:val="en-GB" w:bidi="fa-IR"/>
              </w:rPr>
              <w:t xml:space="preserve">بیمه: </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 xml:space="preserve">اجناس که تحت این موافقتنامه اکمال میگردند باید </w:t>
            </w:r>
            <w:r w:rsidRPr="006031E3">
              <w:rPr>
                <w:rFonts w:cs="B Zar" w:hint="cs"/>
                <w:sz w:val="28"/>
                <w:szCs w:val="28"/>
                <w:rtl/>
                <w:lang w:bidi="fa-IR"/>
              </w:rPr>
              <w:t xml:space="preserve">بصورت مکمل </w:t>
            </w:r>
            <w:r w:rsidRPr="006031E3">
              <w:rPr>
                <w:rFonts w:cs="B Zar" w:hint="cs"/>
                <w:sz w:val="28"/>
                <w:szCs w:val="28"/>
                <w:rtl/>
              </w:rPr>
              <w:t xml:space="preserve">با </w:t>
            </w:r>
            <w:r w:rsidRPr="006031E3">
              <w:rPr>
                <w:rFonts w:cs="B Zar" w:hint="cs"/>
                <w:sz w:val="28"/>
                <w:szCs w:val="28"/>
                <w:rtl/>
                <w:lang w:bidi="fa-IR"/>
              </w:rPr>
              <w:t>واحد</w:t>
            </w:r>
            <w:r w:rsidRPr="006031E3">
              <w:rPr>
                <w:rFonts w:cs="B Zar" w:hint="cs"/>
                <w:sz w:val="28"/>
                <w:szCs w:val="28"/>
                <w:rtl/>
              </w:rPr>
              <w:t xml:space="preserve"> پولی که به آسانی قابل تبدیل از کشور واجد شرایط بوده </w:t>
            </w:r>
            <w:r w:rsidRPr="006031E3">
              <w:rPr>
                <w:rFonts w:hint="cs"/>
                <w:sz w:val="28"/>
                <w:szCs w:val="28"/>
                <w:rtl/>
              </w:rPr>
              <w:t>–</w:t>
            </w:r>
            <w:r w:rsidRPr="006031E3">
              <w:rPr>
                <w:rFonts w:cs="B Zar" w:hint="cs"/>
                <w:sz w:val="28"/>
                <w:szCs w:val="28"/>
                <w:rtl/>
              </w:rPr>
              <w:t xml:space="preserve"> در مقابل مفقودی، تخریب در جریان تولید، انتقال، نگهداری و تحویل در مطابقت با </w:t>
            </w:r>
            <w:r w:rsidRPr="006031E3">
              <w:rPr>
                <w:rFonts w:cs="B Zar" w:hint="cs"/>
                <w:b/>
                <w:bCs/>
                <w:sz w:val="28"/>
                <w:szCs w:val="28"/>
                <w:rtl/>
              </w:rPr>
              <w:t>شرایط تجارت بین المللی</w:t>
            </w:r>
            <w:r w:rsidRPr="006031E3">
              <w:rPr>
                <w:rFonts w:cs="B Zar"/>
                <w:sz w:val="28"/>
                <w:szCs w:val="28"/>
              </w:rPr>
              <w:t>(Incoterms2010)</w:t>
            </w:r>
            <w:r w:rsidRPr="006031E3">
              <w:rPr>
                <w:rFonts w:cs="B Zar" w:hint="cs"/>
                <w:sz w:val="28"/>
                <w:szCs w:val="28"/>
                <w:rtl/>
              </w:rPr>
              <w:t xml:space="preserve"> قابل اجراء یا به طوریکه در </w:t>
            </w:r>
            <w:r w:rsidRPr="006031E3">
              <w:rPr>
                <w:rFonts w:cs="B Zar" w:hint="cs"/>
                <w:b/>
                <w:bCs/>
                <w:sz w:val="28"/>
                <w:szCs w:val="28"/>
                <w:rtl/>
              </w:rPr>
              <w:t>شرایط خاص قرارداد</w:t>
            </w:r>
            <w:r w:rsidRPr="006031E3">
              <w:rPr>
                <w:rFonts w:cs="B Zar" w:hint="cs"/>
                <w:sz w:val="28"/>
                <w:szCs w:val="28"/>
                <w:rtl/>
              </w:rPr>
              <w:t xml:space="preserve"> مشخص شده است، بیمه شده باشد، مگر اینکه در </w:t>
            </w:r>
            <w:r w:rsidRPr="006031E3">
              <w:rPr>
                <w:rFonts w:cs="B Zar" w:hint="cs"/>
                <w:b/>
                <w:bCs/>
                <w:sz w:val="28"/>
                <w:szCs w:val="28"/>
                <w:rtl/>
              </w:rPr>
              <w:t>شرایط خاص قرارداد</w:t>
            </w:r>
            <w:r w:rsidRPr="006031E3">
              <w:rPr>
                <w:rFonts w:cs="B Zar" w:hint="cs"/>
                <w:sz w:val="28"/>
                <w:szCs w:val="28"/>
                <w:rtl/>
              </w:rPr>
              <w:t xml:space="preserve"> طوری دیگر ذکر شده باشد.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18. </w:t>
            </w:r>
            <w:r w:rsidRPr="006031E3">
              <w:rPr>
                <w:rFonts w:cs="B Zar" w:hint="cs"/>
                <w:b/>
                <w:bCs/>
                <w:sz w:val="28"/>
                <w:szCs w:val="28"/>
                <w:rtl/>
              </w:rPr>
              <w:t>انتقالات</w:t>
            </w:r>
          </w:p>
        </w:tc>
        <w:tc>
          <w:tcPr>
            <w:tcW w:w="7126" w:type="dxa"/>
          </w:tcPr>
          <w:p w:rsidR="004745AC" w:rsidRPr="006031E3" w:rsidRDefault="004745AC" w:rsidP="00155CA7">
            <w:pPr>
              <w:pStyle w:val="Sub-ClauseText"/>
              <w:tabs>
                <w:tab w:val="right" w:pos="720"/>
                <w:tab w:val="right" w:pos="882"/>
              </w:tabs>
              <w:bidi/>
              <w:spacing w:before="0" w:after="0"/>
              <w:rPr>
                <w:rFonts w:cs="B Zar"/>
                <w:b/>
                <w:sz w:val="28"/>
                <w:szCs w:val="28"/>
                <w:rtl/>
                <w:lang w:val="en-GB" w:bidi="fa-IR"/>
              </w:rPr>
            </w:pPr>
            <w:r w:rsidRPr="006031E3">
              <w:rPr>
                <w:rFonts w:cs="B Zar" w:hint="cs"/>
                <w:sz w:val="28"/>
                <w:szCs w:val="28"/>
                <w:rtl/>
              </w:rPr>
              <w:t xml:space="preserve">قیمت جنس که در فرمایش درج میگردد باید در برگیرنده قیمت انتقال و قیمت بیمه نیز باشد. </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 xml:space="preserve">19. </w:t>
            </w:r>
            <w:r w:rsidRPr="006031E3">
              <w:rPr>
                <w:rFonts w:cs="B Zar" w:hint="cs"/>
                <w:bCs/>
                <w:sz w:val="28"/>
                <w:szCs w:val="28"/>
                <w:rtl/>
                <w:lang w:val="en-GB" w:bidi="fa-IR"/>
              </w:rPr>
              <w:t>اجراء خدمات غیر مترقبه:</w:t>
            </w:r>
          </w:p>
        </w:tc>
        <w:tc>
          <w:tcPr>
            <w:tcW w:w="7126" w:type="dxa"/>
          </w:tcPr>
          <w:p w:rsidR="004745AC" w:rsidRPr="006031E3" w:rsidRDefault="004745AC" w:rsidP="00155CA7">
            <w:pPr>
              <w:pStyle w:val="Sub-ClauseText"/>
              <w:tabs>
                <w:tab w:val="right" w:pos="720"/>
                <w:tab w:val="right" w:pos="882"/>
              </w:tabs>
              <w:bidi/>
              <w:spacing w:before="0" w:after="0"/>
              <w:rPr>
                <w:rFonts w:cs="B Zar"/>
                <w:b/>
                <w:sz w:val="28"/>
                <w:szCs w:val="28"/>
                <w:rtl/>
                <w:lang w:val="en-GB" w:bidi="fa-IR"/>
              </w:rPr>
            </w:pPr>
            <w:r w:rsidRPr="006031E3">
              <w:rPr>
                <w:rFonts w:cs="B Zar" w:hint="cs"/>
                <w:b/>
                <w:sz w:val="28"/>
                <w:szCs w:val="28"/>
                <w:rtl/>
                <w:lang w:val="en-GB" w:bidi="fa-IR"/>
              </w:rPr>
              <w:t>اکمال کننده باید مصارف خدمات تصادفی یا غیرمترقبه در مطابقت به مشخصات تخنیکی ارایه شده؛ نیز پرداخت نماید.</w:t>
            </w:r>
          </w:p>
        </w:tc>
      </w:tr>
      <w:tr w:rsidR="004745AC" w:rsidRPr="006031E3" w:rsidTr="005521DF">
        <w:tc>
          <w:tcPr>
            <w:tcW w:w="1730" w:type="dxa"/>
          </w:tcPr>
          <w:p w:rsidR="004745AC" w:rsidRPr="006031E3" w:rsidRDefault="004745AC"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 xml:space="preserve">20. </w:t>
            </w:r>
            <w:r w:rsidRPr="006031E3">
              <w:rPr>
                <w:rFonts w:cs="B Zar" w:hint="cs"/>
                <w:bCs/>
                <w:sz w:val="28"/>
                <w:szCs w:val="28"/>
                <w:rtl/>
                <w:lang w:bidi="prs-AF"/>
              </w:rPr>
              <w:t>ورنتی</w:t>
            </w:r>
          </w:p>
        </w:tc>
        <w:tc>
          <w:tcPr>
            <w:tcW w:w="7126" w:type="dxa"/>
          </w:tcPr>
          <w:p w:rsidR="004745AC" w:rsidRPr="006031E3" w:rsidRDefault="004745AC" w:rsidP="00155CA7">
            <w:pPr>
              <w:tabs>
                <w:tab w:val="right" w:pos="473"/>
              </w:tabs>
              <w:bidi/>
              <w:jc w:val="both"/>
              <w:outlineLvl w:val="1"/>
              <w:rPr>
                <w:rFonts w:cs="B Zar"/>
                <w:sz w:val="28"/>
                <w:szCs w:val="28"/>
              </w:rPr>
            </w:pPr>
            <w:r w:rsidRPr="006031E3">
              <w:rPr>
                <w:rFonts w:cs="B Zar" w:hint="cs"/>
                <w:b/>
                <w:sz w:val="28"/>
                <w:szCs w:val="28"/>
                <w:rtl/>
                <w:lang w:bidi="prs-AF"/>
              </w:rPr>
              <w:t xml:space="preserve">الف: </w:t>
            </w:r>
            <w:r w:rsidRPr="006031E3">
              <w:rPr>
                <w:rFonts w:cs="B Zar"/>
                <w:sz w:val="28"/>
                <w:szCs w:val="28"/>
                <w:rtl/>
                <w:lang w:val="en-GB"/>
              </w:rPr>
              <w:t>اکمال کننده تضمین مینماید که تمام اجناسجدید، غیرمستعمل و از</w:t>
            </w:r>
            <w:r w:rsidRPr="006031E3">
              <w:rPr>
                <w:rFonts w:cs="B Zar" w:hint="cs"/>
                <w:sz w:val="28"/>
                <w:szCs w:val="28"/>
                <w:rtl/>
                <w:lang w:val="en-GB"/>
              </w:rPr>
              <w:t xml:space="preserve"> جدیدترین </w:t>
            </w:r>
            <w:r w:rsidRPr="006031E3">
              <w:rPr>
                <w:rFonts w:cs="B Zar"/>
                <w:sz w:val="28"/>
                <w:szCs w:val="28"/>
                <w:rtl/>
                <w:lang w:val="en-GB"/>
              </w:rPr>
              <w:t xml:space="preserve">مودلها و اینکه </w:t>
            </w:r>
            <w:r w:rsidRPr="006031E3">
              <w:rPr>
                <w:rFonts w:cs="B Zar" w:hint="cs"/>
                <w:sz w:val="28"/>
                <w:szCs w:val="28"/>
                <w:rtl/>
                <w:lang w:val="en-GB"/>
              </w:rPr>
              <w:t xml:space="preserve">شامل تمام نوآوری ها را </w:t>
            </w:r>
            <w:r w:rsidRPr="006031E3">
              <w:rPr>
                <w:rFonts w:cs="B Zar"/>
                <w:sz w:val="28"/>
                <w:szCs w:val="28"/>
                <w:rtl/>
                <w:lang w:val="en-GB"/>
              </w:rPr>
              <w:t xml:space="preserve">درطرح و مواد </w:t>
            </w:r>
            <w:r w:rsidRPr="006031E3">
              <w:rPr>
                <w:rFonts w:cs="B Zar" w:hint="cs"/>
                <w:sz w:val="28"/>
                <w:szCs w:val="28"/>
                <w:rtl/>
                <w:lang w:val="en-GB"/>
              </w:rPr>
              <w:t>می باشند</w:t>
            </w:r>
            <w:r w:rsidRPr="006031E3">
              <w:rPr>
                <w:rFonts w:cs="B Zar"/>
                <w:sz w:val="28"/>
                <w:szCs w:val="28"/>
                <w:rtl/>
                <w:lang w:val="en-GB"/>
              </w:rPr>
              <w:t xml:space="preserve">، مگراینکه درقرارداد طوردیگری </w:t>
            </w:r>
            <w:r w:rsidRPr="006031E3">
              <w:rPr>
                <w:rFonts w:cs="B Zar" w:hint="cs"/>
                <w:sz w:val="28"/>
                <w:szCs w:val="28"/>
                <w:rtl/>
                <w:lang w:val="en-GB"/>
              </w:rPr>
              <w:t>تصریحگردیده باشد.</w:t>
            </w:r>
            <w:r w:rsidRPr="006031E3">
              <w:rPr>
                <w:rFonts w:cs="B Zar"/>
                <w:sz w:val="28"/>
                <w:szCs w:val="28"/>
                <w:rtl/>
              </w:rPr>
              <w:t xml:space="preserve"> علاوه </w:t>
            </w:r>
            <w:r w:rsidRPr="006031E3">
              <w:rPr>
                <w:rFonts w:cs="B Zar" w:hint="cs"/>
                <w:sz w:val="28"/>
                <w:szCs w:val="28"/>
                <w:rtl/>
              </w:rPr>
              <w:t>بر</w:t>
            </w:r>
            <w:r w:rsidRPr="006031E3">
              <w:rPr>
                <w:rFonts w:cs="B Zar"/>
                <w:sz w:val="28"/>
                <w:szCs w:val="28"/>
                <w:rtl/>
              </w:rPr>
              <w:t>آن با درنظرداشت</w:t>
            </w:r>
            <w:r w:rsidRPr="006031E3">
              <w:rPr>
                <w:rFonts w:cs="B Zar" w:hint="cs"/>
                <w:b/>
                <w:bCs/>
                <w:sz w:val="28"/>
                <w:szCs w:val="28"/>
                <w:rtl/>
              </w:rPr>
              <w:t>شرایط موافقتنامه</w:t>
            </w:r>
            <w:r w:rsidRPr="006031E3">
              <w:rPr>
                <w:rFonts w:cs="B Zar" w:hint="cs"/>
                <w:sz w:val="28"/>
                <w:szCs w:val="28"/>
                <w:rtl/>
              </w:rPr>
              <w:t>،</w:t>
            </w:r>
            <w:r w:rsidRPr="006031E3">
              <w:rPr>
                <w:rFonts w:cs="B Zar"/>
                <w:sz w:val="28"/>
                <w:szCs w:val="28"/>
                <w:rtl/>
              </w:rPr>
              <w:t xml:space="preserve"> اکمال کننده تضمین مینماید که اجناس عاری از نواقص ناشی از</w:t>
            </w:r>
            <w:r w:rsidRPr="006031E3">
              <w:rPr>
                <w:rFonts w:cs="B Zar" w:hint="cs"/>
                <w:sz w:val="28"/>
                <w:szCs w:val="28"/>
                <w:rtl/>
              </w:rPr>
              <w:t xml:space="preserve"> اجراآت، فروگذاری یا کتمان و یا نواقص ناشی از دیزاین، مواد، طرز کار، تحت استفاده معمول شرایط موجود در مقصد نهایی، می باشد. </w:t>
            </w:r>
            <w:r w:rsidRPr="006031E3">
              <w:rPr>
                <w:rFonts w:cs="B Zar" w:hint="cs"/>
                <w:b/>
                <w:sz w:val="28"/>
                <w:szCs w:val="28"/>
                <w:rtl/>
                <w:lang w:bidi="prs-AF"/>
              </w:rPr>
              <w:t xml:space="preserve">این ورنتی برای مدت از </w:t>
            </w:r>
            <w:r w:rsidRPr="006031E3">
              <w:rPr>
                <w:rFonts w:cs="B Zar"/>
                <w:b/>
                <w:sz w:val="28"/>
                <w:szCs w:val="28"/>
                <w:lang w:bidi="prs-AF"/>
              </w:rPr>
              <w:t>}</w:t>
            </w:r>
            <w:r w:rsidRPr="006031E3">
              <w:rPr>
                <w:rFonts w:cs="B Zar" w:hint="cs"/>
                <w:b/>
                <w:sz w:val="28"/>
                <w:szCs w:val="28"/>
                <w:rtl/>
                <w:lang w:bidi="prs-AF"/>
              </w:rPr>
              <w:t>24 ماه از تاریخ اکمال و یا طور دیگر در شرایط موافقتنامه ذکر گردیده باشد.}</w:t>
            </w:r>
          </w:p>
          <w:p w:rsidR="004745AC" w:rsidRPr="006031E3" w:rsidRDefault="004745AC" w:rsidP="00155CA7">
            <w:pPr>
              <w:tabs>
                <w:tab w:val="right" w:pos="473"/>
              </w:tabs>
              <w:bidi/>
              <w:jc w:val="both"/>
              <w:outlineLvl w:val="1"/>
              <w:rPr>
                <w:rFonts w:cs="B Zar"/>
                <w:sz w:val="28"/>
                <w:szCs w:val="28"/>
                <w:rtl/>
              </w:rPr>
            </w:pPr>
            <w:r w:rsidRPr="006031E3">
              <w:rPr>
                <w:rFonts w:cs="B Zar" w:hint="cs"/>
                <w:sz w:val="28"/>
                <w:szCs w:val="28"/>
                <w:rtl/>
              </w:rPr>
              <w:t xml:space="preserve">بعد از تاریخ انتقال به مقصد و پذیرش آن طبق فرمایش اعتبار خواهد داشت. </w:t>
            </w:r>
          </w:p>
          <w:p w:rsidR="004745AC" w:rsidRPr="006031E3" w:rsidRDefault="004745AC" w:rsidP="00DB16F2">
            <w:pPr>
              <w:tabs>
                <w:tab w:val="right" w:pos="473"/>
              </w:tabs>
              <w:bidi/>
              <w:jc w:val="both"/>
              <w:outlineLvl w:val="1"/>
              <w:rPr>
                <w:rFonts w:cs="B Zar"/>
                <w:sz w:val="28"/>
                <w:szCs w:val="28"/>
                <w:rtl/>
                <w:lang w:bidi="fa-IR"/>
              </w:rPr>
            </w:pPr>
            <w:r w:rsidRPr="006031E3">
              <w:rPr>
                <w:rFonts w:cs="B Zar" w:hint="cs"/>
                <w:b/>
                <w:sz w:val="28"/>
                <w:szCs w:val="28"/>
                <w:rtl/>
                <w:lang w:bidi="prs-AF"/>
              </w:rPr>
              <w:t xml:space="preserve">ب: </w:t>
            </w:r>
            <w:r w:rsidRPr="006031E3">
              <w:rPr>
                <w:rFonts w:cs="B Zar"/>
                <w:sz w:val="28"/>
                <w:szCs w:val="28"/>
                <w:rtl/>
              </w:rPr>
              <w:t xml:space="preserve">بهمحض دریافت </w:t>
            </w:r>
            <w:r w:rsidRPr="006031E3">
              <w:rPr>
                <w:rFonts w:cs="B Zar" w:hint="cs"/>
                <w:sz w:val="28"/>
                <w:szCs w:val="28"/>
                <w:rtl/>
              </w:rPr>
              <w:t>اطلاع از نواقص</w:t>
            </w:r>
            <w:r w:rsidRPr="006031E3">
              <w:rPr>
                <w:rFonts w:cs="B Zar"/>
                <w:sz w:val="28"/>
                <w:szCs w:val="28"/>
                <w:rtl/>
              </w:rPr>
              <w:t xml:space="preserve">، اکمال کننده </w:t>
            </w:r>
            <w:r w:rsidRPr="006031E3">
              <w:rPr>
                <w:rFonts w:cs="B Zar" w:hint="cs"/>
                <w:sz w:val="28"/>
                <w:szCs w:val="28"/>
                <w:rtl/>
              </w:rPr>
              <w:t xml:space="preserve">در </w:t>
            </w:r>
            <w:r w:rsidRPr="006031E3">
              <w:rPr>
                <w:rFonts w:cs="B Zar"/>
                <w:sz w:val="28"/>
                <w:szCs w:val="28"/>
                <w:rtl/>
              </w:rPr>
              <w:t>مدت</w:t>
            </w:r>
            <w:r w:rsidR="00DB16F2" w:rsidRPr="006031E3">
              <w:rPr>
                <w:rFonts w:cs="B Zar" w:hint="cs"/>
                <w:sz w:val="28"/>
                <w:szCs w:val="28"/>
                <w:rtl/>
              </w:rPr>
              <w:t>48</w:t>
            </w:r>
            <w:r w:rsidRPr="006031E3">
              <w:rPr>
                <w:rFonts w:cs="B Zar" w:hint="cs"/>
                <w:sz w:val="28"/>
                <w:szCs w:val="28"/>
                <w:rtl/>
              </w:rPr>
              <w:t xml:space="preserve">ساعت{یا طبق شرایط موافقتنامه}، اجناس ناقص را بدون تحمل مصرف توسط اداره ترمیم یا تعویض می نماید. </w:t>
            </w:r>
            <w:r w:rsidRPr="006031E3">
              <w:rPr>
                <w:rFonts w:cs="B Zar" w:hint="cs"/>
                <w:sz w:val="28"/>
                <w:szCs w:val="28"/>
                <w:rtl/>
                <w:lang w:bidi="fa-IR"/>
              </w:rPr>
              <w:t xml:space="preserve">در صورتیکه اکمال کننده موفق به رفع همچو نواقص در مدت میعاد معینه مندرج </w:t>
            </w:r>
            <w:r w:rsidRPr="006031E3">
              <w:rPr>
                <w:rFonts w:cs="B Zar" w:hint="cs"/>
                <w:b/>
                <w:bCs/>
                <w:sz w:val="28"/>
                <w:szCs w:val="28"/>
                <w:rtl/>
                <w:lang w:bidi="fa-IR"/>
              </w:rPr>
              <w:t>موافقتنامه</w:t>
            </w:r>
            <w:r w:rsidRPr="006031E3">
              <w:rPr>
                <w:rFonts w:cs="B Zar" w:hint="cs"/>
                <w:sz w:val="28"/>
                <w:szCs w:val="28"/>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1</w:t>
            </w:r>
            <w:r w:rsidRPr="006031E3">
              <w:rPr>
                <w:rFonts w:asciiTheme="majorBidi" w:hAnsiTheme="majorBidi" w:cs="B Zar" w:hint="cs"/>
                <w:b/>
                <w:bCs/>
                <w:sz w:val="28"/>
                <w:szCs w:val="28"/>
                <w:rtl/>
                <w:lang w:bidi="fa-IR"/>
              </w:rPr>
              <w:t xml:space="preserve">. </w:t>
            </w:r>
            <w:r w:rsidRPr="006031E3">
              <w:rPr>
                <w:rFonts w:cs="B Zar" w:hint="cs"/>
                <w:b/>
                <w:bCs/>
                <w:sz w:val="28"/>
                <w:szCs w:val="28"/>
                <w:rtl/>
                <w:lang w:bidi="fa-IR"/>
              </w:rPr>
              <w:t>پرداخت ها</w:t>
            </w:r>
          </w:p>
        </w:tc>
        <w:tc>
          <w:tcPr>
            <w:tcW w:w="7126" w:type="dxa"/>
          </w:tcPr>
          <w:p w:rsidR="004745AC" w:rsidRPr="006031E3" w:rsidRDefault="004745AC" w:rsidP="00155CA7">
            <w:pPr>
              <w:suppressAutoHyphens/>
              <w:bidi/>
              <w:spacing w:before="120" w:after="120"/>
              <w:rPr>
                <w:rFonts w:cs="B Zar"/>
                <w:sz w:val="28"/>
                <w:szCs w:val="28"/>
                <w:rtl/>
              </w:rPr>
            </w:pPr>
            <w:r w:rsidRPr="006031E3">
              <w:rPr>
                <w:rFonts w:cs="B Zar" w:hint="cs"/>
                <w:sz w:val="28"/>
                <w:szCs w:val="28"/>
                <w:rtl/>
              </w:rPr>
              <w:t>روش و شرایط پرداخت قابل اجرا به اکمال کننده تحت این موافقتنامه قرار ذیل می باشد:</w:t>
            </w:r>
          </w:p>
          <w:p w:rsidR="004745AC" w:rsidRPr="006031E3" w:rsidRDefault="004745AC" w:rsidP="00155CA7">
            <w:pPr>
              <w:suppressAutoHyphens/>
              <w:bidi/>
              <w:spacing w:before="120" w:after="120"/>
              <w:rPr>
                <w:rFonts w:cs="B Zar"/>
                <w:sz w:val="28"/>
                <w:szCs w:val="28"/>
                <w:rtl/>
              </w:rPr>
            </w:pPr>
            <w:r w:rsidRPr="006031E3">
              <w:rPr>
                <w:rFonts w:cs="B Zar" w:hint="cs"/>
                <w:sz w:val="28"/>
                <w:szCs w:val="28"/>
                <w:rtl/>
              </w:rPr>
              <w:t>الف :اصطلاح {طبق موافقتنامه چارچوبی}</w:t>
            </w:r>
          </w:p>
          <w:p w:rsidR="004745AC" w:rsidRPr="006031E3" w:rsidRDefault="004745AC" w:rsidP="00155CA7">
            <w:pPr>
              <w:suppressAutoHyphens/>
              <w:bidi/>
              <w:spacing w:before="120" w:after="120"/>
              <w:rPr>
                <w:rFonts w:cs="B Zar"/>
                <w:b/>
                <w:sz w:val="28"/>
                <w:szCs w:val="28"/>
                <w:rtl/>
              </w:rPr>
            </w:pPr>
            <w:r w:rsidRPr="006031E3">
              <w:rPr>
                <w:rFonts w:cs="B Zar" w:hint="cs"/>
                <w:sz w:val="28"/>
                <w:szCs w:val="28"/>
                <w:rtl/>
              </w:rPr>
              <w:t xml:space="preserve">ب: </w:t>
            </w:r>
            <w:r w:rsidRPr="006031E3">
              <w:rPr>
                <w:rFonts w:cs="B Zar"/>
                <w:sz w:val="28"/>
                <w:szCs w:val="28"/>
                <w:rtl/>
              </w:rPr>
              <w:t>(</w:t>
            </w:r>
            <w:r w:rsidRPr="006031E3">
              <w:rPr>
                <w:rFonts w:cs="B Zar"/>
                <w:sz w:val="28"/>
                <w:szCs w:val="28"/>
              </w:rPr>
              <w:t>90</w:t>
            </w:r>
            <w:r w:rsidRPr="006031E3">
              <w:rPr>
                <w:rFonts w:cs="B Zar"/>
                <w:sz w:val="28"/>
                <w:szCs w:val="28"/>
                <w:rtl/>
              </w:rPr>
              <w:t>) فیصد قیمت</w:t>
            </w:r>
            <w:r w:rsidRPr="006031E3">
              <w:rPr>
                <w:rFonts w:cs="B Zar" w:hint="cs"/>
                <w:sz w:val="28"/>
                <w:szCs w:val="28"/>
                <w:rtl/>
              </w:rPr>
              <w:t xml:space="preserve"> اجناس </w:t>
            </w:r>
            <w:r w:rsidRPr="006031E3">
              <w:rPr>
                <w:rFonts w:cs="B Zar" w:hint="eastAsia"/>
                <w:sz w:val="28"/>
                <w:szCs w:val="28"/>
                <w:rtl/>
              </w:rPr>
              <w:t>بعدازاجناس</w:t>
            </w:r>
            <w:r w:rsidRPr="006031E3">
              <w:rPr>
                <w:rFonts w:cs="B Zar" w:hint="cs"/>
                <w:sz w:val="28"/>
                <w:szCs w:val="28"/>
                <w:rtl/>
              </w:rPr>
              <w:t xml:space="preserve"> انتقال شده </w:t>
            </w:r>
            <w:r w:rsidRPr="006031E3">
              <w:rPr>
                <w:rFonts w:cs="B Zar"/>
                <w:b/>
                <w:sz w:val="28"/>
                <w:szCs w:val="28"/>
                <w:rtl/>
              </w:rPr>
              <w:t>پس از در</w:t>
            </w:r>
            <w:r w:rsidRPr="006031E3">
              <w:rPr>
                <w:rFonts w:cs="B Zar" w:hint="cs"/>
                <w:b/>
                <w:sz w:val="28"/>
                <w:szCs w:val="28"/>
                <w:rtl/>
              </w:rPr>
              <w:t>ی</w:t>
            </w:r>
            <w:r w:rsidRPr="006031E3">
              <w:rPr>
                <w:rFonts w:cs="B Zar" w:hint="eastAsia"/>
                <w:b/>
                <w:sz w:val="28"/>
                <w:szCs w:val="28"/>
                <w:rtl/>
              </w:rPr>
              <w:t>افت</w:t>
            </w:r>
            <w:r w:rsidRPr="006031E3">
              <w:rPr>
                <w:rFonts w:cs="B Zar"/>
                <w:b/>
                <w:sz w:val="28"/>
                <w:szCs w:val="28"/>
                <w:rtl/>
              </w:rPr>
              <w:t xml:space="preserve"> مواد با توجه به </w:t>
            </w:r>
            <w:r w:rsidRPr="006031E3">
              <w:rPr>
                <w:rFonts w:cs="B Zar" w:hint="cs"/>
                <w:b/>
                <w:sz w:val="28"/>
                <w:szCs w:val="28"/>
                <w:rtl/>
                <w:lang w:bidi="prs-AF"/>
              </w:rPr>
              <w:t>فرمایش</w:t>
            </w:r>
            <w:r w:rsidRPr="006031E3">
              <w:rPr>
                <w:rFonts w:cs="B Zar"/>
                <w:b/>
                <w:sz w:val="28"/>
                <w:szCs w:val="28"/>
                <w:rtl/>
              </w:rPr>
              <w:t xml:space="preserve"> با اسناد مورد ن</w:t>
            </w:r>
            <w:r w:rsidRPr="006031E3">
              <w:rPr>
                <w:rFonts w:cs="B Zar" w:hint="cs"/>
                <w:b/>
                <w:sz w:val="28"/>
                <w:szCs w:val="28"/>
                <w:rtl/>
              </w:rPr>
              <w:t>ی</w:t>
            </w:r>
            <w:r w:rsidRPr="006031E3">
              <w:rPr>
                <w:rFonts w:cs="B Zar" w:hint="eastAsia"/>
                <w:b/>
                <w:sz w:val="28"/>
                <w:szCs w:val="28"/>
                <w:rtl/>
              </w:rPr>
              <w:t>از</w:t>
            </w:r>
            <w:r w:rsidRPr="006031E3">
              <w:rPr>
                <w:rFonts w:cs="B Zar"/>
                <w:b/>
                <w:sz w:val="28"/>
                <w:szCs w:val="28"/>
                <w:rtl/>
              </w:rPr>
              <w:t xml:space="preserve"> پرداخت </w:t>
            </w:r>
            <w:r w:rsidRPr="006031E3">
              <w:rPr>
                <w:rFonts w:cs="B Zar" w:hint="cs"/>
                <w:b/>
                <w:sz w:val="28"/>
                <w:szCs w:val="28"/>
                <w:rtl/>
              </w:rPr>
              <w:t>میشود.</w:t>
            </w:r>
          </w:p>
          <w:p w:rsidR="004745AC" w:rsidRPr="006031E3" w:rsidRDefault="004745AC" w:rsidP="00155CA7">
            <w:pPr>
              <w:suppressAutoHyphens/>
              <w:bidi/>
              <w:spacing w:before="120" w:after="120"/>
              <w:rPr>
                <w:rFonts w:cs="B Zar"/>
                <w:sz w:val="28"/>
                <w:szCs w:val="28"/>
                <w:rtl/>
              </w:rPr>
            </w:pPr>
            <w:r w:rsidRPr="006031E3">
              <w:rPr>
                <w:rFonts w:cs="B Zar" w:hint="cs"/>
                <w:sz w:val="28"/>
                <w:szCs w:val="28"/>
                <w:rtl/>
              </w:rPr>
              <w:t xml:space="preserve">ج: </w:t>
            </w:r>
            <w:r w:rsidRPr="006031E3">
              <w:rPr>
                <w:rFonts w:cs="B Zar"/>
                <w:sz w:val="28"/>
                <w:szCs w:val="28"/>
                <w:rtl/>
              </w:rPr>
              <w:t>(10) فیصد قیمت قرارداد</w:t>
            </w:r>
            <w:r w:rsidRPr="006031E3">
              <w:rPr>
                <w:rFonts w:cs="B Zar" w:hint="cs"/>
                <w:sz w:val="28"/>
                <w:szCs w:val="28"/>
                <w:rtl/>
                <w:lang w:bidi="fa-IR"/>
              </w:rPr>
              <w:t xml:space="preserve">پس از نصب و منتاژ </w:t>
            </w:r>
            <w:r w:rsidRPr="006031E3">
              <w:rPr>
                <w:rFonts w:cs="B Zar"/>
                <w:sz w:val="28"/>
                <w:szCs w:val="28"/>
                <w:rtl/>
              </w:rPr>
              <w:t xml:space="preserve">پرداخت </w:t>
            </w:r>
            <w:r w:rsidRPr="006031E3">
              <w:rPr>
                <w:rFonts w:cs="B Zar" w:hint="cs"/>
                <w:sz w:val="28"/>
                <w:szCs w:val="28"/>
                <w:rtl/>
              </w:rPr>
              <w:t>شود. (در صورت لزوم)</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2</w:t>
            </w:r>
            <w:r w:rsidRPr="006031E3">
              <w:rPr>
                <w:rFonts w:asciiTheme="majorBidi" w:hAnsiTheme="majorBidi" w:cs="B Zar" w:hint="cs"/>
                <w:b/>
                <w:bCs/>
                <w:sz w:val="28"/>
                <w:szCs w:val="28"/>
                <w:rtl/>
                <w:lang w:bidi="fa-IR"/>
              </w:rPr>
              <w:t xml:space="preserve">. </w:t>
            </w:r>
            <w:r w:rsidRPr="006031E3">
              <w:rPr>
                <w:rFonts w:cs="B Zar" w:hint="cs"/>
                <w:b/>
                <w:bCs/>
                <w:sz w:val="28"/>
                <w:szCs w:val="28"/>
                <w:rtl/>
                <w:lang w:bidi="ps-AF"/>
              </w:rPr>
              <w:t>قیم</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hint="cs"/>
                <w:sz w:val="28"/>
                <w:szCs w:val="28"/>
                <w:rtl/>
                <w:lang w:bidi="ps-AF"/>
              </w:rPr>
              <w:t xml:space="preserve">تمام </w:t>
            </w:r>
            <w:r w:rsidRPr="006031E3">
              <w:rPr>
                <w:rFonts w:cs="B Zar"/>
                <w:sz w:val="28"/>
                <w:szCs w:val="28"/>
                <w:rtl/>
                <w:lang w:bidi="ps-AF"/>
              </w:rPr>
              <w:t>ق</w:t>
            </w:r>
            <w:r w:rsidRPr="006031E3">
              <w:rPr>
                <w:rFonts w:cs="B Zar" w:hint="cs"/>
                <w:sz w:val="28"/>
                <w:szCs w:val="28"/>
                <w:rtl/>
                <w:lang w:bidi="ps-AF"/>
              </w:rPr>
              <w:t>ی</w:t>
            </w:r>
            <w:r w:rsidRPr="006031E3">
              <w:rPr>
                <w:rFonts w:cs="B Zar" w:hint="eastAsia"/>
                <w:sz w:val="28"/>
                <w:szCs w:val="28"/>
                <w:rtl/>
                <w:lang w:bidi="ps-AF"/>
              </w:rPr>
              <w:t>م</w:t>
            </w:r>
            <w:r w:rsidRPr="006031E3">
              <w:rPr>
                <w:rFonts w:cs="B Zar" w:hint="cs"/>
                <w:sz w:val="28"/>
                <w:szCs w:val="28"/>
                <w:rtl/>
                <w:lang w:bidi="ps-AF"/>
              </w:rPr>
              <w:t xml:space="preserve">ارایه شده </w:t>
            </w:r>
            <w:r w:rsidRPr="006031E3">
              <w:rPr>
                <w:rFonts w:cs="B Zar"/>
                <w:sz w:val="28"/>
                <w:szCs w:val="28"/>
                <w:rtl/>
                <w:lang w:bidi="ps-AF"/>
              </w:rPr>
              <w:t xml:space="preserve">توسط </w:t>
            </w:r>
            <w:r w:rsidRPr="006031E3">
              <w:rPr>
                <w:rFonts w:cs="B Zar" w:hint="cs"/>
                <w:sz w:val="28"/>
                <w:szCs w:val="28"/>
                <w:rtl/>
                <w:lang w:bidi="ps-AF"/>
              </w:rPr>
              <w:t xml:space="preserve">اکمال کننده </w:t>
            </w:r>
            <w:r w:rsidRPr="006031E3">
              <w:rPr>
                <w:rFonts w:cs="B Zar"/>
                <w:sz w:val="28"/>
                <w:szCs w:val="28"/>
                <w:rtl/>
                <w:lang w:bidi="ps-AF"/>
              </w:rPr>
              <w:t>برا</w:t>
            </w:r>
            <w:r w:rsidRPr="006031E3">
              <w:rPr>
                <w:rFonts w:cs="B Zar" w:hint="cs"/>
                <w:sz w:val="28"/>
                <w:szCs w:val="28"/>
                <w:rtl/>
                <w:lang w:bidi="ps-AF"/>
              </w:rPr>
              <w:t>ی</w:t>
            </w:r>
            <w:r w:rsidRPr="006031E3">
              <w:rPr>
                <w:rFonts w:cs="B Zar"/>
                <w:sz w:val="28"/>
                <w:szCs w:val="28"/>
                <w:rtl/>
                <w:lang w:bidi="ps-AF"/>
              </w:rPr>
              <w:t xml:space="preserve"> مدت ا</w:t>
            </w:r>
            <w:r w:rsidRPr="006031E3">
              <w:rPr>
                <w:rFonts w:cs="B Zar" w:hint="cs"/>
                <w:sz w:val="28"/>
                <w:szCs w:val="28"/>
                <w:rtl/>
                <w:lang w:bidi="ps-AF"/>
              </w:rPr>
              <w:t>ی</w:t>
            </w:r>
            <w:r w:rsidRPr="006031E3">
              <w:rPr>
                <w:rFonts w:cs="B Zar" w:hint="eastAsia"/>
                <w:sz w:val="28"/>
                <w:szCs w:val="28"/>
                <w:rtl/>
                <w:lang w:bidi="ps-AF"/>
              </w:rPr>
              <w:t>ن</w:t>
            </w:r>
            <w:r w:rsidRPr="006031E3">
              <w:rPr>
                <w:rFonts w:cs="B Zar" w:hint="cs"/>
                <w:sz w:val="28"/>
                <w:szCs w:val="28"/>
                <w:rtl/>
                <w:lang w:bidi="fa-IR"/>
              </w:rPr>
              <w:t>موافقتنامه</w:t>
            </w:r>
            <w:r w:rsidRPr="006031E3">
              <w:rPr>
                <w:rFonts w:cs="B Zar"/>
                <w:sz w:val="28"/>
                <w:szCs w:val="28"/>
                <w:rtl/>
                <w:lang w:bidi="ps-AF"/>
              </w:rPr>
              <w:t xml:space="preserve"> چارچوب</w:t>
            </w:r>
            <w:r w:rsidRPr="006031E3">
              <w:rPr>
                <w:rFonts w:cs="B Zar" w:hint="cs"/>
                <w:sz w:val="28"/>
                <w:szCs w:val="28"/>
                <w:rtl/>
                <w:lang w:bidi="ps-AF"/>
              </w:rPr>
              <w:t>ی</w:t>
            </w:r>
            <w:r w:rsidRPr="006031E3">
              <w:rPr>
                <w:rFonts w:cs="B Zar" w:hint="cs"/>
                <w:sz w:val="28"/>
                <w:szCs w:val="28"/>
                <w:rtl/>
                <w:lang w:bidi="fa-IR"/>
              </w:rPr>
              <w:t xml:space="preserve">و </w:t>
            </w:r>
            <w:r w:rsidRPr="006031E3">
              <w:rPr>
                <w:rFonts w:cs="B Zar" w:hint="cs"/>
                <w:sz w:val="28"/>
                <w:szCs w:val="28"/>
                <w:rtl/>
                <w:lang w:bidi="ps-AF"/>
              </w:rPr>
              <w:t>فرمایش</w:t>
            </w:r>
            <w:r w:rsidRPr="006031E3">
              <w:rPr>
                <w:rFonts w:cs="B Zar"/>
                <w:sz w:val="28"/>
                <w:szCs w:val="28"/>
                <w:rtl/>
                <w:lang w:bidi="ps-AF"/>
              </w:rPr>
              <w:t xml:space="preserve"> ثابت </w:t>
            </w:r>
            <w:r w:rsidRPr="006031E3">
              <w:rPr>
                <w:rFonts w:cs="B Zar" w:hint="cs"/>
                <w:sz w:val="28"/>
                <w:szCs w:val="28"/>
                <w:rtl/>
                <w:lang w:bidi="ps-AF"/>
              </w:rPr>
              <w:t xml:space="preserve">می </w:t>
            </w:r>
            <w:r w:rsidRPr="006031E3">
              <w:rPr>
                <w:rFonts w:cs="B Zar"/>
                <w:sz w:val="28"/>
                <w:szCs w:val="28"/>
                <w:rtl/>
                <w:lang w:bidi="ps-AF"/>
              </w:rPr>
              <w:t>باشد.</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3</w:t>
            </w:r>
            <w:r w:rsidRPr="006031E3">
              <w:rPr>
                <w:rFonts w:asciiTheme="majorBidi" w:hAnsiTheme="majorBidi" w:cs="B Zar" w:hint="cs"/>
                <w:b/>
                <w:bCs/>
                <w:sz w:val="28"/>
                <w:szCs w:val="28"/>
                <w:rtl/>
                <w:lang w:bidi="fa-IR"/>
              </w:rPr>
              <w:t xml:space="preserve">. </w:t>
            </w:r>
            <w:r w:rsidRPr="006031E3">
              <w:rPr>
                <w:rFonts w:cs="B Zar" w:hint="cs"/>
                <w:b/>
                <w:bCs/>
                <w:sz w:val="28"/>
                <w:szCs w:val="28"/>
                <w:rtl/>
                <w:lang w:val="en-GB" w:bidi="fa-IR"/>
              </w:rPr>
              <w:t>تعدیل</w:t>
            </w:r>
          </w:p>
        </w:tc>
        <w:tc>
          <w:tcPr>
            <w:tcW w:w="7126" w:type="dxa"/>
          </w:tcPr>
          <w:p w:rsidR="004745AC" w:rsidRPr="006031E3" w:rsidRDefault="004745AC" w:rsidP="00155CA7">
            <w:pPr>
              <w:suppressAutoHyphens/>
              <w:bidi/>
              <w:spacing w:before="120" w:after="120"/>
              <w:rPr>
                <w:rFonts w:cs="B Zar"/>
                <w:sz w:val="28"/>
                <w:szCs w:val="28"/>
                <w:rtl/>
                <w:lang w:bidi="fa-IR"/>
              </w:rPr>
            </w:pPr>
            <w:r w:rsidRPr="006031E3">
              <w:rPr>
                <w:rFonts w:cs="B Zar"/>
                <w:sz w:val="28"/>
                <w:szCs w:val="28"/>
                <w:rtl/>
                <w:lang w:bidi="ps-AF"/>
              </w:rPr>
              <w:t>هرگونه تغ</w:t>
            </w:r>
            <w:r w:rsidRPr="006031E3">
              <w:rPr>
                <w:rFonts w:cs="B Zar" w:hint="cs"/>
                <w:sz w:val="28"/>
                <w:szCs w:val="28"/>
                <w:rtl/>
                <w:lang w:bidi="ps-AF"/>
              </w:rPr>
              <w:t>یی</w:t>
            </w:r>
            <w:r w:rsidRPr="006031E3">
              <w:rPr>
                <w:rFonts w:cs="B Zar" w:hint="eastAsia"/>
                <w:sz w:val="28"/>
                <w:szCs w:val="28"/>
                <w:rtl/>
                <w:lang w:bidi="ps-AF"/>
              </w:rPr>
              <w:t>ر</w:t>
            </w:r>
            <w:r w:rsidRPr="006031E3">
              <w:rPr>
                <w:rFonts w:cs="B Zar" w:hint="cs"/>
                <w:sz w:val="28"/>
                <w:szCs w:val="28"/>
                <w:rtl/>
                <w:lang w:bidi="ps-AF"/>
              </w:rPr>
              <w:t>ی</w:t>
            </w:r>
            <w:r w:rsidRPr="006031E3">
              <w:rPr>
                <w:rFonts w:cs="B Zar" w:hint="eastAsia"/>
                <w:sz w:val="28"/>
                <w:szCs w:val="28"/>
                <w:rtl/>
                <w:lang w:bidi="ps-AF"/>
              </w:rPr>
              <w:t>ا</w:t>
            </w:r>
            <w:r w:rsidRPr="006031E3">
              <w:rPr>
                <w:rFonts w:cs="B Zar"/>
                <w:sz w:val="28"/>
                <w:szCs w:val="28"/>
                <w:rtl/>
                <w:lang w:bidi="ps-AF"/>
              </w:rPr>
              <w:t xml:space="preserve"> اصلاح ا</w:t>
            </w:r>
            <w:r w:rsidRPr="006031E3">
              <w:rPr>
                <w:rFonts w:cs="B Zar" w:hint="cs"/>
                <w:sz w:val="28"/>
                <w:szCs w:val="28"/>
                <w:rtl/>
                <w:lang w:bidi="ps-AF"/>
              </w:rPr>
              <w:t>ی</w:t>
            </w:r>
            <w:r w:rsidRPr="006031E3">
              <w:rPr>
                <w:rFonts w:cs="B Zar" w:hint="eastAsia"/>
                <w:sz w:val="28"/>
                <w:szCs w:val="28"/>
                <w:rtl/>
                <w:lang w:bidi="ps-AF"/>
              </w:rPr>
              <w:t>ن</w:t>
            </w:r>
            <w:r w:rsidRPr="006031E3">
              <w:rPr>
                <w:rFonts w:cs="B Zar" w:hint="cs"/>
                <w:sz w:val="28"/>
                <w:szCs w:val="28"/>
                <w:rtl/>
                <w:lang w:bidi="fa-IR"/>
              </w:rPr>
              <w:t>موافقتنامه</w:t>
            </w:r>
            <w:r w:rsidRPr="006031E3">
              <w:rPr>
                <w:rFonts w:cs="B Zar" w:hint="cs"/>
                <w:sz w:val="28"/>
                <w:szCs w:val="28"/>
                <w:rtl/>
                <w:lang w:bidi="ps-AF"/>
              </w:rPr>
              <w:t>ی</w:t>
            </w:r>
            <w:r w:rsidRPr="006031E3">
              <w:rPr>
                <w:rFonts w:cs="B Zar" w:hint="eastAsia"/>
                <w:sz w:val="28"/>
                <w:szCs w:val="28"/>
                <w:rtl/>
                <w:lang w:bidi="ps-AF"/>
              </w:rPr>
              <w:t>ا</w:t>
            </w:r>
            <w:r w:rsidRPr="006031E3">
              <w:rPr>
                <w:rFonts w:cs="B Zar" w:hint="cs"/>
                <w:sz w:val="28"/>
                <w:szCs w:val="28"/>
                <w:rtl/>
                <w:lang w:bidi="fa-IR"/>
              </w:rPr>
              <w:t>فرمایش</w:t>
            </w:r>
            <w:r w:rsidRPr="006031E3">
              <w:rPr>
                <w:rFonts w:cs="B Zar"/>
                <w:sz w:val="28"/>
                <w:szCs w:val="28"/>
                <w:rtl/>
                <w:lang w:bidi="ps-AF"/>
              </w:rPr>
              <w:t>با</w:t>
            </w:r>
            <w:r w:rsidRPr="006031E3">
              <w:rPr>
                <w:rFonts w:cs="B Zar" w:hint="cs"/>
                <w:sz w:val="28"/>
                <w:szCs w:val="28"/>
                <w:rtl/>
                <w:lang w:bidi="ps-AF"/>
              </w:rPr>
              <w:t>ی</w:t>
            </w:r>
            <w:r w:rsidRPr="006031E3">
              <w:rPr>
                <w:rFonts w:cs="B Zar" w:hint="eastAsia"/>
                <w:sz w:val="28"/>
                <w:szCs w:val="28"/>
                <w:rtl/>
                <w:lang w:bidi="ps-AF"/>
              </w:rPr>
              <w:t>د</w:t>
            </w:r>
            <w:r w:rsidRPr="006031E3">
              <w:rPr>
                <w:rFonts w:cs="B Zar"/>
                <w:sz w:val="28"/>
                <w:szCs w:val="28"/>
                <w:rtl/>
                <w:lang w:bidi="ps-AF"/>
              </w:rPr>
              <w:t xml:space="preserve"> تنها </w:t>
            </w:r>
            <w:r w:rsidRPr="006031E3">
              <w:rPr>
                <w:rFonts w:cs="B Zar" w:hint="cs"/>
                <w:sz w:val="28"/>
                <w:szCs w:val="28"/>
                <w:rtl/>
                <w:lang w:bidi="ps-AF"/>
              </w:rPr>
              <w:t xml:space="preserve">به طوری کتبی </w:t>
            </w:r>
            <w:r w:rsidRPr="006031E3">
              <w:rPr>
                <w:rFonts w:cs="B Zar"/>
                <w:sz w:val="28"/>
                <w:szCs w:val="28"/>
                <w:rtl/>
                <w:lang w:bidi="ps-AF"/>
              </w:rPr>
              <w:t>توسط طرف</w:t>
            </w:r>
            <w:r w:rsidRPr="006031E3">
              <w:rPr>
                <w:rFonts w:cs="B Zar" w:hint="cs"/>
                <w:sz w:val="28"/>
                <w:szCs w:val="28"/>
                <w:rtl/>
                <w:lang w:bidi="ps-AF"/>
              </w:rPr>
              <w:t>ی</w:t>
            </w:r>
            <w:r w:rsidRPr="006031E3">
              <w:rPr>
                <w:rFonts w:cs="B Zar" w:hint="eastAsia"/>
                <w:sz w:val="28"/>
                <w:szCs w:val="28"/>
                <w:rtl/>
                <w:lang w:bidi="ps-AF"/>
              </w:rPr>
              <w:t>ن</w:t>
            </w:r>
            <w:r w:rsidRPr="006031E3">
              <w:rPr>
                <w:rFonts w:cs="B Zar"/>
                <w:sz w:val="28"/>
                <w:szCs w:val="28"/>
                <w:rtl/>
                <w:lang w:bidi="ps-AF"/>
              </w:rPr>
              <w:t xml:space="preserve"> انجام </w:t>
            </w:r>
            <w:r w:rsidRPr="006031E3">
              <w:rPr>
                <w:rFonts w:cs="B Zar" w:hint="cs"/>
                <w:sz w:val="28"/>
                <w:szCs w:val="28"/>
                <w:rtl/>
                <w:lang w:bidi="fa-IR"/>
              </w:rPr>
              <w:t>یابد.</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4</w:t>
            </w:r>
            <w:r w:rsidRPr="006031E3">
              <w:rPr>
                <w:rFonts w:asciiTheme="majorBidi" w:hAnsiTheme="majorBidi" w:cs="B Zar" w:hint="cs"/>
                <w:b/>
                <w:bCs/>
                <w:sz w:val="28"/>
                <w:szCs w:val="28"/>
                <w:rtl/>
                <w:lang w:bidi="fa-IR"/>
              </w:rPr>
              <w:t xml:space="preserve">. </w:t>
            </w:r>
            <w:r w:rsidRPr="006031E3">
              <w:rPr>
                <w:rFonts w:asciiTheme="majorBidi" w:hAnsiTheme="majorBidi" w:cs="B Zar" w:hint="cs"/>
                <w:b/>
                <w:bCs/>
                <w:sz w:val="28"/>
                <w:szCs w:val="28"/>
                <w:rtl/>
                <w:lang w:bidi="fa-IR"/>
              </w:rPr>
              <w:lastRenderedPageBreak/>
              <w:t>تفویض صلاحیت</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hint="cs"/>
                <w:sz w:val="28"/>
                <w:szCs w:val="28"/>
                <w:rtl/>
              </w:rPr>
              <w:lastRenderedPageBreak/>
              <w:t xml:space="preserve">اکمال کننده نمی تواند که مسئولیت های خویش را </w:t>
            </w:r>
            <w:r w:rsidRPr="006031E3">
              <w:rPr>
                <w:rFonts w:cs="B Zar" w:hint="cs"/>
                <w:sz w:val="28"/>
                <w:szCs w:val="28"/>
                <w:rtl/>
              </w:rPr>
              <w:lastRenderedPageBreak/>
              <w:t>قسماً و یا کلاً به قراردادی فرعی تفویض نماید مگر اینکه موافقه کتبی فرمایش دهنده را داشته باشد.</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2</w:t>
            </w:r>
            <w:r w:rsidR="005521DF" w:rsidRPr="006031E3">
              <w:rPr>
                <w:rFonts w:asciiTheme="majorBidi" w:hAnsiTheme="majorBidi" w:cs="B Zar" w:hint="cs"/>
                <w:b/>
                <w:bCs/>
                <w:sz w:val="28"/>
                <w:szCs w:val="28"/>
                <w:rtl/>
                <w:lang w:bidi="fa-IR"/>
              </w:rPr>
              <w:t>5</w:t>
            </w:r>
            <w:r w:rsidRPr="006031E3">
              <w:rPr>
                <w:rFonts w:asciiTheme="majorBidi" w:hAnsiTheme="majorBidi" w:cs="B Zar" w:hint="cs"/>
                <w:b/>
                <w:bCs/>
                <w:sz w:val="28"/>
                <w:szCs w:val="28"/>
                <w:rtl/>
                <w:lang w:bidi="fa-IR"/>
              </w:rPr>
              <w:t xml:space="preserve">. </w:t>
            </w:r>
            <w:r w:rsidRPr="006031E3">
              <w:rPr>
                <w:rFonts w:cs="B Zar" w:hint="cs"/>
                <w:b/>
                <w:bCs/>
                <w:sz w:val="28"/>
                <w:szCs w:val="28"/>
                <w:rtl/>
                <w:lang w:bidi="fa-IR"/>
              </w:rPr>
              <w:t>تآخیر در اجرأات اکمال کننده</w:t>
            </w:r>
          </w:p>
        </w:tc>
        <w:tc>
          <w:tcPr>
            <w:tcW w:w="7126" w:type="dxa"/>
          </w:tcPr>
          <w:p w:rsidR="004745AC" w:rsidRPr="006031E3" w:rsidRDefault="004745AC" w:rsidP="00155CA7">
            <w:pPr>
              <w:widowControl w:val="0"/>
              <w:autoSpaceDE w:val="0"/>
              <w:autoSpaceDN w:val="0"/>
              <w:bidi/>
              <w:adjustRightInd w:val="0"/>
              <w:spacing w:after="200" w:line="276" w:lineRule="auto"/>
              <w:jc w:val="both"/>
              <w:rPr>
                <w:rFonts w:cs="B Zar"/>
                <w:sz w:val="28"/>
                <w:szCs w:val="28"/>
                <w:rtl/>
                <w:lang w:bidi="fa-IR"/>
              </w:rPr>
            </w:pPr>
            <w:r w:rsidRPr="006031E3">
              <w:rPr>
                <w:rFonts w:cs="B Zar" w:hint="eastAsia"/>
                <w:sz w:val="28"/>
                <w:szCs w:val="28"/>
                <w:rtl/>
              </w:rPr>
              <w:t>انتفال</w:t>
            </w:r>
            <w:r w:rsidRPr="006031E3">
              <w:rPr>
                <w:rFonts w:cs="B Zar"/>
                <w:sz w:val="28"/>
                <w:szCs w:val="28"/>
                <w:rtl/>
              </w:rPr>
              <w:t xml:space="preserve"> اجناس و خدمات ضمن</w:t>
            </w:r>
            <w:r w:rsidRPr="006031E3">
              <w:rPr>
                <w:rFonts w:cs="B Zar" w:hint="cs"/>
                <w:sz w:val="28"/>
                <w:szCs w:val="28"/>
                <w:rtl/>
              </w:rPr>
              <w:t>ی</w:t>
            </w:r>
            <w:r w:rsidRPr="006031E3">
              <w:rPr>
                <w:rFonts w:cs="B Zar"/>
                <w:sz w:val="28"/>
                <w:szCs w:val="28"/>
                <w:rtl/>
              </w:rPr>
              <w:t xml:space="preserve"> با</w:t>
            </w:r>
            <w:r w:rsidRPr="006031E3">
              <w:rPr>
                <w:rFonts w:cs="B Zar" w:hint="cs"/>
                <w:sz w:val="28"/>
                <w:szCs w:val="28"/>
                <w:rtl/>
              </w:rPr>
              <w:t>ی</w:t>
            </w:r>
            <w:r w:rsidRPr="006031E3">
              <w:rPr>
                <w:rFonts w:cs="B Zar" w:hint="eastAsia"/>
                <w:sz w:val="28"/>
                <w:szCs w:val="28"/>
                <w:rtl/>
              </w:rPr>
              <w:t>د</w:t>
            </w:r>
            <w:r w:rsidRPr="006031E3">
              <w:rPr>
                <w:rFonts w:cs="B Zar"/>
                <w:sz w:val="28"/>
                <w:szCs w:val="28"/>
                <w:rtl/>
              </w:rPr>
              <w:t xml:space="preserve"> طبق تقس</w:t>
            </w:r>
            <w:r w:rsidRPr="006031E3">
              <w:rPr>
                <w:rFonts w:cs="B Zar" w:hint="cs"/>
                <w:sz w:val="28"/>
                <w:szCs w:val="28"/>
                <w:rtl/>
              </w:rPr>
              <w:t>ی</w:t>
            </w:r>
            <w:r w:rsidRPr="006031E3">
              <w:rPr>
                <w:rFonts w:cs="B Zar" w:hint="eastAsia"/>
                <w:sz w:val="28"/>
                <w:szCs w:val="28"/>
                <w:rtl/>
              </w:rPr>
              <w:t>م</w:t>
            </w:r>
            <w:r w:rsidRPr="006031E3">
              <w:rPr>
                <w:rFonts w:cs="B Zar"/>
                <w:sz w:val="28"/>
                <w:szCs w:val="28"/>
                <w:rtl/>
              </w:rPr>
              <w:t xml:space="preserve"> اوقات کار</w:t>
            </w:r>
            <w:r w:rsidRPr="006031E3">
              <w:rPr>
                <w:rFonts w:cs="B Zar" w:hint="cs"/>
                <w:sz w:val="28"/>
                <w:szCs w:val="28"/>
                <w:rtl/>
              </w:rPr>
              <w:t>ی</w:t>
            </w:r>
            <w:r w:rsidRPr="006031E3">
              <w:rPr>
                <w:rFonts w:cs="B Zar"/>
                <w:sz w:val="28"/>
                <w:szCs w:val="28"/>
                <w:rtl/>
              </w:rPr>
              <w:t xml:space="preserve"> که در </w:t>
            </w:r>
            <w:r w:rsidRPr="006031E3">
              <w:rPr>
                <w:rFonts w:cs="B Zar" w:hint="eastAsia"/>
                <w:sz w:val="28"/>
                <w:szCs w:val="28"/>
                <w:rtl/>
              </w:rPr>
              <w:t>فرما</w:t>
            </w:r>
            <w:r w:rsidRPr="006031E3">
              <w:rPr>
                <w:rFonts w:cs="B Zar" w:hint="cs"/>
                <w:sz w:val="28"/>
                <w:szCs w:val="28"/>
                <w:rtl/>
              </w:rPr>
              <w:t>ی</w:t>
            </w:r>
            <w:r w:rsidRPr="006031E3">
              <w:rPr>
                <w:rFonts w:cs="B Zar" w:hint="eastAsia"/>
                <w:sz w:val="28"/>
                <w:szCs w:val="28"/>
                <w:rtl/>
              </w:rPr>
              <w:t>ش</w:t>
            </w:r>
            <w:r w:rsidRPr="006031E3">
              <w:rPr>
                <w:rFonts w:cs="B Zar"/>
                <w:sz w:val="28"/>
                <w:szCs w:val="28"/>
                <w:rtl/>
              </w:rPr>
              <w:t xml:space="preserve"> درج گرد</w:t>
            </w:r>
            <w:r w:rsidRPr="006031E3">
              <w:rPr>
                <w:rFonts w:cs="B Zar" w:hint="cs"/>
                <w:sz w:val="28"/>
                <w:szCs w:val="28"/>
                <w:rtl/>
              </w:rPr>
              <w:t>ی</w:t>
            </w:r>
            <w:r w:rsidRPr="006031E3">
              <w:rPr>
                <w:rFonts w:cs="B Zar" w:hint="eastAsia"/>
                <w:sz w:val="28"/>
                <w:szCs w:val="28"/>
                <w:rtl/>
              </w:rPr>
              <w:t>ده</w:t>
            </w:r>
            <w:r w:rsidRPr="006031E3">
              <w:rPr>
                <w:rFonts w:cs="B Zar"/>
                <w:sz w:val="28"/>
                <w:szCs w:val="28"/>
                <w:rtl/>
              </w:rPr>
              <w:t xml:space="preserve"> از طرف اکمال کننده اجرا گردد. در صورت</w:t>
            </w:r>
            <w:r w:rsidRPr="006031E3">
              <w:rPr>
                <w:rFonts w:cs="B Zar" w:hint="cs"/>
                <w:sz w:val="28"/>
                <w:szCs w:val="28"/>
                <w:rtl/>
              </w:rPr>
              <w:t>ی</w:t>
            </w:r>
            <w:r w:rsidRPr="006031E3">
              <w:rPr>
                <w:rFonts w:cs="B Zar" w:hint="eastAsia"/>
                <w:sz w:val="28"/>
                <w:szCs w:val="28"/>
                <w:rtl/>
              </w:rPr>
              <w:t>که</w:t>
            </w:r>
            <w:r w:rsidRPr="006031E3">
              <w:rPr>
                <w:rFonts w:cs="B Zar"/>
                <w:sz w:val="28"/>
                <w:szCs w:val="28"/>
                <w:rtl/>
              </w:rPr>
              <w:t xml:space="preserve"> در اجراأت اکمال کننده به شکل از اشکال کند</w:t>
            </w:r>
            <w:r w:rsidRPr="006031E3">
              <w:rPr>
                <w:rFonts w:cs="B Zar" w:hint="cs"/>
                <w:sz w:val="28"/>
                <w:szCs w:val="28"/>
                <w:rtl/>
              </w:rPr>
              <w:t>ی</w:t>
            </w:r>
            <w:r w:rsidRPr="006031E3">
              <w:rPr>
                <w:rFonts w:cs="B Zar"/>
                <w:sz w:val="28"/>
                <w:szCs w:val="28"/>
                <w:rtl/>
              </w:rPr>
              <w:t xml:space="preserve"> به وجود آ</w:t>
            </w:r>
            <w:r w:rsidRPr="006031E3">
              <w:rPr>
                <w:rFonts w:cs="B Zar" w:hint="cs"/>
                <w:sz w:val="28"/>
                <w:szCs w:val="28"/>
                <w:rtl/>
              </w:rPr>
              <w:t>ی</w:t>
            </w:r>
            <w:r w:rsidRPr="006031E3">
              <w:rPr>
                <w:rFonts w:cs="B Zar" w:hint="eastAsia"/>
                <w:sz w:val="28"/>
                <w:szCs w:val="28"/>
                <w:rtl/>
              </w:rPr>
              <w:t>د،</w:t>
            </w:r>
            <w:r w:rsidRPr="006031E3">
              <w:rPr>
                <w:rFonts w:cs="B Zar"/>
                <w:sz w:val="28"/>
                <w:szCs w:val="28"/>
                <w:rtl/>
              </w:rPr>
              <w:t xml:space="preserve"> فرما</w:t>
            </w:r>
            <w:r w:rsidRPr="006031E3">
              <w:rPr>
                <w:rFonts w:cs="B Zar" w:hint="cs"/>
                <w:sz w:val="28"/>
                <w:szCs w:val="28"/>
                <w:rtl/>
              </w:rPr>
              <w:t>ی</w:t>
            </w:r>
            <w:r w:rsidRPr="006031E3">
              <w:rPr>
                <w:rFonts w:cs="B Zar" w:hint="eastAsia"/>
                <w:sz w:val="28"/>
                <w:szCs w:val="28"/>
                <w:rtl/>
              </w:rPr>
              <w:t>ش</w:t>
            </w:r>
            <w:r w:rsidRPr="006031E3">
              <w:rPr>
                <w:rFonts w:cs="B Zar"/>
                <w:sz w:val="28"/>
                <w:szCs w:val="28"/>
                <w:rtl/>
              </w:rPr>
              <w:t xml:space="preserve"> دهنده را با</w:t>
            </w:r>
            <w:r w:rsidRPr="006031E3">
              <w:rPr>
                <w:rFonts w:cs="B Zar" w:hint="cs"/>
                <w:sz w:val="28"/>
                <w:szCs w:val="28"/>
                <w:rtl/>
              </w:rPr>
              <w:t>ی</w:t>
            </w:r>
            <w:r w:rsidRPr="006031E3">
              <w:rPr>
                <w:rFonts w:cs="B Zar" w:hint="eastAsia"/>
                <w:sz w:val="28"/>
                <w:szCs w:val="28"/>
                <w:rtl/>
              </w:rPr>
              <w:t>د</w:t>
            </w:r>
            <w:r w:rsidRPr="006031E3">
              <w:rPr>
                <w:rFonts w:cs="B Zar"/>
                <w:sz w:val="28"/>
                <w:szCs w:val="28"/>
                <w:rtl/>
              </w:rPr>
              <w:t xml:space="preserve"> از موضوع به شکل کتب</w:t>
            </w:r>
            <w:r w:rsidRPr="006031E3">
              <w:rPr>
                <w:rFonts w:cs="B Zar" w:hint="cs"/>
                <w:sz w:val="28"/>
                <w:szCs w:val="28"/>
                <w:rtl/>
              </w:rPr>
              <w:t>ی</w:t>
            </w:r>
            <w:r w:rsidRPr="006031E3">
              <w:rPr>
                <w:rFonts w:cs="B Zar"/>
                <w:sz w:val="28"/>
                <w:szCs w:val="28"/>
                <w:rtl/>
              </w:rPr>
              <w:t xml:space="preserve"> اطلاع دهد و عوامل آن که در برگرنده زمان کند</w:t>
            </w:r>
            <w:r w:rsidRPr="006031E3">
              <w:rPr>
                <w:rFonts w:cs="B Zar" w:hint="cs"/>
                <w:sz w:val="28"/>
                <w:szCs w:val="28"/>
                <w:rtl/>
              </w:rPr>
              <w:t>ی</w:t>
            </w:r>
            <w:r w:rsidRPr="006031E3">
              <w:rPr>
                <w:rFonts w:cs="B Zar" w:hint="eastAsia"/>
                <w:sz w:val="28"/>
                <w:szCs w:val="28"/>
                <w:rtl/>
              </w:rPr>
              <w:t>،</w:t>
            </w:r>
            <w:r w:rsidRPr="006031E3">
              <w:rPr>
                <w:rFonts w:cs="B Zar"/>
                <w:sz w:val="28"/>
                <w:szCs w:val="28"/>
                <w:rtl/>
              </w:rPr>
              <w:t xml:space="preserve"> عوامل آن. با رس</w:t>
            </w:r>
            <w:r w:rsidRPr="006031E3">
              <w:rPr>
                <w:rFonts w:cs="B Zar" w:hint="cs"/>
                <w:sz w:val="28"/>
                <w:szCs w:val="28"/>
                <w:rtl/>
              </w:rPr>
              <w:t>ی</w:t>
            </w:r>
            <w:r w:rsidRPr="006031E3">
              <w:rPr>
                <w:rFonts w:cs="B Zar" w:hint="eastAsia"/>
                <w:sz w:val="28"/>
                <w:szCs w:val="28"/>
                <w:rtl/>
              </w:rPr>
              <w:t>دن</w:t>
            </w:r>
            <w:r w:rsidRPr="006031E3">
              <w:rPr>
                <w:rFonts w:cs="B Zar"/>
                <w:sz w:val="28"/>
                <w:szCs w:val="28"/>
                <w:rtl/>
              </w:rPr>
              <w:t xml:space="preserve"> اطلاع اکمال کننده در مورد تاخ</w:t>
            </w:r>
            <w:r w:rsidRPr="006031E3">
              <w:rPr>
                <w:rFonts w:cs="B Zar" w:hint="cs"/>
                <w:sz w:val="28"/>
                <w:szCs w:val="28"/>
                <w:rtl/>
              </w:rPr>
              <w:t>ی</w:t>
            </w:r>
            <w:r w:rsidRPr="006031E3">
              <w:rPr>
                <w:rFonts w:cs="B Zar" w:hint="eastAsia"/>
                <w:sz w:val="28"/>
                <w:szCs w:val="28"/>
                <w:rtl/>
              </w:rPr>
              <w:t>ر</w:t>
            </w:r>
            <w:r w:rsidRPr="006031E3">
              <w:rPr>
                <w:rFonts w:cs="B Zar"/>
                <w:sz w:val="28"/>
                <w:szCs w:val="28"/>
                <w:rtl/>
              </w:rPr>
              <w:t xml:space="preserve"> در اجراأت، فرما</w:t>
            </w:r>
            <w:r w:rsidRPr="006031E3">
              <w:rPr>
                <w:rFonts w:cs="B Zar" w:hint="cs"/>
                <w:sz w:val="28"/>
                <w:szCs w:val="28"/>
                <w:rtl/>
              </w:rPr>
              <w:t>ی</w:t>
            </w:r>
            <w:r w:rsidRPr="006031E3">
              <w:rPr>
                <w:rFonts w:cs="B Zar" w:hint="eastAsia"/>
                <w:sz w:val="28"/>
                <w:szCs w:val="28"/>
                <w:rtl/>
              </w:rPr>
              <w:t>ش</w:t>
            </w:r>
            <w:r w:rsidRPr="006031E3">
              <w:rPr>
                <w:rFonts w:cs="B Zar"/>
                <w:sz w:val="28"/>
                <w:szCs w:val="28"/>
                <w:rtl/>
              </w:rPr>
              <w:t xml:space="preserve"> دهنده موضوع را به اسرع وقت بررس</w:t>
            </w:r>
            <w:r w:rsidRPr="006031E3">
              <w:rPr>
                <w:rFonts w:cs="B Zar" w:hint="cs"/>
                <w:sz w:val="28"/>
                <w:szCs w:val="28"/>
                <w:rtl/>
              </w:rPr>
              <w:t>ی</w:t>
            </w:r>
            <w:r w:rsidRPr="006031E3">
              <w:rPr>
                <w:rFonts w:cs="B Zar"/>
                <w:sz w:val="28"/>
                <w:szCs w:val="28"/>
                <w:rtl/>
              </w:rPr>
              <w:t xml:space="preserve"> و پ</w:t>
            </w:r>
            <w:r w:rsidRPr="006031E3">
              <w:rPr>
                <w:rFonts w:cs="B Zar" w:hint="cs"/>
                <w:sz w:val="28"/>
                <w:szCs w:val="28"/>
                <w:rtl/>
              </w:rPr>
              <w:t>ی</w:t>
            </w:r>
            <w:r w:rsidRPr="006031E3">
              <w:rPr>
                <w:rFonts w:cs="B Zar" w:hint="eastAsia"/>
                <w:sz w:val="28"/>
                <w:szCs w:val="28"/>
                <w:rtl/>
              </w:rPr>
              <w:t>رامون</w:t>
            </w:r>
            <w:r w:rsidRPr="006031E3">
              <w:rPr>
                <w:rFonts w:cs="B Zar"/>
                <w:sz w:val="28"/>
                <w:szCs w:val="28"/>
                <w:rtl/>
              </w:rPr>
              <w:t xml:space="preserve"> تعد</w:t>
            </w:r>
            <w:r w:rsidRPr="006031E3">
              <w:rPr>
                <w:rFonts w:cs="B Zar" w:hint="cs"/>
                <w:sz w:val="28"/>
                <w:szCs w:val="28"/>
                <w:rtl/>
              </w:rPr>
              <w:t>ی</w:t>
            </w:r>
            <w:r w:rsidRPr="006031E3">
              <w:rPr>
                <w:rFonts w:cs="B Zar" w:hint="eastAsia"/>
                <w:sz w:val="28"/>
                <w:szCs w:val="28"/>
                <w:rtl/>
              </w:rPr>
              <w:t>لفرما</w:t>
            </w:r>
            <w:r w:rsidRPr="006031E3">
              <w:rPr>
                <w:rFonts w:cs="B Zar" w:hint="cs"/>
                <w:sz w:val="28"/>
                <w:szCs w:val="28"/>
                <w:rtl/>
              </w:rPr>
              <w:t>ی</w:t>
            </w:r>
            <w:r w:rsidRPr="006031E3">
              <w:rPr>
                <w:rFonts w:cs="B Zar" w:hint="eastAsia"/>
                <w:sz w:val="28"/>
                <w:szCs w:val="28"/>
                <w:rtl/>
              </w:rPr>
              <w:t>ش</w:t>
            </w:r>
            <w:r w:rsidRPr="006031E3">
              <w:rPr>
                <w:rFonts w:cs="B Zar"/>
                <w:sz w:val="28"/>
                <w:szCs w:val="28"/>
                <w:rtl/>
              </w:rPr>
              <w:t xml:space="preserve"> با جر</w:t>
            </w:r>
            <w:r w:rsidRPr="006031E3">
              <w:rPr>
                <w:rFonts w:cs="B Zar" w:hint="cs"/>
                <w:sz w:val="28"/>
                <w:szCs w:val="28"/>
                <w:rtl/>
              </w:rPr>
              <w:t>ی</w:t>
            </w:r>
            <w:r w:rsidRPr="006031E3">
              <w:rPr>
                <w:rFonts w:cs="B Zar" w:hint="eastAsia"/>
                <w:sz w:val="28"/>
                <w:szCs w:val="28"/>
                <w:rtl/>
              </w:rPr>
              <w:t>مه</w:t>
            </w:r>
            <w:r w:rsidRPr="006031E3">
              <w:rPr>
                <w:rFonts w:cs="B Zar"/>
                <w:sz w:val="28"/>
                <w:szCs w:val="28"/>
                <w:rtl/>
              </w:rPr>
              <w:t xml:space="preserve"> و </w:t>
            </w:r>
            <w:r w:rsidRPr="006031E3">
              <w:rPr>
                <w:rFonts w:cs="B Zar" w:hint="cs"/>
                <w:sz w:val="28"/>
                <w:szCs w:val="28"/>
                <w:rtl/>
              </w:rPr>
              <w:t>ی</w:t>
            </w:r>
            <w:r w:rsidRPr="006031E3">
              <w:rPr>
                <w:rFonts w:cs="B Zar" w:hint="eastAsia"/>
                <w:sz w:val="28"/>
                <w:szCs w:val="28"/>
                <w:rtl/>
              </w:rPr>
              <w:t>ا</w:t>
            </w:r>
            <w:r w:rsidRPr="006031E3">
              <w:rPr>
                <w:rFonts w:cs="B Zar"/>
                <w:sz w:val="28"/>
                <w:szCs w:val="28"/>
                <w:rtl/>
              </w:rPr>
              <w:t xml:space="preserve"> بدون جر</w:t>
            </w:r>
            <w:r w:rsidRPr="006031E3">
              <w:rPr>
                <w:rFonts w:cs="B Zar" w:hint="cs"/>
                <w:sz w:val="28"/>
                <w:szCs w:val="28"/>
                <w:rtl/>
              </w:rPr>
              <w:t>ی</w:t>
            </w:r>
            <w:r w:rsidRPr="006031E3">
              <w:rPr>
                <w:rFonts w:cs="B Zar" w:hint="eastAsia"/>
                <w:sz w:val="28"/>
                <w:szCs w:val="28"/>
                <w:rtl/>
              </w:rPr>
              <w:t>مه</w:t>
            </w:r>
            <w:r w:rsidRPr="006031E3">
              <w:rPr>
                <w:rFonts w:cs="B Zar"/>
                <w:sz w:val="28"/>
                <w:szCs w:val="28"/>
                <w:rtl/>
              </w:rPr>
              <w:t xml:space="preserve"> تآخ</w:t>
            </w:r>
            <w:r w:rsidRPr="006031E3">
              <w:rPr>
                <w:rFonts w:cs="B Zar" w:hint="cs"/>
                <w:sz w:val="28"/>
                <w:szCs w:val="28"/>
                <w:rtl/>
              </w:rPr>
              <w:t>ی</w:t>
            </w:r>
            <w:r w:rsidRPr="006031E3">
              <w:rPr>
                <w:rFonts w:cs="B Zar" w:hint="eastAsia"/>
                <w:sz w:val="28"/>
                <w:szCs w:val="28"/>
                <w:rtl/>
              </w:rPr>
              <w:t>ر</w:t>
            </w:r>
            <w:r w:rsidRPr="006031E3">
              <w:rPr>
                <w:rFonts w:cs="B Zar"/>
                <w:sz w:val="28"/>
                <w:szCs w:val="28"/>
                <w:rtl/>
              </w:rPr>
              <w:t xml:space="preserve"> اقدام نما</w:t>
            </w:r>
            <w:r w:rsidRPr="006031E3">
              <w:rPr>
                <w:rFonts w:cs="B Zar" w:hint="cs"/>
                <w:sz w:val="28"/>
                <w:szCs w:val="28"/>
                <w:rtl/>
              </w:rPr>
              <w:t>ی</w:t>
            </w:r>
            <w:r w:rsidRPr="006031E3">
              <w:rPr>
                <w:rFonts w:cs="B Zar" w:hint="eastAsia"/>
                <w:sz w:val="28"/>
                <w:szCs w:val="28"/>
                <w:rtl/>
              </w:rPr>
              <w:t>د</w:t>
            </w:r>
            <w:r w:rsidRPr="006031E3">
              <w:rPr>
                <w:rFonts w:cs="B Zar"/>
                <w:sz w:val="28"/>
                <w:szCs w:val="28"/>
                <w:rtl/>
              </w:rPr>
              <w:t>. در صورت</w:t>
            </w:r>
            <w:r w:rsidRPr="006031E3">
              <w:rPr>
                <w:rFonts w:cs="B Zar" w:hint="cs"/>
                <w:sz w:val="28"/>
                <w:szCs w:val="28"/>
                <w:rtl/>
              </w:rPr>
              <w:t>ی</w:t>
            </w:r>
            <w:r w:rsidRPr="006031E3">
              <w:rPr>
                <w:rFonts w:cs="B Zar" w:hint="eastAsia"/>
                <w:sz w:val="28"/>
                <w:szCs w:val="28"/>
                <w:rtl/>
              </w:rPr>
              <w:t>کهفرما</w:t>
            </w:r>
            <w:r w:rsidRPr="006031E3">
              <w:rPr>
                <w:rFonts w:cs="B Zar" w:hint="cs"/>
                <w:sz w:val="28"/>
                <w:szCs w:val="28"/>
                <w:rtl/>
              </w:rPr>
              <w:t>ی</w:t>
            </w:r>
            <w:r w:rsidRPr="006031E3">
              <w:rPr>
                <w:rFonts w:cs="B Zar" w:hint="eastAsia"/>
                <w:sz w:val="28"/>
                <w:szCs w:val="28"/>
                <w:rtl/>
              </w:rPr>
              <w:t>شتعد</w:t>
            </w:r>
            <w:r w:rsidRPr="006031E3">
              <w:rPr>
                <w:rFonts w:cs="B Zar" w:hint="cs"/>
                <w:sz w:val="28"/>
                <w:szCs w:val="28"/>
                <w:rtl/>
              </w:rPr>
              <w:t>ی</w:t>
            </w:r>
            <w:r w:rsidRPr="006031E3">
              <w:rPr>
                <w:rFonts w:cs="B Zar" w:hint="eastAsia"/>
                <w:sz w:val="28"/>
                <w:szCs w:val="28"/>
                <w:rtl/>
              </w:rPr>
              <w:t>لم</w:t>
            </w:r>
            <w:r w:rsidRPr="006031E3">
              <w:rPr>
                <w:rFonts w:cs="B Zar" w:hint="cs"/>
                <w:sz w:val="28"/>
                <w:szCs w:val="28"/>
                <w:rtl/>
              </w:rPr>
              <w:t>ی</w:t>
            </w:r>
            <w:r w:rsidRPr="006031E3">
              <w:rPr>
                <w:rFonts w:cs="B Zar" w:hint="eastAsia"/>
                <w:sz w:val="28"/>
                <w:szCs w:val="28"/>
                <w:rtl/>
              </w:rPr>
              <w:t>گردد،جانب</w:t>
            </w:r>
            <w:r w:rsidRPr="006031E3">
              <w:rPr>
                <w:rFonts w:cs="B Zar" w:hint="cs"/>
                <w:sz w:val="28"/>
                <w:szCs w:val="28"/>
                <w:rtl/>
              </w:rPr>
              <w:t>ی</w:t>
            </w:r>
            <w:r w:rsidRPr="006031E3">
              <w:rPr>
                <w:rFonts w:cs="B Zar" w:hint="eastAsia"/>
                <w:sz w:val="28"/>
                <w:szCs w:val="28"/>
                <w:rtl/>
              </w:rPr>
              <w:t>ندرا</w:t>
            </w:r>
            <w:r w:rsidRPr="006031E3">
              <w:rPr>
                <w:rFonts w:cs="B Zar" w:hint="cs"/>
                <w:sz w:val="28"/>
                <w:szCs w:val="28"/>
                <w:rtl/>
              </w:rPr>
              <w:t>ی</w:t>
            </w:r>
            <w:r w:rsidRPr="006031E3">
              <w:rPr>
                <w:rFonts w:cs="B Zar" w:hint="eastAsia"/>
                <w:sz w:val="28"/>
                <w:szCs w:val="28"/>
                <w:rtl/>
              </w:rPr>
              <w:t>نموردتوافقکتب</w:t>
            </w:r>
            <w:r w:rsidRPr="006031E3">
              <w:rPr>
                <w:rFonts w:cs="B Zar" w:hint="cs"/>
                <w:sz w:val="28"/>
                <w:szCs w:val="28"/>
                <w:rtl/>
              </w:rPr>
              <w:t>ی</w:t>
            </w:r>
            <w:r w:rsidRPr="006031E3">
              <w:rPr>
                <w:rFonts w:cs="B Zar" w:hint="eastAsia"/>
                <w:sz w:val="28"/>
                <w:szCs w:val="28"/>
                <w:rtl/>
              </w:rPr>
              <w:t>داشتهباشد</w:t>
            </w:r>
            <w:r w:rsidRPr="006031E3">
              <w:rPr>
                <w:rFonts w:cs="B Zar"/>
                <w:sz w:val="28"/>
                <w:szCs w:val="28"/>
                <w:rtl/>
                <w:lang w:bidi="fa-IR"/>
              </w:rPr>
              <w:t>.</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6</w:t>
            </w:r>
            <w:r w:rsidRPr="006031E3">
              <w:rPr>
                <w:rFonts w:asciiTheme="majorBidi" w:hAnsiTheme="majorBidi" w:cs="B Zar" w:hint="cs"/>
                <w:b/>
                <w:bCs/>
                <w:sz w:val="28"/>
                <w:szCs w:val="28"/>
                <w:rtl/>
                <w:lang w:bidi="fa-IR"/>
              </w:rPr>
              <w:t xml:space="preserve">. </w:t>
            </w:r>
            <w:r w:rsidRPr="006031E3">
              <w:rPr>
                <w:rFonts w:cs="B Zar" w:hint="eastAsia"/>
                <w:b/>
                <w:bCs/>
                <w:sz w:val="28"/>
                <w:szCs w:val="28"/>
                <w:rtl/>
                <w:lang w:bidi="fa-IR"/>
              </w:rPr>
              <w:t>جر</w:t>
            </w:r>
            <w:r w:rsidRPr="006031E3">
              <w:rPr>
                <w:rFonts w:cs="B Zar" w:hint="cs"/>
                <w:b/>
                <w:bCs/>
                <w:sz w:val="28"/>
                <w:szCs w:val="28"/>
                <w:rtl/>
                <w:lang w:bidi="fa-IR"/>
              </w:rPr>
              <w:t>ی</w:t>
            </w:r>
            <w:r w:rsidRPr="006031E3">
              <w:rPr>
                <w:rFonts w:cs="B Zar" w:hint="eastAsia"/>
                <w:b/>
                <w:bCs/>
                <w:sz w:val="28"/>
                <w:szCs w:val="28"/>
                <w:rtl/>
                <w:lang w:bidi="fa-IR"/>
              </w:rPr>
              <w:t>مهتأخ</w:t>
            </w:r>
            <w:r w:rsidRPr="006031E3">
              <w:rPr>
                <w:rFonts w:cs="B Zar" w:hint="cs"/>
                <w:b/>
                <w:bCs/>
                <w:sz w:val="28"/>
                <w:szCs w:val="28"/>
                <w:rtl/>
                <w:lang w:bidi="fa-IR"/>
              </w:rPr>
              <w:t>ی</w:t>
            </w:r>
            <w:r w:rsidRPr="006031E3">
              <w:rPr>
                <w:rFonts w:cs="B Zar" w:hint="eastAsia"/>
                <w:b/>
                <w:bCs/>
                <w:sz w:val="28"/>
                <w:szCs w:val="28"/>
                <w:rtl/>
                <w:lang w:bidi="fa-IR"/>
              </w:rPr>
              <w:t>ر</w:t>
            </w:r>
          </w:p>
        </w:tc>
        <w:tc>
          <w:tcPr>
            <w:tcW w:w="7126" w:type="dxa"/>
          </w:tcPr>
          <w:p w:rsidR="004745AC" w:rsidRPr="006031E3" w:rsidRDefault="004745AC" w:rsidP="00365CB5">
            <w:pPr>
              <w:pStyle w:val="Sub-ClauseText"/>
              <w:tabs>
                <w:tab w:val="right" w:pos="720"/>
                <w:tab w:val="right" w:pos="882"/>
              </w:tabs>
              <w:bidi/>
              <w:rPr>
                <w:rFonts w:cs="B Zar"/>
                <w:sz w:val="28"/>
                <w:szCs w:val="28"/>
                <w:rtl/>
              </w:rPr>
            </w:pPr>
            <w:r w:rsidRPr="006031E3">
              <w:rPr>
                <w:rFonts w:cs="B Zar" w:hint="eastAsia"/>
                <w:sz w:val="28"/>
                <w:szCs w:val="28"/>
                <w:rtl/>
              </w:rPr>
              <w:t>طور</w:t>
            </w:r>
            <w:r w:rsidRPr="006031E3">
              <w:rPr>
                <w:rFonts w:cs="B Zar" w:hint="cs"/>
                <w:sz w:val="28"/>
                <w:szCs w:val="28"/>
                <w:rtl/>
              </w:rPr>
              <w:t>ی</w:t>
            </w:r>
            <w:r w:rsidRPr="006031E3">
              <w:rPr>
                <w:rFonts w:cs="B Zar" w:hint="eastAsia"/>
                <w:sz w:val="28"/>
                <w:szCs w:val="28"/>
                <w:rtl/>
              </w:rPr>
              <w:t>کهدرپراگراف</w:t>
            </w:r>
            <w:r w:rsidRPr="006031E3">
              <w:rPr>
                <w:rFonts w:cs="B Zar"/>
                <w:sz w:val="28"/>
                <w:szCs w:val="28"/>
                <w:rtl/>
              </w:rPr>
              <w:t xml:space="preserve"> 25 </w:t>
            </w:r>
            <w:r w:rsidRPr="006031E3">
              <w:rPr>
                <w:rFonts w:cs="B Zar" w:hint="eastAsia"/>
                <w:sz w:val="28"/>
                <w:szCs w:val="28"/>
                <w:rtl/>
              </w:rPr>
              <w:t>تذکربعملآمد،درصورت</w:t>
            </w:r>
            <w:r w:rsidRPr="006031E3">
              <w:rPr>
                <w:rFonts w:cs="B Zar" w:hint="cs"/>
                <w:sz w:val="28"/>
                <w:szCs w:val="28"/>
                <w:rtl/>
              </w:rPr>
              <w:t>ی</w:t>
            </w:r>
            <w:r w:rsidRPr="006031E3">
              <w:rPr>
                <w:rFonts w:cs="B Zar" w:hint="eastAsia"/>
                <w:sz w:val="28"/>
                <w:szCs w:val="28"/>
                <w:rtl/>
              </w:rPr>
              <w:t>کهاکمالکنندهموفقبهاکمالتمام</w:t>
            </w:r>
            <w:r w:rsidRPr="006031E3">
              <w:rPr>
                <w:rFonts w:cs="B Zar" w:hint="cs"/>
                <w:sz w:val="28"/>
                <w:szCs w:val="28"/>
                <w:rtl/>
              </w:rPr>
              <w:t>ی</w:t>
            </w:r>
            <w:r w:rsidRPr="006031E3">
              <w:rPr>
                <w:rFonts w:cs="B Zar" w:hint="eastAsia"/>
                <w:sz w:val="28"/>
                <w:szCs w:val="28"/>
                <w:rtl/>
              </w:rPr>
              <w:t>اقسمت</w:t>
            </w:r>
            <w:r w:rsidRPr="006031E3">
              <w:rPr>
                <w:rFonts w:cs="B Zar" w:hint="cs"/>
                <w:sz w:val="28"/>
                <w:szCs w:val="28"/>
                <w:rtl/>
              </w:rPr>
              <w:t>ی</w:t>
            </w:r>
            <w:r w:rsidRPr="006031E3">
              <w:rPr>
                <w:rFonts w:cs="B Zar" w:hint="eastAsia"/>
                <w:sz w:val="28"/>
                <w:szCs w:val="28"/>
                <w:rtl/>
              </w:rPr>
              <w:t>ازاجناس</w:t>
            </w:r>
            <w:r w:rsidRPr="006031E3">
              <w:rPr>
                <w:rFonts w:cs="B Zar" w:hint="cs"/>
                <w:sz w:val="28"/>
                <w:szCs w:val="28"/>
                <w:rtl/>
              </w:rPr>
              <w:t>ی</w:t>
            </w:r>
            <w:r w:rsidRPr="006031E3">
              <w:rPr>
                <w:rFonts w:cs="B Zar" w:hint="eastAsia"/>
                <w:sz w:val="28"/>
                <w:szCs w:val="28"/>
                <w:rtl/>
              </w:rPr>
              <w:t>اتکم</w:t>
            </w:r>
            <w:r w:rsidRPr="006031E3">
              <w:rPr>
                <w:rFonts w:cs="B Zar" w:hint="cs"/>
                <w:sz w:val="28"/>
                <w:szCs w:val="28"/>
                <w:rtl/>
              </w:rPr>
              <w:t>ی</w:t>
            </w:r>
            <w:r w:rsidRPr="006031E3">
              <w:rPr>
                <w:rFonts w:cs="B Zar" w:hint="eastAsia"/>
                <w:sz w:val="28"/>
                <w:szCs w:val="28"/>
                <w:rtl/>
              </w:rPr>
              <w:t>لقسمت</w:t>
            </w:r>
            <w:r w:rsidRPr="006031E3">
              <w:rPr>
                <w:rFonts w:cs="B Zar" w:hint="cs"/>
                <w:sz w:val="28"/>
                <w:szCs w:val="28"/>
                <w:rtl/>
              </w:rPr>
              <w:t>ی</w:t>
            </w:r>
            <w:r w:rsidRPr="006031E3">
              <w:rPr>
                <w:rFonts w:cs="B Zar" w:hint="eastAsia"/>
                <w:sz w:val="28"/>
                <w:szCs w:val="28"/>
                <w:rtl/>
              </w:rPr>
              <w:t>اتمامخدماتضمن</w:t>
            </w:r>
            <w:r w:rsidRPr="006031E3">
              <w:rPr>
                <w:rFonts w:cs="B Zar" w:hint="cs"/>
                <w:sz w:val="28"/>
                <w:szCs w:val="28"/>
                <w:rtl/>
              </w:rPr>
              <w:t>ی</w:t>
            </w:r>
            <w:r w:rsidRPr="006031E3">
              <w:rPr>
                <w:rFonts w:cs="B Zar" w:hint="eastAsia"/>
                <w:sz w:val="28"/>
                <w:szCs w:val="28"/>
                <w:rtl/>
              </w:rPr>
              <w:t>آندرزمانمع</w:t>
            </w:r>
            <w:r w:rsidRPr="006031E3">
              <w:rPr>
                <w:rFonts w:cs="B Zar" w:hint="cs"/>
                <w:sz w:val="28"/>
                <w:szCs w:val="28"/>
                <w:rtl/>
              </w:rPr>
              <w:t>ی</w:t>
            </w:r>
            <w:r w:rsidRPr="006031E3">
              <w:rPr>
                <w:rFonts w:cs="B Zar" w:hint="eastAsia"/>
                <w:sz w:val="28"/>
                <w:szCs w:val="28"/>
                <w:rtl/>
              </w:rPr>
              <w:t>نهآننگردد،جر</w:t>
            </w:r>
            <w:r w:rsidRPr="006031E3">
              <w:rPr>
                <w:rFonts w:cs="B Zar" w:hint="cs"/>
                <w:sz w:val="28"/>
                <w:szCs w:val="28"/>
                <w:rtl/>
              </w:rPr>
              <w:t>ی</w:t>
            </w:r>
            <w:r w:rsidRPr="006031E3">
              <w:rPr>
                <w:rFonts w:cs="B Zar" w:hint="eastAsia"/>
                <w:sz w:val="28"/>
                <w:szCs w:val="28"/>
                <w:rtl/>
              </w:rPr>
              <w:t>مهتآخ</w:t>
            </w:r>
            <w:r w:rsidRPr="006031E3">
              <w:rPr>
                <w:rFonts w:cs="B Zar" w:hint="cs"/>
                <w:sz w:val="28"/>
                <w:szCs w:val="28"/>
                <w:rtl/>
              </w:rPr>
              <w:t>ی</w:t>
            </w:r>
            <w:r w:rsidRPr="006031E3">
              <w:rPr>
                <w:rFonts w:cs="B Zar" w:hint="eastAsia"/>
                <w:sz w:val="28"/>
                <w:szCs w:val="28"/>
                <w:rtl/>
              </w:rPr>
              <w:t>رمطابقمندرجاتفرما</w:t>
            </w:r>
            <w:r w:rsidRPr="006031E3">
              <w:rPr>
                <w:rFonts w:cs="B Zar" w:hint="cs"/>
                <w:sz w:val="28"/>
                <w:szCs w:val="28"/>
                <w:rtl/>
              </w:rPr>
              <w:t>ی</w:t>
            </w:r>
            <w:r w:rsidRPr="006031E3">
              <w:rPr>
                <w:rFonts w:cs="B Zar" w:hint="eastAsia"/>
                <w:sz w:val="28"/>
                <w:szCs w:val="28"/>
                <w:rtl/>
              </w:rPr>
              <w:t>شازپرداختها</w:t>
            </w:r>
            <w:r w:rsidRPr="006031E3">
              <w:rPr>
                <w:rFonts w:cs="B Zar" w:hint="cs"/>
                <w:sz w:val="28"/>
                <w:szCs w:val="28"/>
                <w:rtl/>
              </w:rPr>
              <w:t>ی</w:t>
            </w:r>
            <w:r w:rsidRPr="006031E3">
              <w:rPr>
                <w:rFonts w:cs="B Zar" w:hint="eastAsia"/>
                <w:sz w:val="28"/>
                <w:szCs w:val="28"/>
                <w:rtl/>
              </w:rPr>
              <w:t>قرارداد</w:t>
            </w:r>
            <w:r w:rsidRPr="006031E3">
              <w:rPr>
                <w:rFonts w:cs="B Zar" w:hint="cs"/>
                <w:sz w:val="28"/>
                <w:szCs w:val="28"/>
                <w:rtl/>
              </w:rPr>
              <w:t>ی</w:t>
            </w:r>
            <w:r w:rsidRPr="006031E3">
              <w:rPr>
                <w:rFonts w:cs="B Zar" w:hint="eastAsia"/>
                <w:sz w:val="28"/>
                <w:szCs w:val="28"/>
                <w:rtl/>
              </w:rPr>
              <w:t>مبلغ</w:t>
            </w:r>
            <w:r w:rsidRPr="006031E3">
              <w:rPr>
                <w:rFonts w:cs="B Zar"/>
                <w:sz w:val="28"/>
                <w:szCs w:val="28"/>
                <w:rtl/>
              </w:rPr>
              <w:t xml:space="preserve"> 0.5% </w:t>
            </w:r>
            <w:r w:rsidRPr="006031E3">
              <w:rPr>
                <w:rFonts w:cs="B Zar" w:hint="eastAsia"/>
                <w:sz w:val="28"/>
                <w:szCs w:val="28"/>
                <w:rtl/>
              </w:rPr>
              <w:t>ازجنستأخ</w:t>
            </w:r>
            <w:r w:rsidRPr="006031E3">
              <w:rPr>
                <w:rFonts w:cs="B Zar" w:hint="cs"/>
                <w:sz w:val="28"/>
                <w:szCs w:val="28"/>
                <w:rtl/>
              </w:rPr>
              <w:t>ی</w:t>
            </w:r>
            <w:r w:rsidRPr="006031E3">
              <w:rPr>
                <w:rFonts w:cs="B Zar" w:hint="eastAsia"/>
                <w:sz w:val="28"/>
                <w:szCs w:val="28"/>
                <w:rtl/>
              </w:rPr>
              <w:t>ر</w:t>
            </w:r>
            <w:r w:rsidRPr="006031E3">
              <w:rPr>
                <w:rFonts w:cs="B Zar" w:hint="cs"/>
                <w:sz w:val="28"/>
                <w:szCs w:val="28"/>
                <w:rtl/>
              </w:rPr>
              <w:t>ی</w:t>
            </w:r>
            <w:r w:rsidRPr="006031E3">
              <w:rPr>
                <w:rFonts w:cs="B Zar" w:hint="eastAsia"/>
                <w:sz w:val="28"/>
                <w:szCs w:val="28"/>
                <w:rtl/>
              </w:rPr>
              <w:t>افتهو</w:t>
            </w:r>
            <w:r w:rsidRPr="006031E3">
              <w:rPr>
                <w:rFonts w:cs="B Zar" w:hint="cs"/>
                <w:sz w:val="28"/>
                <w:szCs w:val="28"/>
                <w:rtl/>
              </w:rPr>
              <w:t>ی</w:t>
            </w:r>
            <w:r w:rsidRPr="006031E3">
              <w:rPr>
                <w:rFonts w:cs="B Zar" w:hint="eastAsia"/>
                <w:sz w:val="28"/>
                <w:szCs w:val="28"/>
                <w:rtl/>
              </w:rPr>
              <w:t>اازخدماتانجامن</w:t>
            </w:r>
            <w:r w:rsidRPr="006031E3">
              <w:rPr>
                <w:rFonts w:cs="B Zar" w:hint="cs"/>
                <w:sz w:val="28"/>
                <w:szCs w:val="28"/>
                <w:rtl/>
              </w:rPr>
              <w:t>ی</w:t>
            </w:r>
            <w:r w:rsidRPr="006031E3">
              <w:rPr>
                <w:rFonts w:cs="B Zar" w:hint="eastAsia"/>
                <w:sz w:val="28"/>
                <w:szCs w:val="28"/>
                <w:rtl/>
              </w:rPr>
              <w:t>افتهدرهفتهوضعم</w:t>
            </w:r>
            <w:r w:rsidRPr="006031E3">
              <w:rPr>
                <w:rFonts w:cs="B Zar" w:hint="cs"/>
                <w:sz w:val="28"/>
                <w:szCs w:val="28"/>
                <w:rtl/>
              </w:rPr>
              <w:t>ی</w:t>
            </w:r>
            <w:r w:rsidRPr="006031E3">
              <w:rPr>
                <w:rFonts w:cs="B Zar" w:hint="eastAsia"/>
                <w:sz w:val="28"/>
                <w:szCs w:val="28"/>
                <w:rtl/>
              </w:rPr>
              <w:t>گردد</w:t>
            </w:r>
            <w:r w:rsidRPr="006031E3">
              <w:rPr>
                <w:rFonts w:cs="B Zar"/>
                <w:sz w:val="28"/>
                <w:szCs w:val="28"/>
                <w:rtl/>
              </w:rPr>
              <w:t xml:space="preserve">. </w:t>
            </w:r>
            <w:r w:rsidRPr="006031E3">
              <w:rPr>
                <w:rFonts w:cs="B Zar" w:hint="eastAsia"/>
                <w:sz w:val="28"/>
                <w:szCs w:val="28"/>
                <w:rtl/>
              </w:rPr>
              <w:t>درصورت</w:t>
            </w:r>
            <w:r w:rsidRPr="006031E3">
              <w:rPr>
                <w:rFonts w:cs="B Zar" w:hint="cs"/>
                <w:sz w:val="28"/>
                <w:szCs w:val="28"/>
                <w:rtl/>
              </w:rPr>
              <w:t>ی</w:t>
            </w:r>
            <w:r w:rsidRPr="006031E3">
              <w:rPr>
                <w:rFonts w:cs="B Zar" w:hint="eastAsia"/>
                <w:sz w:val="28"/>
                <w:szCs w:val="28"/>
                <w:rtl/>
              </w:rPr>
              <w:t>کهمقدارجر</w:t>
            </w:r>
            <w:r w:rsidRPr="006031E3">
              <w:rPr>
                <w:rFonts w:cs="B Zar" w:hint="cs"/>
                <w:sz w:val="28"/>
                <w:szCs w:val="28"/>
                <w:rtl/>
              </w:rPr>
              <w:t>ی</w:t>
            </w:r>
            <w:r w:rsidRPr="006031E3">
              <w:rPr>
                <w:rFonts w:cs="B Zar" w:hint="eastAsia"/>
                <w:sz w:val="28"/>
                <w:szCs w:val="28"/>
                <w:rtl/>
              </w:rPr>
              <w:t>مهتاخ</w:t>
            </w:r>
            <w:r w:rsidRPr="006031E3">
              <w:rPr>
                <w:rFonts w:cs="B Zar" w:hint="cs"/>
                <w:sz w:val="28"/>
                <w:szCs w:val="28"/>
                <w:rtl/>
              </w:rPr>
              <w:t>ی</w:t>
            </w:r>
            <w:r w:rsidRPr="006031E3">
              <w:rPr>
                <w:rFonts w:cs="B Zar" w:hint="eastAsia"/>
                <w:sz w:val="28"/>
                <w:szCs w:val="28"/>
                <w:rtl/>
              </w:rPr>
              <w:t>روضعشده</w:t>
            </w:r>
            <w:r w:rsidRPr="006031E3">
              <w:rPr>
                <w:rFonts w:cs="B Zar"/>
                <w:sz w:val="28"/>
                <w:szCs w:val="28"/>
                <w:rtl/>
              </w:rPr>
              <w:t xml:space="preserve"> در هر قلم، </w:t>
            </w:r>
            <w:r w:rsidRPr="006031E3">
              <w:rPr>
                <w:rFonts w:cs="B Zar" w:hint="eastAsia"/>
                <w:sz w:val="28"/>
                <w:szCs w:val="28"/>
                <w:rtl/>
              </w:rPr>
              <w:t>بالغبر</w:t>
            </w:r>
            <w:r w:rsidRPr="006031E3">
              <w:rPr>
                <w:rFonts w:cs="B Zar"/>
                <w:sz w:val="28"/>
                <w:szCs w:val="28"/>
                <w:rtl/>
              </w:rPr>
              <w:t xml:space="preserve"> 10 </w:t>
            </w:r>
            <w:r w:rsidRPr="006031E3">
              <w:rPr>
                <w:rFonts w:cs="B Zar" w:hint="eastAsia"/>
                <w:sz w:val="28"/>
                <w:szCs w:val="28"/>
                <w:rtl/>
              </w:rPr>
              <w:t>ف</w:t>
            </w:r>
            <w:r w:rsidRPr="006031E3">
              <w:rPr>
                <w:rFonts w:cs="B Zar" w:hint="cs"/>
                <w:sz w:val="28"/>
                <w:szCs w:val="28"/>
                <w:rtl/>
              </w:rPr>
              <w:t>ی</w:t>
            </w:r>
            <w:r w:rsidRPr="006031E3">
              <w:rPr>
                <w:rFonts w:cs="B Zar" w:hint="eastAsia"/>
                <w:sz w:val="28"/>
                <w:szCs w:val="28"/>
                <w:rtl/>
              </w:rPr>
              <w:t>صدق</w:t>
            </w:r>
            <w:r w:rsidRPr="006031E3">
              <w:rPr>
                <w:rFonts w:cs="B Zar" w:hint="cs"/>
                <w:sz w:val="28"/>
                <w:szCs w:val="28"/>
                <w:rtl/>
              </w:rPr>
              <w:t>ی</w:t>
            </w:r>
            <w:r w:rsidRPr="006031E3">
              <w:rPr>
                <w:rFonts w:cs="B Zar" w:hint="eastAsia"/>
                <w:sz w:val="28"/>
                <w:szCs w:val="28"/>
                <w:rtl/>
              </w:rPr>
              <w:t>متمجموع</w:t>
            </w:r>
            <w:r w:rsidRPr="006031E3">
              <w:rPr>
                <w:rFonts w:cs="B Zar" w:hint="cs"/>
                <w:sz w:val="28"/>
                <w:szCs w:val="28"/>
                <w:rtl/>
              </w:rPr>
              <w:t>ی</w:t>
            </w:r>
            <w:r w:rsidRPr="006031E3">
              <w:rPr>
                <w:rFonts w:cs="B Zar"/>
                <w:sz w:val="28"/>
                <w:szCs w:val="28"/>
                <w:rtl/>
              </w:rPr>
              <w:t xml:space="preserve"> سهم قرارداد</w:t>
            </w:r>
            <w:r w:rsidRPr="006031E3">
              <w:rPr>
                <w:rFonts w:cs="B Zar" w:hint="cs"/>
                <w:sz w:val="28"/>
                <w:szCs w:val="28"/>
                <w:rtl/>
              </w:rPr>
              <w:t>ی</w:t>
            </w:r>
            <w:r w:rsidRPr="006031E3">
              <w:rPr>
                <w:rFonts w:cs="B Zar"/>
                <w:sz w:val="28"/>
                <w:szCs w:val="28"/>
                <w:rtl/>
              </w:rPr>
              <w:t xml:space="preserve"> از همان قلم </w:t>
            </w:r>
            <w:r w:rsidRPr="006031E3">
              <w:rPr>
                <w:rFonts w:cs="B Zar" w:hint="eastAsia"/>
                <w:sz w:val="28"/>
                <w:szCs w:val="28"/>
                <w:rtl/>
              </w:rPr>
              <w:t>طبقموافقتنامهگردد،قرارداد</w:t>
            </w:r>
            <w:r w:rsidRPr="006031E3">
              <w:rPr>
                <w:rFonts w:cs="B Zar" w:hint="cs"/>
                <w:sz w:val="28"/>
                <w:szCs w:val="28"/>
                <w:rtl/>
              </w:rPr>
              <w:t>ی</w:t>
            </w:r>
            <w:r w:rsidRPr="006031E3">
              <w:rPr>
                <w:rFonts w:cs="B Zar" w:hint="eastAsia"/>
                <w:sz w:val="28"/>
                <w:szCs w:val="28"/>
                <w:rtl/>
              </w:rPr>
              <w:t>ازموافقتنامهچارچوب</w:t>
            </w:r>
            <w:r w:rsidRPr="006031E3">
              <w:rPr>
                <w:rFonts w:cs="B Zar" w:hint="cs"/>
                <w:sz w:val="28"/>
                <w:szCs w:val="28"/>
                <w:rtl/>
              </w:rPr>
              <w:t>ی</w:t>
            </w:r>
            <w:r w:rsidRPr="006031E3">
              <w:rPr>
                <w:rFonts w:cs="B Zar" w:hint="eastAsia"/>
                <w:sz w:val="28"/>
                <w:szCs w:val="28"/>
                <w:rtl/>
              </w:rPr>
              <w:t>برا</w:t>
            </w:r>
            <w:r w:rsidRPr="006031E3">
              <w:rPr>
                <w:rFonts w:cs="B Zar" w:hint="cs"/>
                <w:sz w:val="28"/>
                <w:szCs w:val="28"/>
                <w:rtl/>
              </w:rPr>
              <w:t>ی</w:t>
            </w:r>
            <w:r w:rsidRPr="006031E3">
              <w:rPr>
                <w:rFonts w:cs="B Zar" w:hint="eastAsia"/>
                <w:sz w:val="28"/>
                <w:szCs w:val="28"/>
                <w:rtl/>
              </w:rPr>
              <w:t>همانقلمحذفخواهدشدوسهمو</w:t>
            </w:r>
            <w:r w:rsidRPr="006031E3">
              <w:rPr>
                <w:rFonts w:cs="B Zar" w:hint="cs"/>
                <w:sz w:val="28"/>
                <w:szCs w:val="28"/>
                <w:rtl/>
              </w:rPr>
              <w:t>ی</w:t>
            </w:r>
            <w:r w:rsidRPr="006031E3">
              <w:rPr>
                <w:rFonts w:cs="B Zar" w:hint="eastAsia"/>
                <w:sz w:val="28"/>
                <w:szCs w:val="28"/>
                <w:rtl/>
              </w:rPr>
              <w:t>طبقجدولشماره</w:t>
            </w:r>
            <w:r w:rsidRPr="006031E3">
              <w:rPr>
                <w:rFonts w:cs="B Zar"/>
                <w:sz w:val="28"/>
                <w:szCs w:val="28"/>
                <w:rtl/>
              </w:rPr>
              <w:t xml:space="preserve"> (   )</w:t>
            </w:r>
            <w:r w:rsidRPr="006031E3">
              <w:rPr>
                <w:rFonts w:cs="B Zar" w:hint="eastAsia"/>
                <w:sz w:val="28"/>
                <w:szCs w:val="28"/>
                <w:rtl/>
              </w:rPr>
              <w:t>،مجدداًبهسا</w:t>
            </w:r>
            <w:r w:rsidRPr="006031E3">
              <w:rPr>
                <w:rFonts w:cs="B Zar" w:hint="cs"/>
                <w:sz w:val="28"/>
                <w:szCs w:val="28"/>
                <w:rtl/>
              </w:rPr>
              <w:t>ی</w:t>
            </w:r>
            <w:r w:rsidRPr="006031E3">
              <w:rPr>
                <w:rFonts w:cs="B Zar" w:hint="eastAsia"/>
                <w:sz w:val="28"/>
                <w:szCs w:val="28"/>
                <w:rtl/>
              </w:rPr>
              <w:t>رقرارداد</w:t>
            </w:r>
            <w:r w:rsidRPr="006031E3">
              <w:rPr>
                <w:rFonts w:cs="B Zar" w:hint="cs"/>
                <w:sz w:val="28"/>
                <w:szCs w:val="28"/>
                <w:rtl/>
              </w:rPr>
              <w:t>ی</w:t>
            </w:r>
            <w:r w:rsidRPr="006031E3">
              <w:rPr>
                <w:rFonts w:cs="B Zar" w:hint="eastAsia"/>
                <w:sz w:val="28"/>
                <w:szCs w:val="28"/>
                <w:rtl/>
              </w:rPr>
              <w:t>هاانتقالم</w:t>
            </w:r>
            <w:r w:rsidRPr="006031E3">
              <w:rPr>
                <w:rFonts w:cs="B Zar" w:hint="cs"/>
                <w:sz w:val="28"/>
                <w:szCs w:val="28"/>
                <w:rtl/>
              </w:rPr>
              <w:t>ی</w:t>
            </w:r>
            <w:r w:rsidRPr="006031E3">
              <w:rPr>
                <w:rFonts w:cs="B Zar" w:hint="eastAsia"/>
                <w:sz w:val="28"/>
                <w:szCs w:val="28"/>
                <w:rtl/>
              </w:rPr>
              <w:t>گردد</w:t>
            </w:r>
            <w:r w:rsidRPr="006031E3">
              <w:rPr>
                <w:rFonts w:cs="B Zar"/>
                <w:sz w:val="28"/>
                <w:szCs w:val="28"/>
                <w:rtl/>
              </w:rPr>
              <w:t>.</w:t>
            </w:r>
          </w:p>
        </w:tc>
      </w:tr>
      <w:tr w:rsidR="004745AC" w:rsidRPr="006031E3" w:rsidTr="005521DF">
        <w:trPr>
          <w:trHeight w:val="620"/>
        </w:trPr>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w:t>
            </w:r>
            <w:r w:rsidR="005521DF" w:rsidRPr="006031E3">
              <w:rPr>
                <w:rFonts w:asciiTheme="majorBidi" w:hAnsiTheme="majorBidi" w:cs="B Zar" w:hint="cs"/>
                <w:b/>
                <w:bCs/>
                <w:sz w:val="28"/>
                <w:szCs w:val="28"/>
                <w:rtl/>
                <w:lang w:bidi="fa-IR"/>
              </w:rPr>
              <w:t>7</w:t>
            </w:r>
            <w:r w:rsidRPr="006031E3">
              <w:rPr>
                <w:rFonts w:asciiTheme="majorBidi" w:hAnsiTheme="majorBidi" w:cs="B Zar" w:hint="cs"/>
                <w:b/>
                <w:bCs/>
                <w:sz w:val="28"/>
                <w:szCs w:val="28"/>
                <w:rtl/>
                <w:lang w:bidi="fa-IR"/>
              </w:rPr>
              <w:t>. فسخ قرارداد به اثر تخط</w:t>
            </w:r>
            <w:r w:rsidRPr="006031E3">
              <w:rPr>
                <w:rFonts w:asciiTheme="majorBidi" w:hAnsiTheme="majorBidi" w:cs="B Zar" w:hint="cs"/>
                <w:b/>
                <w:bCs/>
                <w:sz w:val="28"/>
                <w:szCs w:val="28"/>
                <w:rtl/>
                <w:lang w:bidi="fa-IR"/>
              </w:rPr>
              <w:lastRenderedPageBreak/>
              <w:t>ی قراردادی</w:t>
            </w:r>
          </w:p>
        </w:tc>
        <w:tc>
          <w:tcPr>
            <w:tcW w:w="7126" w:type="dxa"/>
          </w:tcPr>
          <w:p w:rsidR="004745AC" w:rsidRPr="006031E3" w:rsidRDefault="004745AC" w:rsidP="00155CA7">
            <w:pPr>
              <w:tabs>
                <w:tab w:val="right" w:pos="792"/>
              </w:tabs>
              <w:bidi/>
              <w:spacing w:before="120" w:after="120"/>
              <w:jc w:val="both"/>
              <w:rPr>
                <w:rFonts w:cs="B Zar"/>
                <w:sz w:val="28"/>
                <w:szCs w:val="28"/>
                <w:rtl/>
              </w:rPr>
            </w:pPr>
            <w:r w:rsidRPr="006031E3">
              <w:rPr>
                <w:rFonts w:cs="B Zar" w:hint="cs"/>
                <w:sz w:val="28"/>
                <w:szCs w:val="28"/>
                <w:rtl/>
              </w:rPr>
              <w:lastRenderedPageBreak/>
              <w:t>در صورت وقوع موارد ذیل، اداره بدون در نظرداشت راه حل دیگر می تواند با صدور اطلاعیه کتبی به اکمال کننده قرارداد را تماماً یا قسماً فسخ نماید:</w:t>
            </w:r>
          </w:p>
          <w:p w:rsidR="004745AC" w:rsidRPr="006031E3" w:rsidRDefault="004745AC" w:rsidP="00373FC5">
            <w:pPr>
              <w:pStyle w:val="ListParagraph"/>
              <w:numPr>
                <w:ilvl w:val="0"/>
                <w:numId w:val="62"/>
              </w:numPr>
              <w:tabs>
                <w:tab w:val="right" w:pos="641"/>
              </w:tabs>
              <w:bidi/>
              <w:spacing w:before="120" w:after="120"/>
              <w:ind w:left="641"/>
              <w:jc w:val="both"/>
              <w:rPr>
                <w:rFonts w:cs="B Zar"/>
                <w:sz w:val="28"/>
                <w:szCs w:val="28"/>
                <w:lang w:val="en-GB"/>
              </w:rPr>
            </w:pPr>
            <w:r w:rsidRPr="006031E3">
              <w:rPr>
                <w:rFonts w:cs="B Zar" w:hint="cs"/>
                <w:sz w:val="28"/>
                <w:szCs w:val="28"/>
                <w:rtl/>
              </w:rPr>
              <w:t xml:space="preserve">هرگاه اکمال کننده موفق به تحویل  </w:t>
            </w:r>
            <w:r w:rsidRPr="006031E3">
              <w:rPr>
                <w:rFonts w:cs="B Zar" w:hint="cs"/>
                <w:sz w:val="28"/>
                <w:szCs w:val="28"/>
                <w:rtl/>
                <w:lang w:bidi="fa-IR"/>
              </w:rPr>
              <w:t xml:space="preserve">یک </w:t>
            </w:r>
            <w:r w:rsidRPr="006031E3">
              <w:rPr>
                <w:rFonts w:cs="B Zar" w:hint="cs"/>
                <w:sz w:val="28"/>
                <w:szCs w:val="28"/>
                <w:rtl/>
              </w:rPr>
              <w:t>بخش یا تمام اجناس در مدت مندرج فرمایش یا در مدت تمدید شده آن، نگردد.</w:t>
            </w:r>
          </w:p>
          <w:p w:rsidR="004745AC" w:rsidRPr="006031E3" w:rsidRDefault="004745AC" w:rsidP="00373FC5">
            <w:pPr>
              <w:pStyle w:val="ListParagraph"/>
              <w:numPr>
                <w:ilvl w:val="0"/>
                <w:numId w:val="62"/>
              </w:numPr>
              <w:tabs>
                <w:tab w:val="right" w:pos="641"/>
              </w:tabs>
              <w:bidi/>
              <w:spacing w:before="120" w:after="120"/>
              <w:ind w:left="641"/>
              <w:jc w:val="both"/>
              <w:rPr>
                <w:rFonts w:cs="B Zar"/>
                <w:sz w:val="28"/>
                <w:szCs w:val="28"/>
                <w:lang w:val="en-GB"/>
              </w:rPr>
            </w:pPr>
            <w:r w:rsidRPr="006031E3">
              <w:rPr>
                <w:rFonts w:cs="B Zar" w:hint="cs"/>
                <w:sz w:val="28"/>
                <w:szCs w:val="28"/>
                <w:rtl/>
                <w:lang w:val="en-GB"/>
              </w:rPr>
              <w:lastRenderedPageBreak/>
              <w:t>هرگاه اجناس اکمال شده طبق مشخصات تخنیکی درج موافقتنامه چارچوبی نباشد.</w:t>
            </w:r>
          </w:p>
          <w:p w:rsidR="004745AC" w:rsidRPr="006031E3" w:rsidRDefault="004745AC" w:rsidP="00373FC5">
            <w:pPr>
              <w:pStyle w:val="ListParagraph"/>
              <w:numPr>
                <w:ilvl w:val="0"/>
                <w:numId w:val="62"/>
              </w:numPr>
              <w:tabs>
                <w:tab w:val="right" w:pos="641"/>
              </w:tabs>
              <w:bidi/>
              <w:spacing w:before="120" w:after="120"/>
              <w:ind w:left="641"/>
              <w:jc w:val="both"/>
              <w:rPr>
                <w:rFonts w:cs="B Zar"/>
                <w:sz w:val="28"/>
                <w:szCs w:val="28"/>
                <w:lang w:val="en-GB"/>
              </w:rPr>
            </w:pPr>
            <w:r w:rsidRPr="006031E3">
              <w:rPr>
                <w:rFonts w:cs="B Zar" w:hint="cs"/>
                <w:sz w:val="28"/>
                <w:szCs w:val="28"/>
                <w:rtl/>
                <w:lang w:val="en-GB"/>
              </w:rPr>
              <w:t>هرگاه اکمال کننده به خاطر بدست آوردن قرارداد و یا تمدید آن طبق بند 9 این موافقتنامه مرتکب به اختلاس و یا فساد باشد. و یا</w:t>
            </w:r>
          </w:p>
          <w:p w:rsidR="004745AC" w:rsidRPr="006031E3" w:rsidRDefault="004745AC" w:rsidP="00373FC5">
            <w:pPr>
              <w:pStyle w:val="ListParagraph"/>
              <w:numPr>
                <w:ilvl w:val="0"/>
                <w:numId w:val="62"/>
              </w:numPr>
              <w:tabs>
                <w:tab w:val="right" w:pos="641"/>
              </w:tabs>
              <w:bidi/>
              <w:spacing w:before="120" w:after="120"/>
              <w:ind w:left="641"/>
              <w:jc w:val="both"/>
              <w:rPr>
                <w:rFonts w:cs="B Zar"/>
                <w:sz w:val="28"/>
                <w:szCs w:val="28"/>
                <w:lang w:val="en-GB"/>
              </w:rPr>
            </w:pPr>
            <w:r w:rsidRPr="006031E3">
              <w:rPr>
                <w:rFonts w:cs="B Zar" w:hint="cs"/>
                <w:sz w:val="28"/>
                <w:szCs w:val="28"/>
                <w:rtl/>
                <w:lang w:val="en-GB"/>
              </w:rPr>
              <w:t>در صورتیکه سایر مسئولیت های مندرج این موافقت نامه را ایفا ننماید.</w:t>
            </w:r>
          </w:p>
          <w:p w:rsidR="004745AC" w:rsidRPr="006031E3" w:rsidRDefault="004745AC" w:rsidP="00155CA7">
            <w:pPr>
              <w:pStyle w:val="HTMLPreformatted"/>
              <w:bidi/>
              <w:jc w:val="both"/>
              <w:rPr>
                <w:rFonts w:cs="B Zar"/>
                <w:sz w:val="28"/>
                <w:szCs w:val="28"/>
                <w:rtl/>
              </w:rPr>
            </w:pP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2</w:t>
            </w:r>
            <w:r w:rsidR="005521DF" w:rsidRPr="006031E3">
              <w:rPr>
                <w:rFonts w:asciiTheme="majorBidi" w:hAnsiTheme="majorBidi" w:cs="B Zar" w:hint="cs"/>
                <w:b/>
                <w:bCs/>
                <w:sz w:val="28"/>
                <w:szCs w:val="28"/>
                <w:rtl/>
                <w:lang w:bidi="fa-IR"/>
              </w:rPr>
              <w:t>8</w:t>
            </w:r>
            <w:r w:rsidRPr="006031E3">
              <w:rPr>
                <w:rFonts w:asciiTheme="majorBidi" w:hAnsiTheme="majorBidi" w:cs="B Zar" w:hint="cs"/>
                <w:b/>
                <w:bCs/>
                <w:sz w:val="28"/>
                <w:szCs w:val="28"/>
                <w:rtl/>
                <w:lang w:bidi="fa-IR"/>
              </w:rPr>
              <w:t>. فسخ قرارداد به سبب ورشکستگی</w:t>
            </w:r>
          </w:p>
        </w:tc>
        <w:tc>
          <w:tcPr>
            <w:tcW w:w="7126" w:type="dxa"/>
          </w:tcPr>
          <w:p w:rsidR="004745AC" w:rsidRPr="006031E3" w:rsidRDefault="004745AC" w:rsidP="00155CA7">
            <w:pPr>
              <w:pStyle w:val="Sub-ClauseText"/>
              <w:tabs>
                <w:tab w:val="right" w:pos="720"/>
                <w:tab w:val="right" w:pos="882"/>
              </w:tabs>
              <w:bidi/>
              <w:rPr>
                <w:rFonts w:cs="B Zar"/>
                <w:sz w:val="28"/>
                <w:szCs w:val="28"/>
                <w:rtl/>
              </w:rPr>
            </w:pPr>
            <w:r w:rsidRPr="006031E3">
              <w:rPr>
                <w:rFonts w:cs="B Zar" w:hint="cs"/>
                <w:sz w:val="28"/>
                <w:szCs w:val="28"/>
                <w:rtl/>
              </w:rPr>
              <w:t>در صورتیکه تجارت اکمال کننده مواجه به ورشکستگی و یا انحلال قرار گیرد، فرمایش دهنده میتواند قرارداد را در هر مرحله آن فسخ و اکمال کننده را در رابطه به طور کتبی مطلع سازد.</w:t>
            </w:r>
          </w:p>
        </w:tc>
      </w:tr>
      <w:tr w:rsidR="004745AC" w:rsidRPr="006031E3" w:rsidTr="005521DF">
        <w:tc>
          <w:tcPr>
            <w:tcW w:w="1730" w:type="dxa"/>
          </w:tcPr>
          <w:p w:rsidR="004745AC" w:rsidRPr="006031E3" w:rsidRDefault="005521DF"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29</w:t>
            </w:r>
            <w:r w:rsidR="004745AC" w:rsidRPr="006031E3">
              <w:rPr>
                <w:rFonts w:asciiTheme="majorBidi" w:hAnsiTheme="majorBidi" w:cs="B Zar" w:hint="cs"/>
                <w:b/>
                <w:bCs/>
                <w:sz w:val="28"/>
                <w:szCs w:val="28"/>
                <w:rtl/>
                <w:lang w:bidi="fa-IR"/>
              </w:rPr>
              <w:t>. فسخ قرارداد به دلیل راحتی</w:t>
            </w:r>
          </w:p>
        </w:tc>
        <w:tc>
          <w:tcPr>
            <w:tcW w:w="7126" w:type="dxa"/>
          </w:tcPr>
          <w:p w:rsidR="004745AC" w:rsidRPr="006031E3" w:rsidRDefault="004745AC" w:rsidP="00155CA7">
            <w:pPr>
              <w:pStyle w:val="Sub-ClauseText"/>
              <w:bidi/>
              <w:rPr>
                <w:rFonts w:cs="B Zar"/>
                <w:sz w:val="28"/>
                <w:szCs w:val="28"/>
                <w:rtl/>
                <w:lang w:val="en-GB" w:bidi="fa-IR"/>
              </w:rPr>
            </w:pPr>
            <w:r w:rsidRPr="006031E3">
              <w:rPr>
                <w:rFonts w:cs="B Zar" w:hint="cs"/>
                <w:sz w:val="28"/>
                <w:szCs w:val="28"/>
                <w:rtl/>
              </w:rPr>
              <w:t xml:space="preserve">اداره میتواند با ارسال اطلاعیه به اکمال کننده، </w:t>
            </w:r>
            <w:r w:rsidRPr="006031E3">
              <w:rPr>
                <w:rFonts w:cs="B Zar" w:hint="eastAsia"/>
                <w:sz w:val="28"/>
                <w:szCs w:val="28"/>
                <w:rtl/>
              </w:rPr>
              <w:t>قرارداد</w:t>
            </w:r>
            <w:r w:rsidRPr="006031E3">
              <w:rPr>
                <w:rFonts w:cs="B Zar" w:hint="cs"/>
                <w:sz w:val="28"/>
                <w:szCs w:val="28"/>
                <w:rtl/>
              </w:rPr>
              <w:t xml:space="preserve"> را قسماً یا کلاً فسخ نماید. اطلاعیه باید مبین فسخ یک جانبه به دلیل </w:t>
            </w:r>
            <w:r w:rsidRPr="006031E3">
              <w:rPr>
                <w:rFonts w:cs="B Zar" w:hint="eastAsia"/>
                <w:sz w:val="28"/>
                <w:szCs w:val="28"/>
                <w:rtl/>
              </w:rPr>
              <w:t>راحت</w:t>
            </w:r>
            <w:r w:rsidRPr="006031E3">
              <w:rPr>
                <w:rFonts w:cs="B Zar" w:hint="cs"/>
                <w:sz w:val="28"/>
                <w:szCs w:val="28"/>
                <w:rtl/>
              </w:rPr>
              <w:t>ی اداره، اندازه فسخ قرارداد و تاریخ اعتبار فسخ قرارداد، باشد. اجناس تکمیل شده و آماده انتقال بعد از اخذ اطلاعیه فسخ توسط اداره، مطابق شرایط قرارداد و قیمت قرارداد پذیرفته میشود.</w:t>
            </w:r>
          </w:p>
        </w:tc>
      </w:tr>
      <w:tr w:rsidR="004745AC" w:rsidRPr="006031E3" w:rsidTr="005521DF">
        <w:tc>
          <w:tcPr>
            <w:tcW w:w="1730" w:type="dxa"/>
          </w:tcPr>
          <w:p w:rsidR="004745AC" w:rsidRPr="006031E3" w:rsidRDefault="005521DF" w:rsidP="00155CA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30</w:t>
            </w:r>
            <w:r w:rsidR="004745AC" w:rsidRPr="006031E3">
              <w:rPr>
                <w:rFonts w:asciiTheme="majorBidi" w:hAnsiTheme="majorBidi" w:cs="B Zar" w:hint="cs"/>
                <w:b/>
                <w:bCs/>
                <w:sz w:val="28"/>
                <w:szCs w:val="28"/>
                <w:rtl/>
                <w:lang w:bidi="fa-IR"/>
              </w:rPr>
              <w:t xml:space="preserve">. </w:t>
            </w:r>
            <w:r w:rsidR="004745AC" w:rsidRPr="006031E3">
              <w:rPr>
                <w:rFonts w:cs="B Zar" w:hint="cs"/>
                <w:bCs/>
                <w:sz w:val="28"/>
                <w:szCs w:val="28"/>
                <w:rtl/>
                <w:lang w:val="en-GB" w:bidi="fa-IR"/>
              </w:rPr>
              <w:t>حل منازعات:</w:t>
            </w:r>
          </w:p>
        </w:tc>
        <w:tc>
          <w:tcPr>
            <w:tcW w:w="7126" w:type="dxa"/>
          </w:tcPr>
          <w:p w:rsidR="00712A4D" w:rsidRPr="006031E3" w:rsidRDefault="00712A4D" w:rsidP="00712A4D">
            <w:pPr>
              <w:pStyle w:val="ListParagraph"/>
              <w:tabs>
                <w:tab w:val="right" w:pos="430"/>
              </w:tabs>
              <w:bidi/>
              <w:ind w:left="430" w:hanging="430"/>
              <w:jc w:val="both"/>
              <w:outlineLvl w:val="1"/>
              <w:rPr>
                <w:rFonts w:cs="B Zar"/>
                <w:spacing w:val="-4"/>
                <w:sz w:val="28"/>
                <w:szCs w:val="28"/>
                <w:rtl/>
              </w:rPr>
            </w:pPr>
            <w:r w:rsidRPr="006031E3">
              <w:rPr>
                <w:rFonts w:cs="B Zar" w:hint="cs"/>
                <w:spacing w:val="-4"/>
                <w:sz w:val="28"/>
                <w:szCs w:val="28"/>
                <w:rtl/>
              </w:rPr>
              <w:t>31</w:t>
            </w:r>
            <w:r w:rsidRPr="006031E3">
              <w:rPr>
                <w:rFonts w:cs="B Zar"/>
                <w:spacing w:val="-4"/>
                <w:sz w:val="28"/>
                <w:szCs w:val="28"/>
                <w:rtl/>
              </w:rPr>
              <w:t>.1 حل منازعه بطور دوستانه:</w:t>
            </w:r>
          </w:p>
          <w:p w:rsidR="00712A4D" w:rsidRPr="006031E3" w:rsidRDefault="00712A4D" w:rsidP="00373FC5">
            <w:pPr>
              <w:pStyle w:val="ListParagraph"/>
              <w:numPr>
                <w:ilvl w:val="0"/>
                <w:numId w:val="74"/>
              </w:numPr>
              <w:tabs>
                <w:tab w:val="right" w:pos="430"/>
              </w:tabs>
              <w:bidi/>
              <w:ind w:hanging="290"/>
              <w:jc w:val="both"/>
              <w:outlineLvl w:val="1"/>
              <w:rPr>
                <w:rFonts w:cs="B Zar"/>
                <w:spacing w:val="-4"/>
                <w:sz w:val="28"/>
                <w:szCs w:val="28"/>
              </w:rPr>
            </w:pPr>
            <w:r w:rsidRPr="006031E3">
              <w:rPr>
                <w:rFonts w:cs="B Zar"/>
                <w:spacing w:val="-4"/>
                <w:sz w:val="28"/>
                <w:szCs w:val="28"/>
                <w:rtl/>
              </w:rPr>
              <w:t xml:space="preserve">اداره و قراردادی حد اکثر تلاش خویشرا جهت حل منازعات بطور دوستانه که ناشی یا مرتبط به قرارداد یا تفسیر آن باشد، انجام میدهند. </w:t>
            </w:r>
          </w:p>
          <w:p w:rsidR="00712A4D" w:rsidRPr="006031E3" w:rsidRDefault="00712A4D" w:rsidP="00712A4D">
            <w:pPr>
              <w:tabs>
                <w:tab w:val="right" w:pos="430"/>
              </w:tabs>
              <w:bidi/>
              <w:ind w:left="720" w:hanging="720"/>
              <w:jc w:val="both"/>
              <w:outlineLvl w:val="1"/>
              <w:rPr>
                <w:rFonts w:cs="B Zar"/>
                <w:spacing w:val="-4"/>
                <w:sz w:val="28"/>
                <w:szCs w:val="28"/>
              </w:rPr>
            </w:pPr>
            <w:r w:rsidRPr="006031E3">
              <w:rPr>
                <w:rFonts w:cs="B Zar" w:hint="cs"/>
                <w:spacing w:val="-4"/>
                <w:sz w:val="28"/>
                <w:szCs w:val="28"/>
                <w:rtl/>
              </w:rPr>
              <w:t>31.2</w:t>
            </w:r>
            <w:r w:rsidRPr="006031E3">
              <w:rPr>
                <w:rFonts w:cs="B Zar"/>
                <w:spacing w:val="-4"/>
                <w:sz w:val="28"/>
                <w:szCs w:val="28"/>
                <w:rtl/>
              </w:rPr>
              <w:t>مرجع حل و فصل منازعات:</w:t>
            </w:r>
          </w:p>
          <w:p w:rsidR="00712A4D" w:rsidRPr="006031E3" w:rsidRDefault="00712A4D" w:rsidP="00373FC5">
            <w:pPr>
              <w:pStyle w:val="ListParagraph"/>
              <w:numPr>
                <w:ilvl w:val="0"/>
                <w:numId w:val="74"/>
              </w:numPr>
              <w:tabs>
                <w:tab w:val="right" w:pos="430"/>
              </w:tabs>
              <w:bidi/>
              <w:jc w:val="both"/>
              <w:outlineLvl w:val="1"/>
              <w:rPr>
                <w:rFonts w:cs="B Zar"/>
                <w:spacing w:val="-4"/>
                <w:sz w:val="28"/>
                <w:szCs w:val="28"/>
              </w:rPr>
            </w:pPr>
            <w:r w:rsidRPr="006031E3">
              <w:rPr>
                <w:rFonts w:cs="B Zar"/>
                <w:spacing w:val="-4"/>
                <w:sz w:val="28"/>
                <w:szCs w:val="28"/>
                <w:rtl/>
              </w:rPr>
              <w:t xml:space="preserve">درصورتیکه به باور قراردادی تصمیم </w:t>
            </w:r>
            <w:r w:rsidRPr="006031E3">
              <w:rPr>
                <w:rFonts w:cs="B Zar" w:hint="cs"/>
                <w:spacing w:val="-4"/>
                <w:sz w:val="28"/>
                <w:szCs w:val="28"/>
                <w:rtl/>
              </w:rPr>
              <w:t>اداره</w:t>
            </w:r>
            <w:r w:rsidRPr="006031E3">
              <w:rPr>
                <w:rFonts w:cs="B Zar"/>
                <w:spacing w:val="-4"/>
                <w:sz w:val="28"/>
                <w:szCs w:val="28"/>
                <w:rtl/>
              </w:rPr>
              <w:t xml:space="preserve"> خارج از صلاحیت او تحت قرارداد یا تصمیم اتخاذ شده غلط باشد، قراردادی در جریان (14) روز بعد از </w:t>
            </w:r>
            <w:r w:rsidRPr="006031E3">
              <w:rPr>
                <w:rFonts w:cs="B Zar"/>
                <w:spacing w:val="-4"/>
                <w:sz w:val="28"/>
                <w:szCs w:val="28"/>
                <w:rtl/>
              </w:rPr>
              <w:lastRenderedPageBreak/>
              <w:t xml:space="preserve">دریافت اطلاع کتبی از تصمیم </w:t>
            </w:r>
            <w:r w:rsidRPr="006031E3">
              <w:rPr>
                <w:rFonts w:cs="B Zar" w:hint="cs"/>
                <w:spacing w:val="-4"/>
                <w:sz w:val="28"/>
                <w:szCs w:val="28"/>
                <w:rtl/>
              </w:rPr>
              <w:t>اداره</w:t>
            </w:r>
            <w:r w:rsidRPr="006031E3">
              <w:rPr>
                <w:rFonts w:cs="B Zar"/>
                <w:spacing w:val="-4"/>
                <w:sz w:val="28"/>
                <w:szCs w:val="28"/>
                <w:rtl/>
              </w:rPr>
              <w:t xml:space="preserve">، موضوع را به مر جع حل وفصل منازعات </w:t>
            </w:r>
            <w:r w:rsidRPr="006031E3">
              <w:rPr>
                <w:rFonts w:cs="B Zar" w:hint="cs"/>
                <w:spacing w:val="-4"/>
                <w:sz w:val="28"/>
                <w:szCs w:val="28"/>
                <w:rtl/>
              </w:rPr>
              <w:t>{مرجع ذکر گردد}</w:t>
            </w:r>
            <w:r w:rsidRPr="006031E3">
              <w:rPr>
                <w:rFonts w:cs="B Zar"/>
                <w:spacing w:val="-4"/>
                <w:sz w:val="28"/>
                <w:szCs w:val="28"/>
                <w:rtl/>
              </w:rPr>
              <w:t xml:space="preserve"> راجع میسازد. </w:t>
            </w:r>
          </w:p>
          <w:p w:rsidR="00712A4D" w:rsidRPr="006031E3" w:rsidRDefault="00712A4D" w:rsidP="00712A4D">
            <w:pPr>
              <w:tabs>
                <w:tab w:val="right" w:pos="430"/>
              </w:tabs>
              <w:bidi/>
              <w:ind w:left="720" w:hanging="720"/>
              <w:jc w:val="both"/>
              <w:outlineLvl w:val="1"/>
              <w:rPr>
                <w:rFonts w:cs="B Zar"/>
                <w:spacing w:val="-4"/>
                <w:sz w:val="28"/>
                <w:szCs w:val="28"/>
              </w:rPr>
            </w:pPr>
            <w:r w:rsidRPr="006031E3">
              <w:rPr>
                <w:rFonts w:cs="B Zar" w:hint="cs"/>
                <w:spacing w:val="-4"/>
                <w:sz w:val="28"/>
                <w:szCs w:val="28"/>
                <w:rtl/>
              </w:rPr>
              <w:t>31.3</w:t>
            </w:r>
            <w:r w:rsidRPr="006031E3">
              <w:rPr>
                <w:rFonts w:cs="B Zar"/>
                <w:spacing w:val="-4"/>
                <w:sz w:val="28"/>
                <w:szCs w:val="28"/>
                <w:rtl/>
              </w:rPr>
              <w:t>حکمیت:</w:t>
            </w:r>
          </w:p>
          <w:p w:rsidR="004745AC" w:rsidRPr="006031E3" w:rsidRDefault="00712A4D" w:rsidP="00712A4D">
            <w:pPr>
              <w:pStyle w:val="Sub-ClauseText"/>
              <w:tabs>
                <w:tab w:val="right" w:pos="720"/>
                <w:tab w:val="right" w:pos="882"/>
              </w:tabs>
              <w:bidi/>
              <w:spacing w:before="0" w:after="0"/>
              <w:rPr>
                <w:rFonts w:cs="B Zar"/>
                <w:sz w:val="28"/>
                <w:szCs w:val="28"/>
                <w:rtl/>
              </w:rPr>
            </w:pPr>
            <w:r w:rsidRPr="006031E3">
              <w:rPr>
                <w:rFonts w:cs="B Zar"/>
                <w:sz w:val="28"/>
                <w:szCs w:val="28"/>
                <w:rtl/>
              </w:rPr>
              <w:t>در صورت عدم قناعت هر جانب از تصمیم مرجع حل وفصل منازعات یا عدم اتخاذ تصمیم مرجع حل و فصل منازعات در جریان (28) روز از ارجاع منازعه، هر جانب می تواند در جریان (28) روز از تصمیم خویش مبنی بر ارجاع موضوع به محاکم ذیصلاح مطلع سازند</w:t>
            </w:r>
            <w:r w:rsidRPr="006031E3">
              <w:rPr>
                <w:rFonts w:cs="B Zar" w:hint="cs"/>
                <w:b/>
                <w:sz w:val="28"/>
                <w:szCs w:val="28"/>
                <w:rtl/>
              </w:rPr>
              <w:t xml:space="preserve">و </w:t>
            </w:r>
            <w:r w:rsidRPr="006031E3">
              <w:rPr>
                <w:rFonts w:cs="B Zar" w:hint="cs"/>
                <w:sz w:val="28"/>
                <w:szCs w:val="28"/>
                <w:rtl/>
              </w:rPr>
              <w:t xml:space="preserve">در مطابقت به قوانین نافذ افغانستان حل و فصل نمایند. محل حل و فصل قضائی منازعات، </w:t>
            </w:r>
            <w:r w:rsidRPr="006031E3">
              <w:rPr>
                <w:rFonts w:cs="B Zar" w:hint="eastAsia"/>
                <w:sz w:val="28"/>
                <w:szCs w:val="28"/>
                <w:rtl/>
              </w:rPr>
              <w:t>کابل</w:t>
            </w:r>
            <w:r w:rsidRPr="006031E3">
              <w:rPr>
                <w:rFonts w:cs="B Zar" w:hint="cs"/>
                <w:sz w:val="28"/>
                <w:szCs w:val="28"/>
                <w:rtl/>
              </w:rPr>
              <w:t xml:space="preserve"> خواهد بود.</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3</w:t>
            </w:r>
            <w:r w:rsidR="005521DF" w:rsidRPr="006031E3">
              <w:rPr>
                <w:rFonts w:asciiTheme="majorBidi" w:hAnsiTheme="majorBidi" w:cs="B Zar" w:hint="cs"/>
                <w:b/>
                <w:bCs/>
                <w:sz w:val="28"/>
                <w:szCs w:val="28"/>
                <w:rtl/>
                <w:lang w:bidi="fa-IR"/>
              </w:rPr>
              <w:t>1</w:t>
            </w:r>
            <w:r w:rsidRPr="006031E3">
              <w:rPr>
                <w:rFonts w:asciiTheme="majorBidi" w:hAnsiTheme="majorBidi" w:cs="B Zar" w:hint="cs"/>
                <w:b/>
                <w:bCs/>
                <w:sz w:val="28"/>
                <w:szCs w:val="28"/>
                <w:rtl/>
                <w:lang w:bidi="fa-IR"/>
              </w:rPr>
              <w:t xml:space="preserve">. </w:t>
            </w:r>
            <w:r w:rsidRPr="006031E3">
              <w:rPr>
                <w:rFonts w:cs="B Zar" w:hint="cs"/>
                <w:b/>
                <w:bCs/>
                <w:sz w:val="28"/>
                <w:szCs w:val="28"/>
                <w:rtl/>
              </w:rPr>
              <w:t>قانون قابل اجراء:</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این موافقتنامه در مطابقت به قوانین افغانستان تفسیر میگردد.</w:t>
            </w:r>
          </w:p>
        </w:tc>
      </w:tr>
      <w:tr w:rsidR="004745AC" w:rsidRPr="006031E3" w:rsidTr="005521DF">
        <w:tc>
          <w:tcPr>
            <w:tcW w:w="1730" w:type="dxa"/>
          </w:tcPr>
          <w:p w:rsidR="004745AC" w:rsidRPr="006031E3" w:rsidRDefault="004745AC" w:rsidP="005521DF">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3</w:t>
            </w:r>
            <w:r w:rsidR="005521DF" w:rsidRPr="006031E3">
              <w:rPr>
                <w:rFonts w:asciiTheme="majorBidi" w:hAnsiTheme="majorBidi" w:cs="B Zar" w:hint="cs"/>
                <w:b/>
                <w:bCs/>
                <w:sz w:val="28"/>
                <w:szCs w:val="28"/>
                <w:rtl/>
                <w:lang w:bidi="fa-IR"/>
              </w:rPr>
              <w:t>2</w:t>
            </w:r>
            <w:r w:rsidRPr="006031E3">
              <w:rPr>
                <w:rFonts w:asciiTheme="majorBidi" w:hAnsiTheme="majorBidi" w:cs="B Zar" w:hint="cs"/>
                <w:b/>
                <w:bCs/>
                <w:sz w:val="28"/>
                <w:szCs w:val="28"/>
                <w:rtl/>
                <w:lang w:bidi="fa-IR"/>
              </w:rPr>
              <w:t xml:space="preserve">. </w:t>
            </w:r>
            <w:r w:rsidRPr="006031E3">
              <w:rPr>
                <w:rFonts w:cs="B Zar" w:hint="cs"/>
                <w:b/>
                <w:bCs/>
                <w:sz w:val="28"/>
                <w:szCs w:val="28"/>
                <w:rtl/>
              </w:rPr>
              <w:t>اظهار عدم تعهد توقع و انحصار:</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اکمال کننده قبول میکند اینکه:</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1. اداره فرمایش دهنده در حصه خرید اجناس در مطابقت به این موافقتنامه هیچ مسئولیت قطعی ندارد</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2. اداره فرمایش دهنده هیچ تعهد، مسئولیت و تضمین در حصه خرید تمام اجناس و خدمات ضمنی که تحت این موافقتنامه درج گردیده، ندارد و اکمال کننده موافقه میکند که اداره فرمایش دهنده در این عرصه تعهد و مسئولیت قطعی نخواهد داشت.</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sz w:val="28"/>
                <w:szCs w:val="28"/>
                <w:rtl/>
              </w:rPr>
              <w:t>3. تحت ا</w:t>
            </w:r>
            <w:r w:rsidRPr="006031E3">
              <w:rPr>
                <w:rFonts w:cs="B Zar" w:hint="cs"/>
                <w:sz w:val="28"/>
                <w:szCs w:val="28"/>
                <w:rtl/>
              </w:rPr>
              <w:t>ی</w:t>
            </w:r>
            <w:r w:rsidRPr="006031E3">
              <w:rPr>
                <w:rFonts w:cs="B Zar" w:hint="eastAsia"/>
                <w:sz w:val="28"/>
                <w:szCs w:val="28"/>
                <w:rtl/>
              </w:rPr>
              <w:t>ن</w:t>
            </w:r>
            <w:r w:rsidRPr="006031E3">
              <w:rPr>
                <w:rFonts w:cs="B Zar"/>
                <w:sz w:val="28"/>
                <w:szCs w:val="28"/>
                <w:rtl/>
              </w:rPr>
              <w:t xml:space="preserve"> موافقتنامه اداره کدام انحصار بر فعال</w:t>
            </w:r>
            <w:r w:rsidRPr="006031E3">
              <w:rPr>
                <w:rFonts w:cs="B Zar" w:hint="cs"/>
                <w:sz w:val="28"/>
                <w:szCs w:val="28"/>
                <w:rtl/>
              </w:rPr>
              <w:t>ی</w:t>
            </w:r>
            <w:r w:rsidRPr="006031E3">
              <w:rPr>
                <w:rFonts w:cs="B Zar" w:hint="eastAsia"/>
                <w:sz w:val="28"/>
                <w:szCs w:val="28"/>
                <w:rtl/>
              </w:rPr>
              <w:t>ت</w:t>
            </w:r>
            <w:r w:rsidRPr="006031E3">
              <w:rPr>
                <w:rFonts w:cs="B Zar"/>
                <w:sz w:val="28"/>
                <w:szCs w:val="28"/>
                <w:rtl/>
              </w:rPr>
              <w:t xml:space="preserve"> ها</w:t>
            </w:r>
            <w:r w:rsidRPr="006031E3">
              <w:rPr>
                <w:rFonts w:cs="B Zar" w:hint="cs"/>
                <w:sz w:val="28"/>
                <w:szCs w:val="28"/>
                <w:rtl/>
              </w:rPr>
              <w:t>ی</w:t>
            </w:r>
            <w:r w:rsidRPr="006031E3">
              <w:rPr>
                <w:rFonts w:cs="B Zar"/>
                <w:sz w:val="28"/>
                <w:szCs w:val="28"/>
                <w:rtl/>
              </w:rPr>
              <w:t xml:space="preserve"> اکمال کننده نخواهد داشت. اکمال کننده م</w:t>
            </w:r>
            <w:r w:rsidRPr="006031E3">
              <w:rPr>
                <w:rFonts w:cs="B Zar" w:hint="cs"/>
                <w:sz w:val="28"/>
                <w:szCs w:val="28"/>
                <w:rtl/>
              </w:rPr>
              <w:t>ی</w:t>
            </w:r>
            <w:r w:rsidRPr="006031E3">
              <w:rPr>
                <w:rFonts w:cs="B Zar" w:hint="eastAsia"/>
                <w:sz w:val="28"/>
                <w:szCs w:val="28"/>
                <w:rtl/>
              </w:rPr>
              <w:t>تواند</w:t>
            </w:r>
            <w:r w:rsidRPr="006031E3">
              <w:rPr>
                <w:rFonts w:cs="B Zar"/>
                <w:sz w:val="28"/>
                <w:szCs w:val="28"/>
                <w:rtl/>
              </w:rPr>
              <w:t xml:space="preserve"> در ع</w:t>
            </w:r>
            <w:r w:rsidRPr="006031E3">
              <w:rPr>
                <w:rFonts w:cs="B Zar" w:hint="cs"/>
                <w:sz w:val="28"/>
                <w:szCs w:val="28"/>
                <w:rtl/>
              </w:rPr>
              <w:t>ی</w:t>
            </w:r>
            <w:r w:rsidRPr="006031E3">
              <w:rPr>
                <w:rFonts w:cs="B Zar" w:hint="eastAsia"/>
                <w:sz w:val="28"/>
                <w:szCs w:val="28"/>
                <w:rtl/>
              </w:rPr>
              <w:t>ن</w:t>
            </w:r>
            <w:r w:rsidRPr="006031E3">
              <w:rPr>
                <w:rFonts w:cs="B Zar"/>
                <w:sz w:val="28"/>
                <w:szCs w:val="28"/>
                <w:rtl/>
              </w:rPr>
              <w:t xml:space="preserve"> زمان </w:t>
            </w:r>
            <w:r w:rsidRPr="006031E3">
              <w:rPr>
                <w:rFonts w:cs="B Zar" w:hint="eastAsia"/>
                <w:sz w:val="28"/>
                <w:szCs w:val="28"/>
                <w:rtl/>
              </w:rPr>
              <w:t>موافقتنامهد</w:t>
            </w:r>
            <w:r w:rsidRPr="006031E3">
              <w:rPr>
                <w:rFonts w:cs="B Zar" w:hint="cs"/>
                <w:sz w:val="28"/>
                <w:szCs w:val="28"/>
                <w:rtl/>
              </w:rPr>
              <w:t>ی</w:t>
            </w:r>
            <w:r w:rsidRPr="006031E3">
              <w:rPr>
                <w:rFonts w:cs="B Zar" w:hint="eastAsia"/>
                <w:sz w:val="28"/>
                <w:szCs w:val="28"/>
                <w:rtl/>
              </w:rPr>
              <w:t>گر</w:t>
            </w:r>
            <w:r w:rsidRPr="006031E3">
              <w:rPr>
                <w:rFonts w:cs="B Zar"/>
                <w:sz w:val="28"/>
                <w:szCs w:val="28"/>
                <w:rtl/>
              </w:rPr>
              <w:t xml:space="preserve"> که دارا</w:t>
            </w:r>
            <w:r w:rsidRPr="006031E3">
              <w:rPr>
                <w:rFonts w:cs="B Zar" w:hint="cs"/>
                <w:sz w:val="28"/>
                <w:szCs w:val="28"/>
                <w:rtl/>
              </w:rPr>
              <w:t>ی</w:t>
            </w:r>
            <w:r w:rsidRPr="006031E3">
              <w:rPr>
                <w:rFonts w:cs="B Zar"/>
                <w:sz w:val="28"/>
                <w:szCs w:val="28"/>
                <w:rtl/>
              </w:rPr>
              <w:t xml:space="preserve"> ماه</w:t>
            </w:r>
            <w:r w:rsidRPr="006031E3">
              <w:rPr>
                <w:rFonts w:cs="B Zar" w:hint="cs"/>
                <w:sz w:val="28"/>
                <w:szCs w:val="28"/>
                <w:rtl/>
              </w:rPr>
              <w:t>ی</w:t>
            </w:r>
            <w:r w:rsidRPr="006031E3">
              <w:rPr>
                <w:rFonts w:cs="B Zar" w:hint="eastAsia"/>
                <w:sz w:val="28"/>
                <w:szCs w:val="28"/>
                <w:rtl/>
              </w:rPr>
              <w:t>ت</w:t>
            </w:r>
            <w:r w:rsidRPr="006031E3">
              <w:rPr>
                <w:rFonts w:cs="B Zar"/>
                <w:sz w:val="28"/>
                <w:szCs w:val="28"/>
                <w:rtl/>
              </w:rPr>
              <w:t xml:space="preserve"> کار</w:t>
            </w:r>
            <w:r w:rsidRPr="006031E3">
              <w:rPr>
                <w:rFonts w:cs="B Zar" w:hint="cs"/>
                <w:sz w:val="28"/>
                <w:szCs w:val="28"/>
                <w:rtl/>
              </w:rPr>
              <w:t>ی</w:t>
            </w:r>
            <w:r w:rsidRPr="006031E3">
              <w:rPr>
                <w:rFonts w:cs="B Zar"/>
                <w:sz w:val="28"/>
                <w:szCs w:val="28"/>
                <w:rtl/>
              </w:rPr>
              <w:t xml:space="preserve"> ع</w:t>
            </w:r>
            <w:r w:rsidRPr="006031E3">
              <w:rPr>
                <w:rFonts w:cs="B Zar" w:hint="cs"/>
                <w:sz w:val="28"/>
                <w:szCs w:val="28"/>
                <w:rtl/>
              </w:rPr>
              <w:t>ی</w:t>
            </w:r>
            <w:r w:rsidRPr="006031E3">
              <w:rPr>
                <w:rFonts w:cs="B Zar" w:hint="eastAsia"/>
                <w:sz w:val="28"/>
                <w:szCs w:val="28"/>
                <w:rtl/>
              </w:rPr>
              <w:t>ن</w:t>
            </w:r>
            <w:r w:rsidRPr="006031E3">
              <w:rPr>
                <w:rFonts w:cs="B Zar" w:hint="cs"/>
                <w:sz w:val="28"/>
                <w:szCs w:val="28"/>
                <w:rtl/>
              </w:rPr>
              <w:t>ی</w:t>
            </w:r>
            <w:r w:rsidRPr="006031E3">
              <w:rPr>
                <w:rFonts w:cs="B Zar"/>
                <w:sz w:val="28"/>
                <w:szCs w:val="28"/>
                <w:rtl/>
              </w:rPr>
              <w:t xml:space="preserve"> داشته باشد با د</w:t>
            </w:r>
            <w:r w:rsidRPr="006031E3">
              <w:rPr>
                <w:rFonts w:cs="B Zar" w:hint="cs"/>
                <w:sz w:val="28"/>
                <w:szCs w:val="28"/>
                <w:rtl/>
              </w:rPr>
              <w:t>ی</w:t>
            </w:r>
            <w:r w:rsidRPr="006031E3">
              <w:rPr>
                <w:rFonts w:cs="B Zar" w:hint="eastAsia"/>
                <w:sz w:val="28"/>
                <w:szCs w:val="28"/>
                <w:rtl/>
              </w:rPr>
              <w:t>گر</w:t>
            </w:r>
            <w:r w:rsidRPr="006031E3">
              <w:rPr>
                <w:rFonts w:cs="B Zar"/>
                <w:sz w:val="28"/>
                <w:szCs w:val="28"/>
                <w:rtl/>
              </w:rPr>
              <w:t xml:space="preserve"> ادارات ن</w:t>
            </w:r>
            <w:r w:rsidRPr="006031E3">
              <w:rPr>
                <w:rFonts w:cs="B Zar" w:hint="cs"/>
                <w:sz w:val="28"/>
                <w:szCs w:val="28"/>
                <w:rtl/>
              </w:rPr>
              <w:t>ی</w:t>
            </w:r>
            <w:r w:rsidRPr="006031E3">
              <w:rPr>
                <w:rFonts w:cs="B Zar" w:hint="eastAsia"/>
                <w:sz w:val="28"/>
                <w:szCs w:val="28"/>
                <w:rtl/>
              </w:rPr>
              <w:t>ز</w:t>
            </w:r>
            <w:r w:rsidRPr="006031E3">
              <w:rPr>
                <w:rFonts w:cs="B Zar"/>
                <w:sz w:val="28"/>
                <w:szCs w:val="28"/>
                <w:rtl/>
              </w:rPr>
              <w:t xml:space="preserve"> داخل </w:t>
            </w:r>
            <w:r w:rsidRPr="006031E3">
              <w:rPr>
                <w:rFonts w:cs="B Zar" w:hint="eastAsia"/>
                <w:sz w:val="28"/>
                <w:szCs w:val="28"/>
                <w:rtl/>
              </w:rPr>
              <w:t>موافقتنامه</w:t>
            </w:r>
            <w:r w:rsidRPr="006031E3">
              <w:rPr>
                <w:rFonts w:cs="B Zar"/>
                <w:sz w:val="28"/>
                <w:szCs w:val="28"/>
                <w:rtl/>
              </w:rPr>
              <w:t xml:space="preserve"> چارچوب</w:t>
            </w:r>
            <w:r w:rsidRPr="006031E3">
              <w:rPr>
                <w:rFonts w:cs="B Zar" w:hint="cs"/>
                <w:sz w:val="28"/>
                <w:szCs w:val="28"/>
                <w:rtl/>
              </w:rPr>
              <w:t>ی</w:t>
            </w:r>
            <w:r w:rsidRPr="006031E3">
              <w:rPr>
                <w:rFonts w:cs="B Zar"/>
                <w:sz w:val="28"/>
                <w:szCs w:val="28"/>
                <w:rtl/>
              </w:rPr>
              <w:t xml:space="preserve"> گردد.</w:t>
            </w:r>
          </w:p>
        </w:tc>
      </w:tr>
      <w:tr w:rsidR="004745AC" w:rsidRPr="006031E3" w:rsidTr="005521DF">
        <w:tc>
          <w:tcPr>
            <w:tcW w:w="1730" w:type="dxa"/>
          </w:tcPr>
          <w:p w:rsidR="004745AC" w:rsidRPr="006031E3" w:rsidRDefault="004745AC" w:rsidP="00021A6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t>3</w:t>
            </w:r>
            <w:r w:rsidR="00021A67" w:rsidRPr="006031E3">
              <w:rPr>
                <w:rFonts w:asciiTheme="majorBidi" w:hAnsiTheme="majorBidi" w:cs="B Zar" w:hint="cs"/>
                <w:b/>
                <w:bCs/>
                <w:sz w:val="28"/>
                <w:szCs w:val="28"/>
                <w:rtl/>
                <w:lang w:bidi="fa-IR"/>
              </w:rPr>
              <w:t>3</w:t>
            </w:r>
            <w:r w:rsidRPr="006031E3">
              <w:rPr>
                <w:rFonts w:asciiTheme="majorBidi" w:hAnsiTheme="majorBidi" w:cs="B Zar" w:hint="cs"/>
                <w:b/>
                <w:bCs/>
                <w:sz w:val="28"/>
                <w:szCs w:val="28"/>
                <w:rtl/>
                <w:lang w:bidi="fa-IR"/>
              </w:rPr>
              <w:t xml:space="preserve">. </w:t>
            </w:r>
            <w:r w:rsidRPr="006031E3">
              <w:rPr>
                <w:rFonts w:cs="B Zar" w:hint="cs"/>
                <w:b/>
                <w:bCs/>
                <w:sz w:val="28"/>
                <w:szCs w:val="28"/>
                <w:rtl/>
              </w:rPr>
              <w:t>صدور اطلاعیه  ها</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هر نوع اطلاعیه تحت این موافقتنامه قرارداد چارچوبی به شکل کتبی اخبار میگردد. برای اخبار یادداشت ها به اداره فرمایش دهنده به ادرس ذیل ارسال میگردد:</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w:t>
            </w:r>
            <w:r w:rsidRPr="006031E3">
              <w:rPr>
                <w:rFonts w:cs="B Zar" w:hint="cs"/>
                <w:sz w:val="28"/>
                <w:szCs w:val="28"/>
                <w:rtl/>
              </w:rPr>
              <w:lastRenderedPageBreak/>
              <w:t>......</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برای اخبار اطلاعیه  ها به اکمال کننده به ادرس ذیل ارسال میگردد:</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شماره تلیفون:...................................................................................</w:t>
            </w:r>
          </w:p>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rPr>
              <w:t>شماره فکس: ....................................................................................</w:t>
            </w:r>
          </w:p>
        </w:tc>
      </w:tr>
      <w:tr w:rsidR="004745AC" w:rsidRPr="006031E3" w:rsidTr="005521DF">
        <w:tc>
          <w:tcPr>
            <w:tcW w:w="1730" w:type="dxa"/>
          </w:tcPr>
          <w:p w:rsidR="004745AC" w:rsidRPr="006031E3" w:rsidRDefault="004745AC" w:rsidP="00021A67">
            <w:pPr>
              <w:pStyle w:val="Sub-ClauseText"/>
              <w:tabs>
                <w:tab w:val="right" w:pos="720"/>
                <w:tab w:val="right" w:pos="882"/>
              </w:tabs>
              <w:bidi/>
              <w:rPr>
                <w:rFonts w:asciiTheme="majorBidi" w:hAnsiTheme="majorBidi" w:cs="B Zar"/>
                <w:b/>
                <w:bCs/>
                <w:sz w:val="28"/>
                <w:szCs w:val="28"/>
                <w:rtl/>
                <w:lang w:bidi="fa-IR"/>
              </w:rPr>
            </w:pPr>
            <w:r w:rsidRPr="006031E3">
              <w:rPr>
                <w:rFonts w:asciiTheme="majorBidi" w:hAnsiTheme="majorBidi" w:cs="B Zar" w:hint="cs"/>
                <w:b/>
                <w:bCs/>
                <w:sz w:val="28"/>
                <w:szCs w:val="28"/>
                <w:rtl/>
                <w:lang w:bidi="fa-IR"/>
              </w:rPr>
              <w:lastRenderedPageBreak/>
              <w:t>3</w:t>
            </w:r>
            <w:r w:rsidR="00021A67" w:rsidRPr="006031E3">
              <w:rPr>
                <w:rFonts w:asciiTheme="majorBidi" w:hAnsiTheme="majorBidi" w:cs="B Zar" w:hint="cs"/>
                <w:b/>
                <w:bCs/>
                <w:sz w:val="28"/>
                <w:szCs w:val="28"/>
                <w:rtl/>
                <w:lang w:bidi="fa-IR"/>
              </w:rPr>
              <w:t>4</w:t>
            </w:r>
            <w:r w:rsidRPr="006031E3">
              <w:rPr>
                <w:rFonts w:asciiTheme="majorBidi" w:hAnsiTheme="majorBidi" w:cs="B Zar" w:hint="cs"/>
                <w:b/>
                <w:bCs/>
                <w:sz w:val="28"/>
                <w:szCs w:val="28"/>
                <w:rtl/>
                <w:lang w:bidi="fa-IR"/>
              </w:rPr>
              <w:t xml:space="preserve">. </w:t>
            </w:r>
            <w:r w:rsidRPr="006031E3">
              <w:rPr>
                <w:rFonts w:cs="B Zar" w:hint="cs"/>
                <w:b/>
                <w:bCs/>
                <w:sz w:val="28"/>
                <w:szCs w:val="28"/>
                <w:rtl/>
              </w:rPr>
              <w:t>مالیات:</w:t>
            </w:r>
          </w:p>
        </w:tc>
        <w:tc>
          <w:tcPr>
            <w:tcW w:w="7126" w:type="dxa"/>
          </w:tcPr>
          <w:p w:rsidR="004745AC" w:rsidRPr="006031E3" w:rsidRDefault="004745AC" w:rsidP="00155CA7">
            <w:pPr>
              <w:pStyle w:val="Sub-ClauseText"/>
              <w:tabs>
                <w:tab w:val="right" w:pos="720"/>
                <w:tab w:val="right" w:pos="882"/>
              </w:tabs>
              <w:bidi/>
              <w:spacing w:before="0" w:after="0"/>
              <w:rPr>
                <w:rFonts w:cs="B Zar"/>
                <w:sz w:val="28"/>
                <w:szCs w:val="28"/>
                <w:rtl/>
              </w:rPr>
            </w:pPr>
            <w:r w:rsidRPr="006031E3">
              <w:rPr>
                <w:rFonts w:cs="B Zar" w:hint="cs"/>
                <w:sz w:val="28"/>
                <w:szCs w:val="28"/>
                <w:rtl/>
                <w:lang w:val="en-GB"/>
              </w:rPr>
              <w:t>تمامی مالیات بشمول مالیات بر معاملات انتفاعی، عوارض، قیمت جواز، و سایر انواع مالیات قابل پرداخت، بر عهده اکمال کننده می باشد. فرمایش دهنده هیچ نوع قیمت در رابطه به مالیات تا انتقال اجناس به اکمال کننده پرداخت نمیکند.</w:t>
            </w:r>
          </w:p>
        </w:tc>
      </w:tr>
    </w:tbl>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فرمایش دهنده</w:t>
      </w: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امضأ:..............................................</w:t>
      </w: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وظیفه:..........................................</w:t>
      </w: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اکمال کننده:</w:t>
      </w: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امضا........................................</w:t>
      </w:r>
    </w:p>
    <w:p w:rsidR="004745AC" w:rsidRPr="006031E3" w:rsidRDefault="004745AC" w:rsidP="004745AC">
      <w:pPr>
        <w:bidi/>
        <w:rPr>
          <w:rFonts w:asciiTheme="majorBidi" w:hAnsiTheme="majorBidi" w:cs="B Zar"/>
          <w:sz w:val="28"/>
          <w:szCs w:val="28"/>
          <w:rtl/>
          <w:lang w:bidi="fa-IR"/>
        </w:rPr>
      </w:pPr>
      <w:r w:rsidRPr="006031E3">
        <w:rPr>
          <w:rFonts w:asciiTheme="majorBidi" w:hAnsiTheme="majorBidi" w:cs="B Zar" w:hint="cs"/>
          <w:sz w:val="28"/>
          <w:szCs w:val="28"/>
          <w:rtl/>
          <w:lang w:bidi="fa-IR"/>
        </w:rPr>
        <w:t>وظیفه.........................................</w:t>
      </w:r>
    </w:p>
    <w:p w:rsidR="004745AC" w:rsidRPr="006031E3" w:rsidRDefault="004745AC" w:rsidP="004745AC">
      <w:pPr>
        <w:bidi/>
        <w:rPr>
          <w:rFonts w:asciiTheme="majorBidi" w:hAnsiTheme="majorBidi" w:cs="B Zar"/>
          <w:sz w:val="28"/>
          <w:szCs w:val="28"/>
          <w:rtl/>
          <w:lang w:bidi="fa-IR"/>
        </w:rPr>
      </w:pPr>
    </w:p>
    <w:p w:rsidR="00F10F6B" w:rsidRPr="006031E3" w:rsidRDefault="00F10F6B" w:rsidP="00B63ACE">
      <w:pPr>
        <w:tabs>
          <w:tab w:val="left" w:pos="1515"/>
        </w:tabs>
        <w:bidi/>
        <w:rPr>
          <w:rFonts w:asciiTheme="majorBidi" w:hAnsiTheme="majorBidi" w:cs="B Zar"/>
          <w:sz w:val="28"/>
          <w:szCs w:val="28"/>
          <w:lang w:bidi="fa-IR"/>
        </w:rPr>
      </w:pPr>
    </w:p>
    <w:p w:rsidR="00712A4D" w:rsidRPr="006031E3" w:rsidRDefault="00712A4D" w:rsidP="001C6056">
      <w:pPr>
        <w:bidi/>
        <w:jc w:val="center"/>
        <w:rPr>
          <w:rFonts w:cs="B Zar"/>
          <w:sz w:val="28"/>
          <w:szCs w:val="28"/>
          <w:rtl/>
          <w:lang w:bidi="fa-IR"/>
        </w:rPr>
      </w:pPr>
      <w:r w:rsidRPr="006031E3">
        <w:rPr>
          <w:rFonts w:cs="B Zar" w:hint="cs"/>
          <w:b/>
          <w:bCs/>
          <w:sz w:val="28"/>
          <w:szCs w:val="28"/>
          <w:rtl/>
          <w:lang w:bidi="ps-AF"/>
        </w:rPr>
        <w:t xml:space="preserve">شرایط </w:t>
      </w:r>
      <w:r w:rsidRPr="006031E3">
        <w:rPr>
          <w:rFonts w:cs="B Zar" w:hint="cs"/>
          <w:b/>
          <w:bCs/>
          <w:sz w:val="28"/>
          <w:szCs w:val="28"/>
          <w:rtl/>
          <w:lang w:bidi="fa-IR"/>
        </w:rPr>
        <w:t>خاصموافقتنامه چارچوبی( جهت شمولیت در شرطنامه ترتیب گردیده است)</w:t>
      </w:r>
    </w:p>
    <w:p w:rsidR="00712A4D" w:rsidRPr="006031E3" w:rsidRDefault="00712A4D" w:rsidP="00712A4D">
      <w:pPr>
        <w:bidi/>
        <w:rPr>
          <w:rFonts w:cs="B Zar"/>
          <w:sz w:val="28"/>
          <w:szCs w:val="28"/>
        </w:rPr>
      </w:pPr>
    </w:p>
    <w:p w:rsidR="00712A4D" w:rsidRPr="001C6056" w:rsidRDefault="00712A4D" w:rsidP="001C6056">
      <w:pPr>
        <w:pStyle w:val="HTMLPreformatted"/>
        <w:shd w:val="clear" w:color="auto" w:fill="FFFFFF"/>
        <w:bidi/>
        <w:rPr>
          <w:rFonts w:ascii="inherit" w:hAnsi="inherit" w:cs="B Zar"/>
          <w:sz w:val="28"/>
          <w:szCs w:val="28"/>
        </w:rPr>
      </w:pPr>
      <w:r w:rsidRPr="006031E3">
        <w:rPr>
          <w:rFonts w:ascii="inherit" w:hAnsi="inherit" w:cs="B Zar" w:hint="cs"/>
          <w:sz w:val="28"/>
          <w:szCs w:val="28"/>
          <w:rtl/>
          <w:lang w:bidi="fa-IR"/>
        </w:rPr>
        <w:lastRenderedPageBreak/>
        <w:t>شرایط خاص موافقتنامه چارچوبی (</w:t>
      </w:r>
      <w:r w:rsidRPr="006031E3">
        <w:rPr>
          <w:rFonts w:ascii="inherit" w:hAnsi="inherit" w:cs="B Zar"/>
          <w:sz w:val="28"/>
          <w:szCs w:val="28"/>
          <w:lang w:bidi="fa-IR"/>
        </w:rPr>
        <w:t>FASP</w:t>
      </w:r>
      <w:r w:rsidRPr="006031E3">
        <w:rPr>
          <w:rFonts w:ascii="inherit" w:hAnsi="inherit" w:cs="B Zar" w:hint="cs"/>
          <w:sz w:val="28"/>
          <w:szCs w:val="28"/>
          <w:rtl/>
          <w:lang w:bidi="fa-IR"/>
        </w:rPr>
        <w:t>)، تکمیل و تمدید کننده شرایط عمومی موافقتنامه چارچوبی (</w:t>
      </w:r>
      <w:r w:rsidRPr="006031E3">
        <w:rPr>
          <w:rFonts w:ascii="inherit" w:hAnsi="inherit" w:cs="B Zar"/>
          <w:sz w:val="28"/>
          <w:szCs w:val="28"/>
          <w:lang w:bidi="fa-IR"/>
        </w:rPr>
        <w:t>FAGP</w:t>
      </w:r>
      <w:r w:rsidRPr="006031E3">
        <w:rPr>
          <w:rFonts w:ascii="inherit" w:hAnsi="inherit" w:cs="B Zar" w:hint="cs"/>
          <w:sz w:val="28"/>
          <w:szCs w:val="28"/>
          <w:rtl/>
          <w:lang w:bidi="fa-IR"/>
        </w:rPr>
        <w:t xml:space="preserve">) است. هرگاه اختلاف میان شرایط عمومی موافقتنامه و شرایط خاص موافقتنامه بوجود بیاید، به شرایط خاص قرارداد </w:t>
      </w:r>
      <w:r w:rsidRPr="006031E3">
        <w:rPr>
          <w:rFonts w:ascii="inherit" w:hAnsi="inherit" w:cs="B Zar"/>
          <w:sz w:val="28"/>
          <w:szCs w:val="28"/>
          <w:lang w:bidi="fa-IR"/>
        </w:rPr>
        <w:t>FASP</w:t>
      </w:r>
      <w:r w:rsidRPr="006031E3">
        <w:rPr>
          <w:rFonts w:ascii="inherit" w:hAnsi="inherit" w:cs="B Zar" w:hint="cs"/>
          <w:sz w:val="28"/>
          <w:szCs w:val="28"/>
          <w:rtl/>
          <w:lang w:bidi="fa-IR"/>
        </w:rPr>
        <w:t xml:space="preserve"> باید ارجعیت داده شود.</w:t>
      </w:r>
    </w:p>
    <w:p w:rsidR="00712A4D" w:rsidRPr="006031E3" w:rsidRDefault="00712A4D" w:rsidP="00712A4D">
      <w:pPr>
        <w:bidi/>
        <w:rPr>
          <w:rFonts w:cs="B Zar"/>
          <w:sz w:val="28"/>
          <w:szCs w:val="28"/>
        </w:rPr>
      </w:pPr>
    </w:p>
    <w:tbl>
      <w:tblPr>
        <w:tblStyle w:val="TableGrid"/>
        <w:tblW w:w="8977" w:type="dxa"/>
        <w:tblInd w:w="468" w:type="dxa"/>
        <w:tblLook w:val="04A0"/>
      </w:tblPr>
      <w:tblGrid>
        <w:gridCol w:w="7763"/>
        <w:gridCol w:w="1561"/>
      </w:tblGrid>
      <w:tr w:rsidR="00712A4D" w:rsidRPr="006031E3" w:rsidTr="001B1055">
        <w:tc>
          <w:tcPr>
            <w:tcW w:w="6721" w:type="dxa"/>
          </w:tcPr>
          <w:p w:rsidR="00712A4D" w:rsidRPr="006031E3" w:rsidRDefault="00712A4D" w:rsidP="001B1055">
            <w:pPr>
              <w:bidi/>
              <w:spacing w:before="120"/>
              <w:rPr>
                <w:rFonts w:cs="B Zar"/>
                <w:b/>
                <w:sz w:val="28"/>
                <w:szCs w:val="28"/>
              </w:rPr>
            </w:pPr>
          </w:p>
        </w:tc>
        <w:tc>
          <w:tcPr>
            <w:tcW w:w="2256" w:type="dxa"/>
            <w:vAlign w:val="center"/>
          </w:tcPr>
          <w:p w:rsidR="00712A4D" w:rsidRPr="006031E3" w:rsidRDefault="00712A4D" w:rsidP="001B1055">
            <w:pPr>
              <w:bidi/>
              <w:spacing w:before="80" w:after="80"/>
              <w:rPr>
                <w:rFonts w:cs="B Zar"/>
                <w:sz w:val="28"/>
                <w:szCs w:val="28"/>
              </w:rPr>
            </w:pPr>
          </w:p>
        </w:tc>
      </w:tr>
      <w:tr w:rsidR="00712A4D" w:rsidRPr="006031E3" w:rsidTr="001B1055">
        <w:tc>
          <w:tcPr>
            <w:tcW w:w="6721" w:type="dxa"/>
          </w:tcPr>
          <w:p w:rsidR="009A4F63" w:rsidRDefault="00712A4D" w:rsidP="009A4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r w:rsidRPr="006031E3">
              <w:rPr>
                <w:rFonts w:ascii="inherit" w:hAnsi="inherit" w:cs="B Zar" w:hint="cs"/>
                <w:sz w:val="28"/>
                <w:szCs w:val="28"/>
                <w:rtl/>
                <w:lang w:bidi="fa-IR"/>
              </w:rPr>
              <w:t>محل پروژه (ها) / مقصد نهایی (ها) / عبارت است از: [نام (ها) و معل</w:t>
            </w:r>
            <w:r w:rsidR="009A4F63">
              <w:rPr>
                <w:rFonts w:ascii="inherit" w:hAnsi="inherit" w:cs="B Zar" w:hint="cs"/>
                <w:sz w:val="28"/>
                <w:szCs w:val="28"/>
                <w:rtl/>
                <w:lang w:bidi="fa-IR"/>
              </w:rPr>
              <w:t>ومات دقیق در مورد مکان (ها) محل.</w:t>
            </w:r>
          </w:p>
          <w:p w:rsidR="00712A4D" w:rsidRPr="002C12BF" w:rsidRDefault="005E7272" w:rsidP="009A4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tl/>
                <w:lang w:bidi="fa-IR"/>
              </w:rPr>
            </w:pPr>
            <w:r>
              <w:rPr>
                <w:rFonts w:ascii="inherit" w:hAnsi="inherit" w:cs="B Zar" w:hint="cs"/>
                <w:sz w:val="28"/>
                <w:szCs w:val="28"/>
                <w:rtl/>
                <w:lang w:bidi="fa-IR"/>
              </w:rPr>
              <w:t xml:space="preserve">1- </w:t>
            </w:r>
            <w:r w:rsidRPr="002C12BF">
              <w:rPr>
                <w:rFonts w:ascii="inherit" w:hAnsi="inherit" w:cs="B Zar" w:hint="cs"/>
                <w:b/>
                <w:bCs/>
                <w:color w:val="FF0000"/>
                <w:sz w:val="28"/>
                <w:szCs w:val="28"/>
                <w:rtl/>
                <w:lang w:bidi="fa-IR"/>
              </w:rPr>
              <w:t>تیل دیزل د</w:t>
            </w:r>
            <w:r w:rsidR="00AD7AE1" w:rsidRPr="002C12BF">
              <w:rPr>
                <w:rFonts w:ascii="inherit" w:hAnsi="inherit" w:cs="B Zar" w:hint="cs"/>
                <w:b/>
                <w:bCs/>
                <w:color w:val="FF0000"/>
                <w:sz w:val="28"/>
                <w:szCs w:val="28"/>
                <w:rtl/>
                <w:lang w:bidi="fa-IR"/>
              </w:rPr>
              <w:t>ر</w:t>
            </w:r>
            <w:r w:rsidRPr="002C12BF">
              <w:rPr>
                <w:rFonts w:ascii="inherit" w:hAnsi="inherit" w:cs="B Zar" w:hint="cs"/>
                <w:b/>
                <w:bCs/>
                <w:color w:val="FF0000"/>
                <w:sz w:val="28"/>
                <w:szCs w:val="28"/>
                <w:rtl/>
                <w:lang w:bidi="fa-IR"/>
              </w:rPr>
              <w:t xml:space="preserve"> تحویلخانه وزارت مخابرات وتکنالوژی معلوماتی واقع تعمیر 18 منزله پل باغ عمومی ناحیه دوم شهر کابل</w:t>
            </w:r>
            <w:r w:rsidR="009A4F63" w:rsidRPr="002C12BF">
              <w:rPr>
                <w:rFonts w:ascii="inherit" w:hAnsi="inherit" w:cs="B Zar" w:hint="cs"/>
                <w:b/>
                <w:bCs/>
                <w:color w:val="FF0000"/>
                <w:sz w:val="28"/>
                <w:szCs w:val="28"/>
                <w:rtl/>
                <w:lang w:bidi="fa-IR"/>
              </w:rPr>
              <w:t>.</w:t>
            </w:r>
          </w:p>
          <w:p w:rsidR="009A4F63" w:rsidRPr="00692E49" w:rsidRDefault="00692E49" w:rsidP="00692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tl/>
                <w:lang w:bidi="fa-IR"/>
              </w:rPr>
            </w:pPr>
            <w:r>
              <w:rPr>
                <w:rFonts w:ascii="inherit" w:hAnsi="inherit" w:cs="B Zar" w:hint="cs"/>
                <w:b/>
                <w:bCs/>
                <w:color w:val="FF0000"/>
                <w:sz w:val="28"/>
                <w:szCs w:val="28"/>
                <w:rtl/>
                <w:lang w:bidi="fa-IR"/>
              </w:rPr>
              <w:t>2-</w:t>
            </w:r>
            <w:r w:rsidR="009A4F63" w:rsidRPr="00692E49">
              <w:rPr>
                <w:rFonts w:ascii="inherit" w:hAnsi="inherit" w:cs="B Zar" w:hint="cs"/>
                <w:b/>
                <w:bCs/>
                <w:color w:val="FF0000"/>
                <w:sz w:val="28"/>
                <w:szCs w:val="28"/>
                <w:rtl/>
                <w:lang w:bidi="fa-IR"/>
              </w:rPr>
              <w:t>تیل پترول از تانک تیل قرار دادی مطابق به فرمایش اداره به رانندگان توزیع گردد.</w:t>
            </w:r>
          </w:p>
          <w:p w:rsidR="009A4F63" w:rsidRPr="00692E49" w:rsidRDefault="00692E49" w:rsidP="00692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Pr>
            </w:pPr>
            <w:r>
              <w:rPr>
                <w:rFonts w:ascii="inherit" w:hAnsi="inherit" w:cs="B Zar" w:hint="cs"/>
                <w:b/>
                <w:bCs/>
                <w:color w:val="FF0000"/>
                <w:sz w:val="28"/>
                <w:szCs w:val="28"/>
                <w:rtl/>
              </w:rPr>
              <w:t>3-</w:t>
            </w:r>
            <w:r w:rsidR="009A4F63" w:rsidRPr="00692E49">
              <w:rPr>
                <w:rFonts w:ascii="inherit" w:hAnsi="inherit" w:cs="B Zar" w:hint="cs"/>
                <w:b/>
                <w:bCs/>
                <w:color w:val="FF0000"/>
                <w:sz w:val="28"/>
                <w:szCs w:val="28"/>
                <w:rtl/>
              </w:rPr>
              <w:t>تیل سوپر پترول از تانک تیل قرار دادی مطابق به فرمایش اداره به رانندگان توزیع گردد.</w:t>
            </w:r>
          </w:p>
          <w:p w:rsidR="009A4F63" w:rsidRPr="002C12BF" w:rsidRDefault="009A4F63" w:rsidP="009A4F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tl/>
              </w:rPr>
            </w:pPr>
            <w:r w:rsidRPr="002C12BF">
              <w:rPr>
                <w:rFonts w:ascii="inherit" w:hAnsi="inherit" w:cs="B Zar" w:hint="cs"/>
                <w:b/>
                <w:bCs/>
                <w:color w:val="FF0000"/>
                <w:sz w:val="28"/>
                <w:szCs w:val="28"/>
                <w:rtl/>
              </w:rPr>
              <w:t>هر نوع خسارات وسایط نقلیه ناشی از توزیع تیل بی کیفیت و مغایر شرایط قرار داد توسط قراردادی قابل جبران میباشد.</w:t>
            </w:r>
          </w:p>
          <w:p w:rsidR="009A4F63" w:rsidRPr="00DE7ECD" w:rsidRDefault="00692E49" w:rsidP="00692E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tl/>
              </w:rPr>
            </w:pPr>
            <w:r>
              <w:rPr>
                <w:rFonts w:ascii="inherit" w:hAnsi="inherit" w:cs="B Zar" w:hint="cs"/>
                <w:b/>
                <w:bCs/>
                <w:color w:val="FF0000"/>
                <w:sz w:val="28"/>
                <w:szCs w:val="28"/>
                <w:rtl/>
              </w:rPr>
              <w:t>4-</w:t>
            </w:r>
            <w:r w:rsidRPr="00692E49">
              <w:rPr>
                <w:rFonts w:ascii="inherit" w:hAnsi="inherit" w:cs="B Zar"/>
                <w:b/>
                <w:bCs/>
                <w:color w:val="FF0000"/>
                <w:sz w:val="28"/>
                <w:szCs w:val="28"/>
                <w:rtl/>
              </w:rPr>
              <w:t>هرگاه در کم</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و </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ا</w:t>
            </w:r>
            <w:r w:rsidRPr="00692E49">
              <w:rPr>
                <w:rFonts w:ascii="inherit" w:hAnsi="inherit" w:cs="B Zar"/>
                <w:b/>
                <w:bCs/>
                <w:color w:val="FF0000"/>
                <w:sz w:val="28"/>
                <w:szCs w:val="28"/>
                <w:rtl/>
              </w:rPr>
              <w:t xml:space="preserve"> ک</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ف</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ل</w:t>
            </w:r>
            <w:r w:rsidRPr="00692E49">
              <w:rPr>
                <w:rFonts w:ascii="inherit" w:hAnsi="inherit" w:cs="B Zar"/>
                <w:b/>
                <w:bCs/>
                <w:color w:val="FF0000"/>
                <w:sz w:val="28"/>
                <w:szCs w:val="28"/>
                <w:rtl/>
              </w:rPr>
              <w:t xml:space="preserve"> ح</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ن</w:t>
            </w:r>
            <w:r w:rsidRPr="00692E49">
              <w:rPr>
                <w:rFonts w:ascii="inherit" w:hAnsi="inherit" w:cs="B Zar"/>
                <w:b/>
                <w:bCs/>
                <w:color w:val="FF0000"/>
                <w:sz w:val="28"/>
                <w:szCs w:val="28"/>
                <w:rtl/>
              </w:rPr>
              <w:t xml:space="preserve"> توز</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ع</w:t>
            </w:r>
            <w:r w:rsidRPr="00692E49">
              <w:rPr>
                <w:rFonts w:ascii="inherit" w:hAnsi="inherit" w:cs="B Zar"/>
                <w:b/>
                <w:bCs/>
                <w:color w:val="FF0000"/>
                <w:sz w:val="28"/>
                <w:szCs w:val="28"/>
                <w:rtl/>
              </w:rPr>
              <w:t xml:space="preserve"> به در</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وران</w:t>
            </w:r>
            <w:r w:rsidRPr="00692E49">
              <w:rPr>
                <w:rFonts w:ascii="inherit" w:hAnsi="inherit" w:cs="B Zar"/>
                <w:b/>
                <w:bCs/>
                <w:color w:val="FF0000"/>
                <w:sz w:val="28"/>
                <w:szCs w:val="28"/>
                <w:rtl/>
              </w:rPr>
              <w:t xml:space="preserve"> شک وترد</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د</w:t>
            </w:r>
            <w:r w:rsidRPr="00692E49">
              <w:rPr>
                <w:rFonts w:ascii="inherit" w:hAnsi="inherit" w:cs="B Zar"/>
                <w:b/>
                <w:bCs/>
                <w:color w:val="FF0000"/>
                <w:sz w:val="28"/>
                <w:szCs w:val="28"/>
                <w:rtl/>
              </w:rPr>
              <w:t xml:space="preserve"> ا</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جاد</w:t>
            </w:r>
            <w:r w:rsidRPr="00692E49">
              <w:rPr>
                <w:rFonts w:ascii="inherit" w:hAnsi="inherit" w:cs="B Zar"/>
                <w:b/>
                <w:bCs/>
                <w:color w:val="FF0000"/>
                <w:sz w:val="28"/>
                <w:szCs w:val="28"/>
                <w:rtl/>
              </w:rPr>
              <w:t xml:space="preserve"> شود اداره ناگز</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ر</w:t>
            </w:r>
            <w:r w:rsidRPr="00692E49">
              <w:rPr>
                <w:rFonts w:ascii="inherit" w:hAnsi="inherit" w:cs="B Zar"/>
                <w:b/>
                <w:bCs/>
                <w:color w:val="FF0000"/>
                <w:sz w:val="28"/>
                <w:szCs w:val="28"/>
                <w:rtl/>
              </w:rPr>
              <w:t xml:space="preserve"> است کم</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وک</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ف</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ل</w:t>
            </w:r>
            <w:r w:rsidRPr="00692E49">
              <w:rPr>
                <w:rFonts w:ascii="inherit" w:hAnsi="inherit" w:cs="B Zar"/>
                <w:b/>
                <w:bCs/>
                <w:color w:val="FF0000"/>
                <w:sz w:val="28"/>
                <w:szCs w:val="28"/>
                <w:rtl/>
              </w:rPr>
              <w:t xml:space="preserve"> را در تفاهم با مراجع مسول( اداره مل</w:t>
            </w:r>
            <w:r w:rsidRPr="00692E49">
              <w:rPr>
                <w:rFonts w:ascii="inherit" w:hAnsi="inherit" w:cs="B Zar" w:hint="cs"/>
                <w:b/>
                <w:bCs/>
                <w:color w:val="FF0000"/>
                <w:sz w:val="28"/>
                <w:szCs w:val="28"/>
                <w:rtl/>
              </w:rPr>
              <w:t>ی</w:t>
            </w:r>
            <w:r w:rsidRPr="00692E49">
              <w:rPr>
                <w:rFonts w:ascii="inherit" w:hAnsi="inherit" w:cs="B Zar"/>
                <w:b/>
                <w:bCs/>
                <w:color w:val="FF0000"/>
                <w:sz w:val="28"/>
                <w:szCs w:val="28"/>
                <w:rtl/>
              </w:rPr>
              <w:t xml:space="preserve">  نورم و ستندرد) توز</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ع</w:t>
            </w:r>
            <w:r w:rsidRPr="00692E49">
              <w:rPr>
                <w:rFonts w:ascii="inherit" w:hAnsi="inherit" w:cs="B Zar"/>
                <w:b/>
                <w:bCs/>
                <w:color w:val="FF0000"/>
                <w:sz w:val="28"/>
                <w:szCs w:val="28"/>
                <w:rtl/>
              </w:rPr>
              <w:t xml:space="preserve"> را تفت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ش</w:t>
            </w:r>
            <w:r w:rsidRPr="00692E49">
              <w:rPr>
                <w:rFonts w:ascii="inherit" w:hAnsi="inherit" w:cs="B Zar"/>
                <w:b/>
                <w:bCs/>
                <w:color w:val="FF0000"/>
                <w:sz w:val="28"/>
                <w:szCs w:val="28"/>
                <w:rtl/>
              </w:rPr>
              <w:t xml:space="preserve"> نما</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د</w:t>
            </w:r>
            <w:r w:rsidRPr="00692E49">
              <w:rPr>
                <w:rFonts w:ascii="inherit" w:hAnsi="inherit" w:cs="B Zar"/>
                <w:b/>
                <w:bCs/>
                <w:color w:val="FF0000"/>
                <w:sz w:val="28"/>
                <w:szCs w:val="28"/>
                <w:rtl/>
              </w:rPr>
              <w:t xml:space="preserve"> درصورت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که</w:t>
            </w:r>
            <w:r w:rsidRPr="00692E49">
              <w:rPr>
                <w:rFonts w:ascii="inherit" w:hAnsi="inherit" w:cs="B Zar"/>
                <w:b/>
                <w:bCs/>
                <w:color w:val="FF0000"/>
                <w:sz w:val="28"/>
                <w:szCs w:val="28"/>
                <w:rtl/>
              </w:rPr>
              <w:t xml:space="preserve"> کم</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وک</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ف</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ت</w:t>
            </w:r>
            <w:r w:rsidRPr="00692E49">
              <w:rPr>
                <w:rFonts w:ascii="inherit" w:hAnsi="inherit" w:cs="B Zar"/>
                <w:b/>
                <w:bCs/>
                <w:color w:val="FF0000"/>
                <w:sz w:val="28"/>
                <w:szCs w:val="28"/>
                <w:rtl/>
              </w:rPr>
              <w:t xml:space="preserve"> 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ل</w:t>
            </w:r>
            <w:r w:rsidRPr="00692E49">
              <w:rPr>
                <w:rFonts w:ascii="inherit" w:hAnsi="inherit" w:cs="B Zar"/>
                <w:b/>
                <w:bCs/>
                <w:color w:val="FF0000"/>
                <w:sz w:val="28"/>
                <w:szCs w:val="28"/>
                <w:rtl/>
              </w:rPr>
              <w:t xml:space="preserve"> به مشکل مواجه نگرد</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ده</w:t>
            </w:r>
            <w:r w:rsidRPr="00692E49">
              <w:rPr>
                <w:rFonts w:ascii="inherit" w:hAnsi="inherit" w:cs="B Zar"/>
                <w:b/>
                <w:bCs/>
                <w:color w:val="FF0000"/>
                <w:sz w:val="28"/>
                <w:szCs w:val="28"/>
                <w:rtl/>
              </w:rPr>
              <w:t xml:space="preserve"> باشد به تفت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ش</w:t>
            </w:r>
            <w:r w:rsidRPr="00692E49">
              <w:rPr>
                <w:rFonts w:ascii="inherit" w:hAnsi="inherit" w:cs="B Zar"/>
                <w:b/>
                <w:bCs/>
                <w:color w:val="FF0000"/>
                <w:sz w:val="28"/>
                <w:szCs w:val="28"/>
                <w:rtl/>
              </w:rPr>
              <w:t xml:space="preserve"> ن</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از</w:t>
            </w:r>
            <w:r w:rsidRPr="00692E49">
              <w:rPr>
                <w:rFonts w:ascii="inherit" w:hAnsi="inherit" w:cs="B Zar"/>
                <w:b/>
                <w:bCs/>
                <w:color w:val="FF0000"/>
                <w:sz w:val="28"/>
                <w:szCs w:val="28"/>
                <w:rtl/>
              </w:rPr>
              <w:t xml:space="preserve"> نخواهد بو</w:t>
            </w:r>
            <w:r w:rsidRPr="00692E49">
              <w:rPr>
                <w:rFonts w:ascii="inherit" w:hAnsi="inherit" w:cs="B Zar" w:hint="eastAsia"/>
                <w:b/>
                <w:bCs/>
                <w:color w:val="FF0000"/>
                <w:sz w:val="28"/>
                <w:szCs w:val="28"/>
                <w:rtl/>
              </w:rPr>
              <w:t>د</w:t>
            </w:r>
            <w:r w:rsidRPr="00692E49">
              <w:rPr>
                <w:rFonts w:ascii="inherit" w:hAnsi="inherit" w:cs="B Zar"/>
                <w:b/>
                <w:bCs/>
                <w:color w:val="FF0000"/>
                <w:sz w:val="28"/>
                <w:szCs w:val="28"/>
                <w:rtl/>
              </w:rPr>
              <w:t xml:space="preserve"> و درصورت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که</w:t>
            </w:r>
            <w:r w:rsidRPr="00692E49">
              <w:rPr>
                <w:rFonts w:ascii="inherit" w:hAnsi="inherit" w:cs="B Zar"/>
                <w:b/>
                <w:bCs/>
                <w:color w:val="FF0000"/>
                <w:sz w:val="28"/>
                <w:szCs w:val="28"/>
                <w:rtl/>
              </w:rPr>
              <w:t xml:space="preserve"> مشکل به نظر برسد در هردوماه </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ک</w:t>
            </w:r>
            <w:r w:rsidRPr="00692E49">
              <w:rPr>
                <w:rFonts w:ascii="inherit" w:hAnsi="inherit" w:cs="B Zar"/>
                <w:b/>
                <w:bCs/>
                <w:color w:val="FF0000"/>
                <w:sz w:val="28"/>
                <w:szCs w:val="28"/>
                <w:rtl/>
              </w:rPr>
              <w:t xml:space="preserve"> مرتبه تفت</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ش</w:t>
            </w:r>
            <w:r w:rsidRPr="00692E49">
              <w:rPr>
                <w:rFonts w:ascii="inherit" w:hAnsi="inherit" w:cs="B Zar"/>
                <w:b/>
                <w:bCs/>
                <w:color w:val="FF0000"/>
                <w:sz w:val="28"/>
                <w:szCs w:val="28"/>
                <w:rtl/>
              </w:rPr>
              <w:t xml:space="preserve"> به مصارف قرارداد</w:t>
            </w:r>
            <w:r w:rsidRPr="00692E49">
              <w:rPr>
                <w:rFonts w:ascii="inherit" w:hAnsi="inherit" w:cs="B Zar" w:hint="cs"/>
                <w:b/>
                <w:bCs/>
                <w:color w:val="FF0000"/>
                <w:sz w:val="28"/>
                <w:szCs w:val="28"/>
                <w:rtl/>
              </w:rPr>
              <w:t>ی</w:t>
            </w:r>
            <w:r w:rsidRPr="00692E49">
              <w:rPr>
                <w:rFonts w:ascii="inherit" w:hAnsi="inherit" w:cs="B Zar"/>
                <w:b/>
                <w:bCs/>
                <w:color w:val="FF0000"/>
                <w:sz w:val="28"/>
                <w:szCs w:val="28"/>
                <w:rtl/>
              </w:rPr>
              <w:t xml:space="preserve"> صورت خواهند گرفت ومنظور از مصارف پرداخت اجراات ها</w:t>
            </w:r>
            <w:r w:rsidRPr="00692E49">
              <w:rPr>
                <w:rFonts w:ascii="inherit" w:hAnsi="inherit" w:cs="B Zar" w:hint="cs"/>
                <w:b/>
                <w:bCs/>
                <w:color w:val="FF0000"/>
                <w:sz w:val="28"/>
                <w:szCs w:val="28"/>
                <w:rtl/>
              </w:rPr>
              <w:t>ی</w:t>
            </w:r>
            <w:r w:rsidRPr="00692E49">
              <w:rPr>
                <w:rFonts w:ascii="inherit" w:hAnsi="inherit" w:cs="B Zar"/>
                <w:b/>
                <w:bCs/>
                <w:color w:val="FF0000"/>
                <w:sz w:val="28"/>
                <w:szCs w:val="28"/>
                <w:rtl/>
              </w:rPr>
              <w:t xml:space="preserve"> قانون</w:t>
            </w:r>
            <w:r w:rsidRPr="00692E49">
              <w:rPr>
                <w:rFonts w:ascii="inherit" w:hAnsi="inherit" w:cs="B Zar" w:hint="cs"/>
                <w:b/>
                <w:bCs/>
                <w:color w:val="FF0000"/>
                <w:sz w:val="28"/>
                <w:szCs w:val="28"/>
                <w:rtl/>
              </w:rPr>
              <w:t>ی</w:t>
            </w:r>
            <w:r w:rsidRPr="00692E49">
              <w:rPr>
                <w:rFonts w:ascii="inherit" w:hAnsi="inherit" w:cs="B Zar"/>
                <w:b/>
                <w:bCs/>
                <w:color w:val="FF0000"/>
                <w:sz w:val="28"/>
                <w:szCs w:val="28"/>
                <w:rtl/>
              </w:rPr>
              <w:t xml:space="preserve"> اداره مل</w:t>
            </w:r>
            <w:r w:rsidRPr="00692E49">
              <w:rPr>
                <w:rFonts w:ascii="inherit" w:hAnsi="inherit" w:cs="B Zar" w:hint="cs"/>
                <w:b/>
                <w:bCs/>
                <w:color w:val="FF0000"/>
                <w:sz w:val="28"/>
                <w:szCs w:val="28"/>
                <w:rtl/>
              </w:rPr>
              <w:t>ی</w:t>
            </w:r>
            <w:r w:rsidRPr="00692E49">
              <w:rPr>
                <w:rFonts w:ascii="inherit" w:hAnsi="inherit" w:cs="B Zar"/>
                <w:b/>
                <w:bCs/>
                <w:color w:val="FF0000"/>
                <w:sz w:val="28"/>
                <w:szCs w:val="28"/>
                <w:rtl/>
              </w:rPr>
              <w:t xml:space="preserve"> نورم استندرد م</w:t>
            </w:r>
            <w:r w:rsidRPr="00692E49">
              <w:rPr>
                <w:rFonts w:ascii="inherit" w:hAnsi="inherit" w:cs="B Zar" w:hint="cs"/>
                <w:b/>
                <w:bCs/>
                <w:color w:val="FF0000"/>
                <w:sz w:val="28"/>
                <w:szCs w:val="28"/>
                <w:rtl/>
              </w:rPr>
              <w:t>ی</w:t>
            </w:r>
            <w:r w:rsidRPr="00692E49">
              <w:rPr>
                <w:rFonts w:ascii="inherit" w:hAnsi="inherit" w:cs="B Zar" w:hint="eastAsia"/>
                <w:b/>
                <w:bCs/>
                <w:color w:val="FF0000"/>
                <w:sz w:val="28"/>
                <w:szCs w:val="28"/>
                <w:rtl/>
              </w:rPr>
              <w:t>باشد</w:t>
            </w:r>
            <w:r w:rsidRPr="00692E49">
              <w:rPr>
                <w:rFonts w:ascii="inherit" w:hAnsi="inherit" w:cs="B Zar"/>
                <w:b/>
                <w:bCs/>
                <w:color w:val="FF0000"/>
                <w:sz w:val="28"/>
                <w:szCs w:val="28"/>
                <w:rtl/>
              </w:rPr>
              <w:t>&gt;</w:t>
            </w:r>
          </w:p>
          <w:p w:rsidR="00D21EE9" w:rsidRPr="00DE7ECD" w:rsidRDefault="00D21EE9" w:rsidP="00D21E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tl/>
              </w:rPr>
            </w:pPr>
            <w:r w:rsidRPr="00DE7ECD">
              <w:rPr>
                <w:rFonts w:ascii="inherit" w:hAnsi="inherit" w:cs="B Zar" w:hint="cs"/>
                <w:b/>
                <w:bCs/>
                <w:color w:val="FF0000"/>
                <w:sz w:val="28"/>
                <w:szCs w:val="28"/>
                <w:rtl/>
              </w:rPr>
              <w:t>3-قراردادی از پرداخت پول در مقابل چک به عوض تیل برای دریوران جدا خودداری نماید  ودرین مورد با اداره همکاری جدی ولازم نماید عدم همکاری قرارادادی در ین مورد فساد تلقی شده وبرخورد اصولی باوی صورت میگیرد.</w:t>
            </w:r>
          </w:p>
          <w:p w:rsidR="00193151" w:rsidRPr="00DE7ECD" w:rsidRDefault="00193151" w:rsidP="001931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color w:val="FF0000"/>
                <w:sz w:val="28"/>
                <w:szCs w:val="28"/>
              </w:rPr>
            </w:pPr>
            <w:r w:rsidRPr="00DE7ECD">
              <w:rPr>
                <w:rFonts w:ascii="inherit" w:hAnsi="inherit" w:cs="B Zar" w:hint="cs"/>
                <w:b/>
                <w:bCs/>
                <w:color w:val="FF0000"/>
                <w:sz w:val="28"/>
                <w:szCs w:val="28"/>
                <w:rtl/>
              </w:rPr>
              <w:t xml:space="preserve">4-فاصله پمپ استیشن قراردادی </w:t>
            </w:r>
            <w:r w:rsidR="00DE7ECD" w:rsidRPr="00DE7ECD">
              <w:rPr>
                <w:rFonts w:ascii="inherit" w:hAnsi="inherit" w:cs="B Zar" w:hint="cs"/>
                <w:b/>
                <w:bCs/>
                <w:color w:val="FF0000"/>
                <w:sz w:val="28"/>
                <w:szCs w:val="28"/>
                <w:rtl/>
              </w:rPr>
              <w:t>با تعمیر وزارت مخابرات بیشتر از پنج کیلو متر بوده نمیتواند</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sz w:val="28"/>
                <w:szCs w:val="28"/>
                <w:lang w:bidi="fa-IR"/>
              </w:rPr>
            </w:pPr>
          </w:p>
        </w:tc>
        <w:tc>
          <w:tcPr>
            <w:tcW w:w="2256" w:type="dxa"/>
          </w:tcPr>
          <w:p w:rsidR="00712A4D" w:rsidRPr="006031E3" w:rsidRDefault="00712A4D" w:rsidP="001B1055">
            <w:pPr>
              <w:bidi/>
              <w:spacing w:before="120"/>
              <w:rPr>
                <w:rFonts w:cs="B Zar"/>
                <w:bCs/>
                <w:sz w:val="28"/>
                <w:szCs w:val="28"/>
              </w:rPr>
            </w:pP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 xml:space="preserve">ماده 1 </w:t>
            </w:r>
            <w:r w:rsidRPr="006031E3">
              <w:rPr>
                <w:rFonts w:cs="B Zar"/>
                <w:b/>
                <w:bCs/>
                <w:sz w:val="28"/>
                <w:szCs w:val="28"/>
              </w:rPr>
              <w:t>FAGP</w:t>
            </w:r>
            <w:r w:rsidRPr="006031E3">
              <w:rPr>
                <w:rFonts w:cs="B Zar" w:hint="cs"/>
                <w:b/>
                <w:bCs/>
                <w:sz w:val="28"/>
                <w:szCs w:val="28"/>
                <w:rtl/>
              </w:rPr>
              <w:t xml:space="preserve"> /(ساحه پروژه / مقصد نهایی)</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Cs/>
                <w:sz w:val="28"/>
                <w:szCs w:val="28"/>
              </w:rPr>
            </w:pPr>
          </w:p>
        </w:tc>
      </w:tr>
      <w:tr w:rsidR="00712A4D" w:rsidRPr="006031E3" w:rsidTr="001B1055">
        <w:trPr>
          <w:trHeight w:val="1016"/>
        </w:trPr>
        <w:tc>
          <w:tcPr>
            <w:tcW w:w="6721" w:type="dxa"/>
          </w:tcPr>
          <w:p w:rsidR="00712A4D" w:rsidRPr="006031E3" w:rsidRDefault="00712A4D" w:rsidP="00EB45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r w:rsidRPr="006031E3">
              <w:rPr>
                <w:rFonts w:ascii="inherit" w:hAnsi="inherit" w:cs="B Zar" w:hint="cs"/>
                <w:sz w:val="28"/>
                <w:szCs w:val="28"/>
                <w:rtl/>
                <w:lang w:bidi="fa-IR"/>
              </w:rPr>
              <w:lastRenderedPageBreak/>
              <w:t>{</w:t>
            </w:r>
            <w:r w:rsidR="00EB4513" w:rsidRPr="00EB4513">
              <w:rPr>
                <w:rFonts w:ascii="inherit" w:hAnsi="inherit" w:cs="B Zar" w:hint="cs"/>
                <w:b/>
                <w:bCs/>
                <w:color w:val="FF0000"/>
                <w:sz w:val="28"/>
                <w:szCs w:val="28"/>
                <w:rtl/>
                <w:lang w:bidi="fa-IR"/>
              </w:rPr>
              <w:t>مدت قرارداد وموافقت نامه برای یک سال</w:t>
            </w:r>
            <w:r w:rsidR="00D87B8A">
              <w:rPr>
                <w:rFonts w:ascii="inherit" w:hAnsi="inherit" w:cs="B Zar" w:hint="cs"/>
                <w:b/>
                <w:bCs/>
                <w:color w:val="FF0000"/>
                <w:sz w:val="28"/>
                <w:szCs w:val="28"/>
                <w:rtl/>
                <w:lang w:bidi="fa-IR"/>
              </w:rPr>
              <w:t xml:space="preserve"> مالی 1400</w:t>
            </w:r>
            <w:r w:rsidR="00EB4513" w:rsidRPr="00EB4513">
              <w:rPr>
                <w:rFonts w:ascii="inherit" w:hAnsi="inherit" w:cs="B Zar" w:hint="cs"/>
                <w:b/>
                <w:bCs/>
                <w:color w:val="FF0000"/>
                <w:sz w:val="28"/>
                <w:szCs w:val="28"/>
                <w:rtl/>
                <w:lang w:bidi="fa-IR"/>
              </w:rPr>
              <w:t xml:space="preserve"> می باشد</w:t>
            </w:r>
            <w:r w:rsidRPr="006031E3">
              <w:rPr>
                <w:rFonts w:ascii="inherit" w:hAnsi="inherit" w:cs="B Zar" w:hint="cs"/>
                <w:sz w:val="28"/>
                <w:szCs w:val="28"/>
                <w:rtl/>
                <w:lang w:bidi="fa-IR"/>
              </w:rPr>
              <w:t>}</w:t>
            </w:r>
          </w:p>
        </w:tc>
        <w:tc>
          <w:tcPr>
            <w:tcW w:w="2256" w:type="dxa"/>
          </w:tcPr>
          <w:p w:rsidR="00712A4D" w:rsidRPr="006031E3" w:rsidRDefault="00712A4D" w:rsidP="001B1055">
            <w:pPr>
              <w:bidi/>
              <w:spacing w:before="120"/>
              <w:rPr>
                <w:rFonts w:cs="B Zar"/>
                <w:b/>
                <w:bCs/>
                <w:sz w:val="28"/>
                <w:szCs w:val="28"/>
              </w:rPr>
            </w:pPr>
            <w:r w:rsidRPr="006031E3">
              <w:rPr>
                <w:rFonts w:cs="B Zar" w:hint="cs"/>
                <w:b/>
                <w:bCs/>
                <w:sz w:val="28"/>
                <w:szCs w:val="28"/>
                <w:rtl/>
              </w:rPr>
              <w:t>ماده  3</w:t>
            </w:r>
            <w:r w:rsidRPr="006031E3">
              <w:rPr>
                <w:rFonts w:cs="B Zar"/>
                <w:b/>
                <w:bCs/>
                <w:sz w:val="28"/>
                <w:szCs w:val="28"/>
              </w:rPr>
              <w:t>FAGP</w:t>
            </w:r>
            <w:r w:rsidRPr="006031E3">
              <w:rPr>
                <w:rFonts w:cs="B Zar" w:hint="cs"/>
                <w:b/>
                <w:bCs/>
                <w:sz w:val="28"/>
                <w:szCs w:val="28"/>
                <w:rtl/>
              </w:rPr>
              <w:t xml:space="preserve">/ مدت </w:t>
            </w:r>
          </w:p>
        </w:tc>
      </w:tr>
      <w:tr w:rsidR="00712A4D" w:rsidRPr="006031E3" w:rsidTr="001B1055">
        <w:tc>
          <w:tcPr>
            <w:tcW w:w="6721" w:type="dxa"/>
          </w:tcPr>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b/>
                <w:bCs/>
                <w:sz w:val="28"/>
                <w:szCs w:val="28"/>
                <w:rtl/>
                <w:lang w:bidi="fa-IR"/>
              </w:rPr>
            </w:pPr>
            <w:r w:rsidRPr="002C12BF">
              <w:rPr>
                <w:rFonts w:ascii="inherit" w:hAnsi="inherit" w:cs="B Zar" w:hint="cs"/>
                <w:b/>
                <w:bCs/>
                <w:sz w:val="28"/>
                <w:szCs w:val="28"/>
                <w:rtl/>
                <w:lang w:bidi="fa-IR"/>
              </w:rPr>
              <w:t>برای اطلاعیه ها، آدرس اداره تدارکاتی درج گردد:</w:t>
            </w:r>
          </w:p>
          <w:p w:rsidR="00712A4D" w:rsidRPr="006031E3"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توجه: [</w:t>
            </w:r>
            <w:r w:rsidR="00233984">
              <w:rPr>
                <w:rFonts w:ascii="inherit" w:hAnsi="inherit" w:cs="B Zar" w:hint="cs"/>
                <w:sz w:val="28"/>
                <w:szCs w:val="28"/>
                <w:rtl/>
                <w:lang w:bidi="fa-IR"/>
              </w:rPr>
              <w:t>غلام حسین عدیل آمرتدارکات</w:t>
            </w:r>
            <w:r w:rsidRPr="006031E3">
              <w:rPr>
                <w:rFonts w:ascii="inherit" w:hAnsi="inherit" w:cs="B Zar" w:hint="cs"/>
                <w:sz w:val="28"/>
                <w:szCs w:val="28"/>
                <w:rtl/>
                <w:lang w:bidi="fa-IR"/>
              </w:rPr>
              <w:t>]</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آدرس کوچه: [</w:t>
            </w:r>
            <w:r w:rsidR="003E4267">
              <w:rPr>
                <w:rFonts w:ascii="inherit" w:hAnsi="inherit" w:cs="B Zar" w:hint="cs"/>
                <w:sz w:val="28"/>
                <w:szCs w:val="28"/>
                <w:rtl/>
                <w:lang w:bidi="fa-IR"/>
              </w:rPr>
              <w:t>وزارت مخابرات,  سرک محمد جان خان وات</w:t>
            </w:r>
            <w:r w:rsidRPr="006031E3">
              <w:rPr>
                <w:rFonts w:ascii="inherit" w:hAnsi="inherit" w:cs="B Zar" w:hint="cs"/>
                <w:sz w:val="28"/>
                <w:szCs w:val="28"/>
                <w:rtl/>
                <w:lang w:bidi="fa-IR"/>
              </w:rPr>
              <w:t>]</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شماره منزل / اتاق: [</w:t>
            </w:r>
            <w:r w:rsidR="00683096">
              <w:rPr>
                <w:rFonts w:ascii="inherit" w:hAnsi="inherit" w:cs="B Zar" w:hint="cs"/>
                <w:sz w:val="28"/>
                <w:szCs w:val="28"/>
                <w:rtl/>
                <w:lang w:bidi="fa-IR"/>
              </w:rPr>
              <w:t>اطاق913 منزل 14 تعمیر 18 منزله وزارت مخابرات</w:t>
            </w:r>
            <w:r w:rsidRPr="006031E3">
              <w:rPr>
                <w:rFonts w:ascii="inherit" w:hAnsi="inherit" w:cs="B Zar" w:hint="cs"/>
                <w:sz w:val="28"/>
                <w:szCs w:val="28"/>
                <w:rtl/>
                <w:lang w:bidi="fa-IR"/>
              </w:rPr>
              <w:t>]</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شهر: [</w:t>
            </w:r>
            <w:r w:rsidR="00996DD4">
              <w:rPr>
                <w:rFonts w:ascii="inherit" w:hAnsi="inherit" w:cs="B Zar" w:hint="cs"/>
                <w:sz w:val="28"/>
                <w:szCs w:val="28"/>
                <w:rtl/>
                <w:lang w:bidi="fa-IR"/>
              </w:rPr>
              <w:t>ناحیه دوم  شهر کابل</w:t>
            </w:r>
            <w:r w:rsidRPr="006031E3">
              <w:rPr>
                <w:rFonts w:ascii="inherit" w:hAnsi="inherit" w:cs="B Zar" w:hint="cs"/>
                <w:sz w:val="28"/>
                <w:szCs w:val="28"/>
                <w:rtl/>
                <w:lang w:bidi="fa-IR"/>
              </w:rPr>
              <w:t>]</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کشور: [</w:t>
            </w:r>
            <w:r w:rsidR="00003564">
              <w:rPr>
                <w:rFonts w:ascii="inherit" w:hAnsi="inherit" w:cs="B Zar" w:hint="cs"/>
                <w:sz w:val="28"/>
                <w:szCs w:val="28"/>
                <w:rtl/>
                <w:lang w:bidi="fa-IR"/>
              </w:rPr>
              <w:t>افغانستان</w:t>
            </w:r>
            <w:r w:rsidRPr="006031E3">
              <w:rPr>
                <w:rFonts w:ascii="inherit" w:hAnsi="inherit" w:cs="B Zar" w:hint="cs"/>
                <w:sz w:val="28"/>
                <w:szCs w:val="28"/>
                <w:rtl/>
                <w:lang w:bidi="fa-IR"/>
              </w:rPr>
              <w:t>]</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 xml:space="preserve">شماره تماس /تیلیفون: </w:t>
            </w:r>
            <w:r w:rsidR="00836D3C" w:rsidRPr="00836D3C">
              <w:rPr>
                <w:rFonts w:ascii="inherit" w:hAnsi="inherit" w:cs="B Zar"/>
                <w:sz w:val="28"/>
                <w:szCs w:val="28"/>
                <w:rtl/>
                <w:lang w:bidi="fa-IR"/>
              </w:rPr>
              <w:t>0202101201</w:t>
            </w:r>
            <w:r w:rsidRPr="006031E3">
              <w:rPr>
                <w:rFonts w:ascii="inherit" w:hAnsi="inherit" w:cs="B Zar" w:hint="cs"/>
                <w:sz w:val="28"/>
                <w:szCs w:val="28"/>
                <w:rtl/>
                <w:lang w:bidi="fa-IR"/>
              </w:rPr>
              <w:t>]</w:t>
            </w:r>
          </w:p>
          <w:p w:rsidR="00712A4D"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آدرس الکترونیکی/ایمیل: [در صورت لزوم، آدرس پستالکترونیکی را شامل سازید</w:t>
            </w:r>
            <w:r w:rsidRPr="006031E3">
              <w:rPr>
                <w:rFonts w:ascii="inherit" w:hAnsi="inherit" w:cs="B Zar"/>
                <w:sz w:val="28"/>
                <w:szCs w:val="28"/>
                <w:lang w:bidi="ps-AF"/>
              </w:rPr>
              <w:t>[.</w:t>
            </w:r>
          </w:p>
          <w:p w:rsidR="002C12BF" w:rsidRPr="002C12BF" w:rsidRDefault="002C12BF"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Pr>
            </w:pP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r w:rsidRPr="002C12BF">
              <w:rPr>
                <w:rFonts w:ascii="inherit" w:hAnsi="inherit" w:cs="B Zar" w:hint="cs"/>
                <w:b/>
                <w:bCs/>
                <w:sz w:val="28"/>
                <w:szCs w:val="28"/>
                <w:rtl/>
                <w:lang w:bidi="fa-IR"/>
              </w:rPr>
              <w:t>آدرس برای اطلاع به اکمال کننده/ فروشنده:</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sz w:val="28"/>
                <w:szCs w:val="28"/>
                <w:lang w:bidi="fa-IR"/>
              </w:rPr>
              <w:t>]</w:t>
            </w:r>
            <w:r w:rsidRPr="006031E3">
              <w:rPr>
                <w:rFonts w:ascii="inherit" w:hAnsi="inherit" w:cs="B Zar" w:hint="cs"/>
                <w:sz w:val="28"/>
                <w:szCs w:val="28"/>
                <w:rtl/>
                <w:lang w:bidi="fa-IR"/>
              </w:rPr>
              <w:t xml:space="preserve"> نا</w:t>
            </w:r>
            <w:r w:rsidRPr="006031E3">
              <w:rPr>
                <w:rFonts w:ascii="inherit" w:hAnsi="inherit" w:cs="B Zar" w:hint="eastAsia"/>
                <w:sz w:val="28"/>
                <w:szCs w:val="28"/>
                <w:rtl/>
                <w:lang w:bidi="fa-IR"/>
              </w:rPr>
              <w:t>م</w:t>
            </w:r>
            <w:r w:rsidRPr="006031E3">
              <w:rPr>
                <w:rFonts w:ascii="inherit" w:hAnsi="inherit" w:cs="B Zar" w:hint="cs"/>
                <w:sz w:val="28"/>
                <w:szCs w:val="28"/>
                <w:rtl/>
                <w:lang w:bidi="fa-IR"/>
              </w:rPr>
              <w:t xml:space="preserve"> کارمند با صلاحیت اکمال کننده جهت دریافت نمودن اطلاعیه ها را درج نماید</w:t>
            </w:r>
            <w:r w:rsidRPr="006031E3">
              <w:rPr>
                <w:rFonts w:ascii="inherit" w:hAnsi="inherit" w:cs="B Zar"/>
                <w:sz w:val="28"/>
                <w:szCs w:val="28"/>
                <w:lang w:bidi="ps-AF"/>
              </w:rPr>
              <w:t xml:space="preserve"> [</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 xml:space="preserve"> [عنوانوظیفه/ بست]</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 xml:space="preserve"> [شعبه یا دپارتمنت / واحد کاری]</w:t>
            </w:r>
          </w:p>
          <w:p w:rsidR="00712A4D" w:rsidRPr="002C12BF"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sz w:val="28"/>
                <w:szCs w:val="28"/>
                <w:rtl/>
                <w:lang w:bidi="fa-IR"/>
              </w:rPr>
            </w:pPr>
            <w:r w:rsidRPr="006031E3">
              <w:rPr>
                <w:rFonts w:ascii="inherit" w:hAnsi="inherit" w:cs="B Zar" w:hint="cs"/>
                <w:sz w:val="28"/>
                <w:szCs w:val="28"/>
                <w:rtl/>
                <w:lang w:bidi="fa-IR"/>
              </w:rPr>
              <w:t xml:space="preserve"> [آدرس]</w:t>
            </w:r>
          </w:p>
          <w:p w:rsidR="00712A4D" w:rsidRPr="006031E3" w:rsidRDefault="00712A4D" w:rsidP="002C1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76" w:lineRule="auto"/>
              <w:rPr>
                <w:rFonts w:ascii="inherit" w:hAnsi="inherit" w:cs="B Zar"/>
                <w:b/>
                <w:bCs/>
                <w:sz w:val="28"/>
                <w:szCs w:val="28"/>
                <w:rtl/>
                <w:lang w:bidi="fa-IR"/>
              </w:rPr>
            </w:pPr>
            <w:r w:rsidRPr="006031E3">
              <w:rPr>
                <w:rFonts w:ascii="inherit" w:hAnsi="inherit" w:cs="B Zar" w:hint="cs"/>
                <w:sz w:val="28"/>
                <w:szCs w:val="28"/>
                <w:rtl/>
                <w:lang w:bidi="fa-IR"/>
              </w:rPr>
              <w:t xml:space="preserve"> [آدرس الکترونیکی/ ایمیل]</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sz w:val="28"/>
                <w:szCs w:val="28"/>
              </w:rPr>
            </w:pPr>
          </w:p>
        </w:tc>
        <w:tc>
          <w:tcPr>
            <w:tcW w:w="2256" w:type="dxa"/>
            <w:vAlign w:val="center"/>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 xml:space="preserve">ماده 34 </w:t>
            </w:r>
            <w:r w:rsidRPr="006031E3">
              <w:rPr>
                <w:rFonts w:cs="B Zar"/>
                <w:b/>
                <w:bCs/>
                <w:sz w:val="28"/>
                <w:szCs w:val="28"/>
              </w:rPr>
              <w:t>FAGP</w:t>
            </w:r>
            <w:r w:rsidRPr="006031E3">
              <w:rPr>
                <w:rFonts w:cs="B Zar" w:hint="cs"/>
                <w:b/>
                <w:bCs/>
                <w:sz w:val="28"/>
                <w:szCs w:val="28"/>
                <w:rtl/>
              </w:rPr>
              <w:t xml:space="preserve"> /صدور اطلاعیه ها </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p>
        </w:tc>
      </w:tr>
      <w:tr w:rsidR="00712A4D" w:rsidRPr="006031E3" w:rsidTr="001B1055">
        <w:tc>
          <w:tcPr>
            <w:tcW w:w="6721"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Pr>
            </w:pPr>
            <w:r w:rsidRPr="006031E3">
              <w:rPr>
                <w:rFonts w:ascii="inherit" w:hAnsi="inherit" w:cs="B Zar" w:hint="cs"/>
                <w:sz w:val="28"/>
                <w:szCs w:val="28"/>
                <w:rtl/>
                <w:lang w:bidi="fa-IR"/>
              </w:rPr>
              <w:t>در قراردادهای چارچوبی اختلافات باید مطابق با ماده 31 شرایط عمومی حل و فصل شود.</w:t>
            </w:r>
          </w:p>
        </w:tc>
        <w:tc>
          <w:tcPr>
            <w:tcW w:w="2256"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ماده 31</w:t>
            </w:r>
            <w:r w:rsidRPr="006031E3">
              <w:rPr>
                <w:rFonts w:cs="B Zar"/>
                <w:b/>
                <w:bCs/>
                <w:sz w:val="28"/>
                <w:szCs w:val="28"/>
              </w:rPr>
              <w:t>FAGP</w:t>
            </w:r>
            <w:r w:rsidRPr="006031E3">
              <w:rPr>
                <w:rFonts w:cs="B Zar" w:hint="cs"/>
                <w:b/>
                <w:bCs/>
                <w:sz w:val="28"/>
                <w:szCs w:val="28"/>
                <w:rtl/>
              </w:rPr>
              <w:t xml:space="preserve"> / حل منازعات</w:t>
            </w:r>
          </w:p>
          <w:p w:rsidR="00712A4D" w:rsidRPr="00CB2C73" w:rsidRDefault="00712A4D" w:rsidP="001B1055">
            <w:pPr>
              <w:pStyle w:val="HTMLPreformatted"/>
              <w:shd w:val="clear" w:color="auto" w:fill="FFFFFF"/>
              <w:bidi/>
              <w:rPr>
                <w:rFonts w:ascii="Times New Roman" w:hAnsi="Times New Roman" w:cs="B Zar"/>
                <w:b/>
                <w:bCs/>
                <w:sz w:val="2"/>
                <w:szCs w:val="2"/>
              </w:rPr>
            </w:pPr>
          </w:p>
        </w:tc>
      </w:tr>
      <w:tr w:rsidR="00712A4D" w:rsidRPr="006031E3" w:rsidTr="001B1055">
        <w:tc>
          <w:tcPr>
            <w:tcW w:w="6721" w:type="dxa"/>
          </w:tcPr>
          <w:p w:rsidR="00712A4D" w:rsidRPr="00CB2C7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18"/>
                <w:szCs w:val="16"/>
                <w:rtl/>
                <w:lang w:bidi="fa-IR"/>
              </w:rPr>
            </w:pPr>
          </w:p>
          <w:p w:rsidR="00712A4D" w:rsidRPr="006031E3" w:rsidRDefault="00712A4D" w:rsidP="001B1055">
            <w:pPr>
              <w:pStyle w:val="HTMLPreformatted"/>
              <w:shd w:val="clear" w:color="auto" w:fill="FFFFFF"/>
              <w:bidi/>
              <w:rPr>
                <w:rFonts w:ascii="inherit" w:hAnsi="inherit" w:cs="B Zar"/>
                <w:sz w:val="28"/>
                <w:szCs w:val="28"/>
              </w:rPr>
            </w:pPr>
            <w:r w:rsidRPr="006031E3">
              <w:rPr>
                <w:rFonts w:ascii="inherit" w:hAnsi="inherit" w:cs="B Zar" w:hint="cs"/>
                <w:sz w:val="28"/>
                <w:szCs w:val="28"/>
                <w:rtl/>
                <w:lang w:bidi="fa-IR"/>
              </w:rPr>
              <w:t xml:space="preserve">جزئیات حمل و نقل و سایر مدارک ارائه شده توسط اکمال کننده شامل در صورت لزوم درج گردد. </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sz w:val="28"/>
                <w:szCs w:val="28"/>
              </w:rPr>
            </w:pPr>
          </w:p>
        </w:tc>
        <w:tc>
          <w:tcPr>
            <w:tcW w:w="2256" w:type="dxa"/>
            <w:vAlign w:val="center"/>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 xml:space="preserve">ماده 16 </w:t>
            </w:r>
            <w:r w:rsidRPr="006031E3">
              <w:rPr>
                <w:rFonts w:cs="B Zar"/>
                <w:b/>
                <w:bCs/>
                <w:sz w:val="28"/>
                <w:szCs w:val="28"/>
              </w:rPr>
              <w:t>FAGP</w:t>
            </w:r>
            <w:r w:rsidRPr="006031E3">
              <w:rPr>
                <w:rFonts w:cs="B Zar" w:hint="cs"/>
                <w:b/>
                <w:bCs/>
                <w:sz w:val="28"/>
                <w:szCs w:val="28"/>
                <w:rtl/>
              </w:rPr>
              <w:t xml:space="preserve"> / تحویل و اسناد مربط </w:t>
            </w:r>
          </w:p>
          <w:p w:rsidR="00712A4D" w:rsidRPr="006031E3" w:rsidRDefault="00712A4D" w:rsidP="001B1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p>
        </w:tc>
      </w:tr>
      <w:tr w:rsidR="00712A4D" w:rsidRPr="006031E3" w:rsidTr="001B1055">
        <w:tc>
          <w:tcPr>
            <w:tcW w:w="6721"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p>
          <w:p w:rsidR="00712A4D" w:rsidRPr="006031E3" w:rsidRDefault="00712A4D" w:rsidP="00257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r w:rsidRPr="006031E3">
              <w:rPr>
                <w:rFonts w:ascii="inherit" w:hAnsi="inherit" w:cs="B Zar" w:hint="cs"/>
                <w:sz w:val="28"/>
                <w:szCs w:val="28"/>
                <w:rtl/>
                <w:lang w:bidi="fa-IR"/>
              </w:rPr>
              <w:t xml:space="preserve">قیمت ها که برای اجناس اکمال شده و خدمات </w:t>
            </w:r>
            <w:r w:rsidRPr="006031E3">
              <w:rPr>
                <w:rFonts w:ascii="inherit" w:hAnsi="inherit" w:cs="B Zar" w:hint="cs"/>
                <w:sz w:val="28"/>
                <w:szCs w:val="28"/>
                <w:rtl/>
                <w:lang w:bidi="fa-IR"/>
              </w:rPr>
              <w:lastRenderedPageBreak/>
              <w:t>مربوط که انجام می شود قابل تعدیل [</w:t>
            </w:r>
            <w:r w:rsidRPr="00CC4F81">
              <w:rPr>
                <w:rFonts w:ascii="inherit" w:hAnsi="inherit" w:cs="B Zar" w:hint="cs"/>
                <w:b/>
                <w:bCs/>
                <w:color w:val="FF0000"/>
                <w:sz w:val="28"/>
                <w:szCs w:val="28"/>
                <w:rtl/>
                <w:lang w:bidi="fa-IR"/>
              </w:rPr>
              <w:t>نمی باشد</w:t>
            </w:r>
            <w:r w:rsidRPr="006031E3">
              <w:rPr>
                <w:rFonts w:ascii="inherit" w:hAnsi="inherit" w:cs="B Zar" w:hint="cs"/>
                <w:sz w:val="28"/>
                <w:szCs w:val="28"/>
                <w:rtl/>
                <w:lang w:bidi="fa-IR"/>
              </w:rPr>
              <w:t>]</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Pr>
            </w:pPr>
            <w:r w:rsidRPr="006031E3">
              <w:rPr>
                <w:rFonts w:ascii="inherit" w:hAnsi="inherit" w:cs="B Zar" w:hint="cs"/>
                <w:sz w:val="28"/>
                <w:szCs w:val="28"/>
                <w:rtl/>
                <w:lang w:bidi="fa-IR"/>
              </w:rPr>
              <w:t xml:space="preserve">برای محاسبه تعدیل قیمت، اگر قیمت ها قابل تعدیل باشند، روش ان ذکر گردد. </w:t>
            </w:r>
          </w:p>
          <w:p w:rsidR="00712A4D" w:rsidRPr="006031E3" w:rsidRDefault="00712A4D" w:rsidP="001B1055">
            <w:pPr>
              <w:bidi/>
              <w:rPr>
                <w:rFonts w:cs="B Zar"/>
                <w:b/>
                <w:sz w:val="28"/>
                <w:szCs w:val="28"/>
              </w:rPr>
            </w:pPr>
          </w:p>
        </w:tc>
        <w:tc>
          <w:tcPr>
            <w:tcW w:w="2256" w:type="dxa"/>
            <w:vAlign w:val="center"/>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lastRenderedPageBreak/>
              <w:t xml:space="preserve">ماده 23 و 24 </w:t>
            </w:r>
            <w:r w:rsidRPr="006031E3">
              <w:rPr>
                <w:rFonts w:cs="B Zar"/>
                <w:b/>
                <w:bCs/>
                <w:sz w:val="28"/>
                <w:szCs w:val="28"/>
              </w:rPr>
              <w:lastRenderedPageBreak/>
              <w:t>FAGP</w:t>
            </w:r>
            <w:r w:rsidRPr="006031E3">
              <w:rPr>
                <w:rFonts w:cs="B Zar" w:hint="cs"/>
                <w:b/>
                <w:bCs/>
                <w:sz w:val="28"/>
                <w:szCs w:val="28"/>
                <w:rtl/>
              </w:rPr>
              <w:t xml:space="preserve"> / قیم و تعدیل  </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p>
        </w:tc>
      </w:tr>
      <w:tr w:rsidR="00712A4D" w:rsidRPr="006031E3" w:rsidTr="001B1055">
        <w:tc>
          <w:tcPr>
            <w:tcW w:w="6721"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p>
          <w:p w:rsidR="00712A4D" w:rsidRPr="002574BD" w:rsidRDefault="00712A4D" w:rsidP="002574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r w:rsidRPr="006031E3">
              <w:rPr>
                <w:rFonts w:ascii="inherit" w:hAnsi="inherit" w:cs="B Zar" w:hint="cs"/>
                <w:sz w:val="28"/>
                <w:szCs w:val="28"/>
                <w:rtl/>
                <w:lang w:bidi="fa-IR"/>
              </w:rPr>
              <w:t>شرایط و روش پرداخت درج گردد [</w:t>
            </w:r>
            <w:r w:rsidR="00CC4F81" w:rsidRPr="00CC4F81">
              <w:rPr>
                <w:rFonts w:ascii="inherit" w:hAnsi="inherit" w:cs="B Zar" w:hint="cs"/>
                <w:b/>
                <w:bCs/>
                <w:color w:val="FF0000"/>
                <w:sz w:val="28"/>
                <w:szCs w:val="28"/>
                <w:rtl/>
                <w:lang w:bidi="fa-IR"/>
              </w:rPr>
              <w:t>پراخت به پول افغانی بعداز تسلیم اجناس صورت میگیرد</w:t>
            </w:r>
            <w:r w:rsidR="002574BD">
              <w:rPr>
                <w:rFonts w:ascii="inherit" w:hAnsi="inherit" w:cs="B Zar" w:hint="cs"/>
                <w:sz w:val="28"/>
                <w:szCs w:val="28"/>
                <w:rtl/>
                <w:lang w:bidi="fa-IR"/>
              </w:rPr>
              <w:t>:</w:t>
            </w:r>
          </w:p>
        </w:tc>
        <w:tc>
          <w:tcPr>
            <w:tcW w:w="2256"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 xml:space="preserve">ماده 22 </w:t>
            </w:r>
            <w:r w:rsidRPr="006031E3">
              <w:rPr>
                <w:rFonts w:cs="B Zar"/>
                <w:b/>
                <w:bCs/>
                <w:sz w:val="28"/>
                <w:szCs w:val="28"/>
              </w:rPr>
              <w:t>FAGP</w:t>
            </w:r>
            <w:r w:rsidRPr="006031E3">
              <w:rPr>
                <w:rFonts w:cs="B Zar" w:hint="cs"/>
                <w:b/>
                <w:bCs/>
                <w:sz w:val="28"/>
                <w:szCs w:val="28"/>
                <w:rtl/>
              </w:rPr>
              <w:t xml:space="preserve"> / پرداخت ها</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p>
        </w:tc>
      </w:tr>
      <w:tr w:rsidR="00712A4D" w:rsidRPr="006031E3" w:rsidTr="001B1055">
        <w:trPr>
          <w:trHeight w:val="2023"/>
        </w:trPr>
        <w:tc>
          <w:tcPr>
            <w:tcW w:w="6721" w:type="dxa"/>
          </w:tcPr>
          <w:p w:rsidR="00712A4D" w:rsidRPr="00F31E46" w:rsidRDefault="00712A4D" w:rsidP="00F31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fa-IR"/>
              </w:rPr>
            </w:pPr>
            <w:r w:rsidRPr="006031E3">
              <w:rPr>
                <w:rFonts w:ascii="inherit" w:hAnsi="inherit" w:cs="B Zar" w:hint="cs"/>
                <w:sz w:val="28"/>
                <w:szCs w:val="28"/>
                <w:rtl/>
                <w:lang w:bidi="fa-IR"/>
              </w:rPr>
              <w:t>تضمین اجرا ["ضرورت"</w:t>
            </w:r>
            <w:r w:rsidR="009135C5">
              <w:rPr>
                <w:rFonts w:ascii="inherit" w:hAnsi="inherit" w:cs="B Zar" w:hint="cs"/>
                <w:sz w:val="28"/>
                <w:szCs w:val="28"/>
                <w:rtl/>
                <w:lang w:bidi="fa-IR"/>
              </w:rPr>
              <w:t>است</w:t>
            </w:r>
            <w:r w:rsidRPr="006031E3">
              <w:rPr>
                <w:rFonts w:ascii="inherit" w:hAnsi="inherit" w:cs="B Zar" w:hint="cs"/>
                <w:sz w:val="28"/>
                <w:szCs w:val="28"/>
                <w:rtl/>
                <w:lang w:bidi="fa-IR"/>
              </w:rPr>
              <w:t>] .</w:t>
            </w:r>
            <w:r w:rsidRPr="006031E3">
              <w:rPr>
                <w:rFonts w:cs="B Zar"/>
                <w:sz w:val="28"/>
                <w:szCs w:val="28"/>
              </w:rPr>
              <w:br/>
            </w:r>
            <w:r w:rsidRPr="006031E3">
              <w:rPr>
                <w:rFonts w:ascii="Arial" w:hAnsi="Arial" w:cs="B Zar"/>
                <w:sz w:val="28"/>
                <w:szCs w:val="28"/>
                <w:shd w:val="clear" w:color="auto" w:fill="FFFFFF"/>
              </w:rPr>
              <w:t>[</w:t>
            </w:r>
            <w:r w:rsidR="00F31E46">
              <w:rPr>
                <w:rFonts w:ascii="Arial" w:hAnsi="Arial" w:cs="B Zar" w:hint="cs"/>
                <w:sz w:val="28"/>
                <w:szCs w:val="28"/>
                <w:shd w:val="clear" w:color="auto" w:fill="FFFFFF"/>
                <w:rtl/>
                <w:lang w:bidi="fa-IR"/>
              </w:rPr>
              <w:t>تضمین حسن اجراء (9)فیصد از مجموع قیمت حدی اقل قرارداد ازجانب  شرکت برنده به شکل بانک گرنتی ارایه گردد و مدت اعتبار بانک گرنتی 28 روز بیشتر از معیاد اعتبار قرارداد باشد</w:t>
            </w:r>
          </w:p>
          <w:tbl>
            <w:tblPr>
              <w:tblStyle w:val="TableGrid"/>
              <w:bidiVisual/>
              <w:tblW w:w="7537" w:type="dxa"/>
              <w:tblLook w:val="04A0"/>
            </w:tblPr>
            <w:tblGrid>
              <w:gridCol w:w="4207"/>
              <w:gridCol w:w="3330"/>
            </w:tblGrid>
            <w:tr w:rsidR="00F00601" w:rsidRPr="00F00601" w:rsidTr="00461EEB">
              <w:tc>
                <w:tcPr>
                  <w:tcW w:w="4207" w:type="dxa"/>
                  <w:shd w:val="clear" w:color="auto" w:fill="D0CECE" w:themeFill="background2" w:themeFillShade="E6"/>
                  <w:vAlign w:val="center"/>
                </w:tcPr>
                <w:p w:rsidR="00E91411" w:rsidRPr="00F00601" w:rsidRDefault="00461EEB" w:rsidP="0052683B">
                  <w:pPr>
                    <w:pStyle w:val="SectionVHeader"/>
                    <w:bidi/>
                    <w:spacing w:before="120" w:after="120"/>
                    <w:rPr>
                      <w:rFonts w:asciiTheme="majorBidi" w:hAnsiTheme="majorBidi" w:cs="B Zar"/>
                      <w:bCs/>
                      <w:color w:val="FF0000"/>
                      <w:sz w:val="28"/>
                      <w:szCs w:val="28"/>
                    </w:rPr>
                  </w:pPr>
                  <w:r w:rsidRPr="00F00601">
                    <w:rPr>
                      <w:rFonts w:asciiTheme="majorBidi" w:hAnsiTheme="majorBidi" w:cs="B Zar" w:hint="cs"/>
                      <w:bCs/>
                      <w:color w:val="FF0000"/>
                      <w:sz w:val="28"/>
                      <w:szCs w:val="28"/>
                      <w:rtl/>
                    </w:rPr>
                    <w:t>نام اجناس (قلم وار)</w:t>
                  </w:r>
                </w:p>
              </w:tc>
              <w:tc>
                <w:tcPr>
                  <w:tcW w:w="3330" w:type="dxa"/>
                  <w:shd w:val="clear" w:color="auto" w:fill="D0CECE" w:themeFill="background2" w:themeFillShade="E6"/>
                  <w:vAlign w:val="center"/>
                </w:tcPr>
                <w:p w:rsidR="00E91411" w:rsidRPr="00F00601" w:rsidRDefault="00E91411" w:rsidP="0052683B">
                  <w:pPr>
                    <w:pStyle w:val="SectionVHeader"/>
                    <w:bidi/>
                    <w:spacing w:before="120" w:after="120"/>
                    <w:rPr>
                      <w:rFonts w:asciiTheme="majorBidi" w:hAnsiTheme="majorBidi" w:cs="B Zar"/>
                      <w:bCs/>
                      <w:color w:val="FF0000"/>
                      <w:sz w:val="28"/>
                      <w:szCs w:val="28"/>
                      <w:rtl/>
                    </w:rPr>
                  </w:pPr>
                  <w:r w:rsidRPr="00F00601">
                    <w:rPr>
                      <w:rFonts w:asciiTheme="majorBidi" w:hAnsiTheme="majorBidi" w:cs="B Zar"/>
                      <w:bCs/>
                      <w:color w:val="FF0000"/>
                      <w:sz w:val="28"/>
                      <w:szCs w:val="28"/>
                      <w:rtl/>
                    </w:rPr>
                    <w:t>تضمین اجراء</w:t>
                  </w:r>
                </w:p>
                <w:p w:rsidR="00E91411" w:rsidRPr="00F00601" w:rsidRDefault="00E91411" w:rsidP="002574BD">
                  <w:pPr>
                    <w:pStyle w:val="SectionVHeader"/>
                    <w:bidi/>
                    <w:spacing w:before="120" w:after="120"/>
                    <w:rPr>
                      <w:rFonts w:asciiTheme="majorBidi" w:hAnsiTheme="majorBidi" w:cs="B Zar"/>
                      <w:bCs/>
                      <w:color w:val="FF0000"/>
                      <w:sz w:val="28"/>
                      <w:szCs w:val="28"/>
                    </w:rPr>
                  </w:pPr>
                  <w:r w:rsidRPr="00F00601">
                    <w:rPr>
                      <w:rFonts w:asciiTheme="majorBidi" w:hAnsiTheme="majorBidi" w:cs="B Zar"/>
                      <w:bCs/>
                      <w:color w:val="FF0000"/>
                      <w:sz w:val="28"/>
                      <w:szCs w:val="28"/>
                      <w:rtl/>
                    </w:rPr>
                    <w:t>(</w:t>
                  </w:r>
                  <w:r w:rsidR="002574BD">
                    <w:rPr>
                      <w:rFonts w:asciiTheme="majorBidi" w:hAnsiTheme="majorBidi" w:cs="B Zar" w:hint="cs"/>
                      <w:bCs/>
                      <w:color w:val="FF0000"/>
                      <w:sz w:val="28"/>
                      <w:szCs w:val="28"/>
                      <w:rtl/>
                    </w:rPr>
                    <w:t>به فیصدی</w:t>
                  </w:r>
                  <w:r w:rsidRPr="00F00601">
                    <w:rPr>
                      <w:rFonts w:asciiTheme="majorBidi" w:hAnsiTheme="majorBidi" w:cs="B Zar"/>
                      <w:bCs/>
                      <w:color w:val="FF0000"/>
                      <w:sz w:val="28"/>
                      <w:szCs w:val="28"/>
                      <w:rtl/>
                    </w:rPr>
                    <w:t>)</w:t>
                  </w:r>
                </w:p>
              </w:tc>
            </w:tr>
            <w:tr w:rsidR="00F00601" w:rsidRPr="00F00601" w:rsidTr="00461EEB">
              <w:tc>
                <w:tcPr>
                  <w:tcW w:w="4207" w:type="dxa"/>
                  <w:vAlign w:val="center"/>
                </w:tcPr>
                <w:p w:rsidR="00E91411" w:rsidRPr="00F00601" w:rsidRDefault="00461EEB" w:rsidP="0052683B">
                  <w:pPr>
                    <w:pStyle w:val="SectionVHeader"/>
                    <w:bidi/>
                    <w:spacing w:before="120" w:after="120"/>
                    <w:rPr>
                      <w:rFonts w:asciiTheme="majorBidi" w:hAnsiTheme="majorBidi" w:cs="B Zar"/>
                      <w:bCs/>
                      <w:color w:val="FF0000"/>
                      <w:sz w:val="28"/>
                      <w:szCs w:val="28"/>
                    </w:rPr>
                  </w:pPr>
                  <w:r w:rsidRPr="00F00601">
                    <w:rPr>
                      <w:rFonts w:asciiTheme="majorBidi" w:hAnsiTheme="majorBidi" w:cs="B Zar" w:hint="cs"/>
                      <w:bCs/>
                      <w:color w:val="FF0000"/>
                      <w:sz w:val="28"/>
                      <w:szCs w:val="28"/>
                      <w:rtl/>
                    </w:rPr>
                    <w:t>تیل دیزل</w:t>
                  </w:r>
                </w:p>
              </w:tc>
              <w:tc>
                <w:tcPr>
                  <w:tcW w:w="3330" w:type="dxa"/>
                  <w:vAlign w:val="center"/>
                </w:tcPr>
                <w:p w:rsidR="00E91411" w:rsidRPr="00F00601" w:rsidRDefault="002574BD" w:rsidP="0052683B">
                  <w:pPr>
                    <w:pStyle w:val="SectionVHeader"/>
                    <w:bidi/>
                    <w:spacing w:before="120" w:after="120"/>
                    <w:rPr>
                      <w:rFonts w:asciiTheme="majorBidi" w:hAnsiTheme="majorBidi" w:cs="B Zar"/>
                      <w:bCs/>
                      <w:color w:val="FF0000"/>
                      <w:sz w:val="28"/>
                      <w:szCs w:val="28"/>
                    </w:rPr>
                  </w:pPr>
                  <w:r>
                    <w:rPr>
                      <w:rFonts w:asciiTheme="majorBidi" w:hAnsiTheme="majorBidi" w:cs="B Zar" w:hint="cs"/>
                      <w:bCs/>
                      <w:color w:val="FF0000"/>
                      <w:sz w:val="28"/>
                      <w:szCs w:val="28"/>
                      <w:rtl/>
                    </w:rPr>
                    <w:t>نه فیصد از قیمت مجموع آفر برنده ارزیابی شده</w:t>
                  </w:r>
                </w:p>
              </w:tc>
            </w:tr>
            <w:tr w:rsidR="00F00601" w:rsidRPr="00F00601" w:rsidTr="00461EEB">
              <w:tc>
                <w:tcPr>
                  <w:tcW w:w="4207" w:type="dxa"/>
                  <w:vAlign w:val="center"/>
                </w:tcPr>
                <w:p w:rsidR="00E91411" w:rsidRPr="00F00601" w:rsidRDefault="00461EEB" w:rsidP="0052683B">
                  <w:pPr>
                    <w:pStyle w:val="SectionVHeader"/>
                    <w:bidi/>
                    <w:spacing w:before="120" w:after="120"/>
                    <w:rPr>
                      <w:rFonts w:asciiTheme="majorBidi" w:hAnsiTheme="majorBidi" w:cs="B Zar"/>
                      <w:bCs/>
                      <w:color w:val="FF0000"/>
                      <w:sz w:val="28"/>
                      <w:szCs w:val="28"/>
                    </w:rPr>
                  </w:pPr>
                  <w:r w:rsidRPr="00F00601">
                    <w:rPr>
                      <w:rFonts w:asciiTheme="majorBidi" w:hAnsiTheme="majorBidi" w:cs="B Zar" w:hint="cs"/>
                      <w:bCs/>
                      <w:color w:val="FF0000"/>
                      <w:sz w:val="28"/>
                      <w:szCs w:val="28"/>
                      <w:rtl/>
                    </w:rPr>
                    <w:t>تیل پطرول</w:t>
                  </w:r>
                </w:p>
              </w:tc>
              <w:tc>
                <w:tcPr>
                  <w:tcW w:w="3330" w:type="dxa"/>
                  <w:vAlign w:val="center"/>
                </w:tcPr>
                <w:p w:rsidR="00E91411" w:rsidRPr="00F00601" w:rsidRDefault="002574BD" w:rsidP="0052683B">
                  <w:pPr>
                    <w:pStyle w:val="SectionVHeader"/>
                    <w:bidi/>
                    <w:spacing w:before="120" w:after="120"/>
                    <w:rPr>
                      <w:rFonts w:asciiTheme="majorBidi" w:hAnsiTheme="majorBidi" w:cs="B Zar"/>
                      <w:bCs/>
                      <w:color w:val="FF0000"/>
                      <w:sz w:val="28"/>
                      <w:szCs w:val="28"/>
                    </w:rPr>
                  </w:pPr>
                  <w:r>
                    <w:rPr>
                      <w:rFonts w:asciiTheme="majorBidi" w:hAnsiTheme="majorBidi" w:cs="B Zar" w:hint="cs"/>
                      <w:bCs/>
                      <w:color w:val="FF0000"/>
                      <w:sz w:val="28"/>
                      <w:szCs w:val="28"/>
                      <w:rtl/>
                    </w:rPr>
                    <w:t>نه فیصد از قیمت مجموع آفر برنده ارزیابی شده</w:t>
                  </w:r>
                </w:p>
              </w:tc>
            </w:tr>
            <w:tr w:rsidR="00F00601" w:rsidRPr="00F00601" w:rsidTr="00461EEB">
              <w:tc>
                <w:tcPr>
                  <w:tcW w:w="4207" w:type="dxa"/>
                  <w:vAlign w:val="center"/>
                </w:tcPr>
                <w:p w:rsidR="00E91411" w:rsidRPr="00F00601" w:rsidRDefault="00461EEB" w:rsidP="0052683B">
                  <w:pPr>
                    <w:pStyle w:val="SectionVHeader"/>
                    <w:bidi/>
                    <w:spacing w:before="120" w:after="120"/>
                    <w:rPr>
                      <w:rFonts w:asciiTheme="majorBidi" w:hAnsiTheme="majorBidi" w:cs="B Zar"/>
                      <w:bCs/>
                      <w:color w:val="FF0000"/>
                      <w:sz w:val="28"/>
                      <w:szCs w:val="28"/>
                    </w:rPr>
                  </w:pPr>
                  <w:r w:rsidRPr="00F00601">
                    <w:rPr>
                      <w:rFonts w:asciiTheme="majorBidi" w:hAnsiTheme="majorBidi" w:cs="B Zar" w:hint="cs"/>
                      <w:bCs/>
                      <w:color w:val="FF0000"/>
                      <w:sz w:val="28"/>
                      <w:szCs w:val="28"/>
                      <w:rtl/>
                    </w:rPr>
                    <w:t>تیل سوپر پطرول</w:t>
                  </w:r>
                </w:p>
              </w:tc>
              <w:tc>
                <w:tcPr>
                  <w:tcW w:w="3330" w:type="dxa"/>
                  <w:vAlign w:val="center"/>
                </w:tcPr>
                <w:p w:rsidR="00E91411" w:rsidRPr="00F00601" w:rsidRDefault="002574BD" w:rsidP="0052683B">
                  <w:pPr>
                    <w:pStyle w:val="SectionVHeader"/>
                    <w:bidi/>
                    <w:spacing w:before="120" w:after="120"/>
                    <w:rPr>
                      <w:rFonts w:asciiTheme="majorBidi" w:hAnsiTheme="majorBidi" w:cs="B Zar"/>
                      <w:bCs/>
                      <w:color w:val="FF0000"/>
                      <w:sz w:val="28"/>
                      <w:szCs w:val="28"/>
                    </w:rPr>
                  </w:pPr>
                  <w:r>
                    <w:rPr>
                      <w:rFonts w:asciiTheme="majorBidi" w:hAnsiTheme="majorBidi" w:cs="B Zar" w:hint="cs"/>
                      <w:bCs/>
                      <w:color w:val="FF0000"/>
                      <w:sz w:val="28"/>
                      <w:szCs w:val="28"/>
                      <w:rtl/>
                    </w:rPr>
                    <w:t>نه فیصد از قیمت مجموع آفر برنده ارزیابی شده</w:t>
                  </w:r>
                </w:p>
              </w:tc>
            </w:tr>
          </w:tbl>
          <w:p w:rsidR="00712A4D" w:rsidRPr="00F00601" w:rsidRDefault="00712A4D" w:rsidP="001B1055">
            <w:pPr>
              <w:bidi/>
              <w:rPr>
                <w:rFonts w:cs="B Zar"/>
                <w:b/>
                <w:bCs/>
                <w:color w:val="FF0000"/>
                <w:sz w:val="28"/>
                <w:szCs w:val="28"/>
                <w:rtl/>
                <w:lang w:bidi="fa-IR"/>
              </w:rPr>
            </w:pPr>
          </w:p>
          <w:p w:rsidR="00712A4D" w:rsidRPr="006031E3" w:rsidRDefault="00E84457" w:rsidP="00E84457">
            <w:pPr>
              <w:bidi/>
              <w:rPr>
                <w:rFonts w:cs="B Zar"/>
                <w:b/>
                <w:sz w:val="28"/>
                <w:szCs w:val="28"/>
              </w:rPr>
            </w:pPr>
            <w:r w:rsidRPr="00F00601">
              <w:rPr>
                <w:rFonts w:ascii="inherit" w:hAnsi="inherit" w:cs="B Zar" w:hint="cs"/>
                <w:color w:val="FF0000"/>
                <w:sz w:val="28"/>
                <w:szCs w:val="28"/>
                <w:rtl/>
                <w:lang w:bidi="fa-IR"/>
              </w:rPr>
              <w:t>تضمین اجراء به شکل بانک گرنتی باشد</w:t>
            </w:r>
            <w:r w:rsidR="00712A4D" w:rsidRPr="00F00601">
              <w:rPr>
                <w:rFonts w:ascii="inherit" w:hAnsi="inherit" w:cs="B Zar" w:hint="cs"/>
                <w:color w:val="FF0000"/>
                <w:sz w:val="28"/>
                <w:szCs w:val="28"/>
                <w:rtl/>
                <w:lang w:bidi="fa-IR"/>
              </w:rPr>
              <w:t>]</w:t>
            </w:r>
          </w:p>
        </w:tc>
        <w:tc>
          <w:tcPr>
            <w:tcW w:w="2256" w:type="dxa"/>
            <w:vAlign w:val="center"/>
          </w:tcPr>
          <w:p w:rsidR="00712A4D" w:rsidRPr="006031E3" w:rsidRDefault="00712A4D" w:rsidP="001B1055">
            <w:pPr>
              <w:bidi/>
              <w:rPr>
                <w:rFonts w:cs="B Zar"/>
                <w:sz w:val="28"/>
                <w:szCs w:val="28"/>
              </w:rPr>
            </w:pPr>
            <w:r w:rsidRPr="006031E3">
              <w:rPr>
                <w:rFonts w:cs="B Zar" w:hint="cs"/>
                <w:b/>
                <w:bCs/>
                <w:sz w:val="28"/>
                <w:szCs w:val="28"/>
                <w:rtl/>
              </w:rPr>
              <w:t xml:space="preserve">ماده 13 </w:t>
            </w:r>
            <w:r w:rsidRPr="006031E3">
              <w:rPr>
                <w:rFonts w:cs="B Zar"/>
                <w:b/>
                <w:bCs/>
                <w:sz w:val="28"/>
                <w:szCs w:val="28"/>
              </w:rPr>
              <w:t>FAGP</w:t>
            </w:r>
            <w:r w:rsidRPr="006031E3">
              <w:rPr>
                <w:rFonts w:cs="B Zar" w:hint="cs"/>
                <w:b/>
                <w:bCs/>
                <w:sz w:val="28"/>
                <w:szCs w:val="28"/>
                <w:rtl/>
              </w:rPr>
              <w:t xml:space="preserve"> / تضمین اجرا و شکل آن </w:t>
            </w:r>
          </w:p>
        </w:tc>
      </w:tr>
      <w:tr w:rsidR="00712A4D" w:rsidRPr="006031E3" w:rsidTr="001B1055">
        <w:tc>
          <w:tcPr>
            <w:tcW w:w="6721"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lang w:bidi="fa-IR"/>
              </w:rPr>
            </w:pPr>
            <w:r w:rsidRPr="006031E3">
              <w:rPr>
                <w:rFonts w:ascii="inherit" w:hAnsi="inherit" w:cs="B Zar" w:hint="cs"/>
                <w:sz w:val="28"/>
                <w:szCs w:val="28"/>
                <w:rtl/>
                <w:lang w:bidi="fa-IR"/>
              </w:rPr>
              <w:t xml:space="preserve">بسته بندی، علامت گذاری و </w:t>
            </w:r>
            <w:r w:rsidRPr="006031E3">
              <w:rPr>
                <w:rFonts w:ascii="inherit" w:hAnsi="inherit" w:cs="B Zar" w:hint="cs"/>
                <w:sz w:val="28"/>
                <w:szCs w:val="28"/>
                <w:rtl/>
                <w:lang w:bidi="ps-AF"/>
              </w:rPr>
              <w:t>مستند سازی</w:t>
            </w:r>
            <w:r w:rsidRPr="006031E3">
              <w:rPr>
                <w:rFonts w:ascii="inherit" w:hAnsi="inherit" w:cs="B Zar" w:hint="cs"/>
                <w:sz w:val="28"/>
                <w:szCs w:val="28"/>
                <w:rtl/>
                <w:lang w:bidi="fa-IR"/>
              </w:rPr>
              <w:t xml:space="preserve"> داخل و خارج بسته ها باید باشد: [جزئیات کامل نوع بسته بندی مورد نیاز، علامت گذاری در بسته بندی و تمام اسناد مورد نیاز را درج نماید]</w:t>
            </w:r>
          </w:p>
          <w:p w:rsidR="00712A4D" w:rsidRPr="006031E3" w:rsidRDefault="00712A4D" w:rsidP="001B1055">
            <w:pPr>
              <w:bidi/>
              <w:rPr>
                <w:rFonts w:cs="B Zar"/>
                <w:b/>
                <w:sz w:val="28"/>
                <w:szCs w:val="28"/>
                <w:lang w:bidi="ps-AF"/>
              </w:rPr>
            </w:pPr>
          </w:p>
        </w:tc>
        <w:tc>
          <w:tcPr>
            <w:tcW w:w="2256"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sz w:val="28"/>
                <w:szCs w:val="28"/>
                <w:rtl/>
              </w:rPr>
            </w:pP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r w:rsidRPr="006031E3">
              <w:rPr>
                <w:rFonts w:cs="B Zar" w:hint="cs"/>
                <w:b/>
                <w:bCs/>
                <w:sz w:val="28"/>
                <w:szCs w:val="28"/>
                <w:rtl/>
              </w:rPr>
              <w:t xml:space="preserve">ماده 15 </w:t>
            </w:r>
            <w:r w:rsidRPr="006031E3">
              <w:rPr>
                <w:rFonts w:cs="B Zar"/>
                <w:b/>
                <w:bCs/>
                <w:sz w:val="28"/>
                <w:szCs w:val="28"/>
              </w:rPr>
              <w:t>FAGP</w:t>
            </w:r>
            <w:r w:rsidRPr="006031E3">
              <w:rPr>
                <w:rFonts w:cs="B Zar" w:hint="cs"/>
                <w:b/>
                <w:bCs/>
                <w:sz w:val="28"/>
                <w:szCs w:val="28"/>
                <w:rtl/>
              </w:rPr>
              <w:t xml:space="preserve"> /بسته بندی</w:t>
            </w: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sz w:val="28"/>
                <w:szCs w:val="28"/>
                <w:rtl/>
                <w:lang w:bidi="ps-AF"/>
              </w:rPr>
            </w:pPr>
          </w:p>
        </w:tc>
      </w:tr>
      <w:tr w:rsidR="00712A4D" w:rsidRPr="006031E3" w:rsidTr="001B1055">
        <w:tc>
          <w:tcPr>
            <w:tcW w:w="6721"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tl/>
                <w:lang w:bidi="fa-IR"/>
              </w:rPr>
            </w:pPr>
          </w:p>
          <w:p w:rsidR="00712A4D" w:rsidRPr="006031E3" w:rsidRDefault="00712A4D" w:rsidP="001B1055">
            <w:pPr>
              <w:pStyle w:val="HTMLPreformatted"/>
              <w:shd w:val="clear" w:color="auto" w:fill="FFFFFF"/>
              <w:bidi/>
              <w:rPr>
                <w:rFonts w:ascii="inherit" w:hAnsi="inherit" w:cs="B Zar"/>
                <w:sz w:val="28"/>
                <w:szCs w:val="28"/>
                <w:lang w:bidi="ps-AF"/>
              </w:rPr>
            </w:pPr>
            <w:r w:rsidRPr="006031E3">
              <w:rPr>
                <w:rFonts w:ascii="inherit" w:hAnsi="inherit" w:cs="B Zar" w:hint="cs"/>
                <w:sz w:val="28"/>
                <w:szCs w:val="28"/>
                <w:rtl/>
                <w:lang w:bidi="fa-IR"/>
              </w:rPr>
              <w:t xml:space="preserve">پوشش بیمه باید همانطور که در </w:t>
            </w:r>
            <w:r w:rsidRPr="006031E3">
              <w:rPr>
                <w:rFonts w:ascii="inherit" w:hAnsi="inherit" w:cs="B Zar" w:hint="cs"/>
                <w:sz w:val="28"/>
                <w:szCs w:val="28"/>
                <w:rtl/>
                <w:lang w:bidi="ps-AF"/>
              </w:rPr>
              <w:t>شرایط تجارتی بین المللی (</w:t>
            </w:r>
            <w:r w:rsidRPr="006031E3">
              <w:rPr>
                <w:rFonts w:ascii="inherit" w:hAnsi="inherit" w:cs="B Zar" w:hint="cs"/>
                <w:sz w:val="28"/>
                <w:szCs w:val="28"/>
                <w:lang w:bidi="fa-IR"/>
              </w:rPr>
              <w:t>Incoterms</w:t>
            </w:r>
            <w:r w:rsidRPr="006031E3">
              <w:rPr>
                <w:rFonts w:ascii="inherit" w:hAnsi="inherit" w:cs="B Zar" w:hint="cs"/>
                <w:sz w:val="28"/>
                <w:szCs w:val="28"/>
                <w:rtl/>
                <w:lang w:bidi="ps-AF"/>
              </w:rPr>
              <w:t xml:space="preserve">) </w:t>
            </w:r>
            <w:r w:rsidRPr="006031E3">
              <w:rPr>
                <w:rFonts w:ascii="inherit" w:hAnsi="inherit" w:cs="B Zar" w:hint="cs"/>
                <w:sz w:val="28"/>
                <w:szCs w:val="28"/>
                <w:rtl/>
                <w:lang w:bidi="fa-IR"/>
              </w:rPr>
              <w:t>مشخص شده است.</w:t>
            </w:r>
            <w:r w:rsidRPr="006031E3">
              <w:rPr>
                <w:rFonts w:ascii="inherit" w:hAnsi="inherit" w:cs="B Zar" w:hint="cs"/>
                <w:sz w:val="28"/>
                <w:szCs w:val="28"/>
                <w:rtl/>
                <w:lang w:bidi="ps-AF"/>
              </w:rPr>
              <w:t xml:space="preserve"> یا</w:t>
            </w:r>
          </w:p>
          <w:p w:rsidR="00712A4D" w:rsidRPr="006031E3" w:rsidRDefault="00712A4D" w:rsidP="00E442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inherit" w:hAnsi="inherit" w:cs="B Zar"/>
                <w:b/>
                <w:bCs/>
                <w:sz w:val="28"/>
                <w:szCs w:val="28"/>
              </w:rPr>
            </w:pPr>
            <w:r w:rsidRPr="006031E3">
              <w:rPr>
                <w:rFonts w:ascii="inherit" w:hAnsi="inherit" w:cs="B Zar" w:hint="cs"/>
                <w:sz w:val="28"/>
                <w:szCs w:val="28"/>
                <w:rtl/>
                <w:lang w:bidi="fa-IR"/>
              </w:rPr>
              <w:lastRenderedPageBreak/>
              <w:t xml:space="preserve">اگر بیمه مطابق با شرایط تجارت بین المللی نبوده، باید به </w:t>
            </w:r>
            <w:r w:rsidRPr="006031E3">
              <w:rPr>
                <w:rFonts w:ascii="inherit" w:hAnsi="inherit" w:cs="B Zar" w:hint="cs"/>
                <w:sz w:val="28"/>
                <w:szCs w:val="28"/>
                <w:rtl/>
                <w:lang w:bidi="ps-AF"/>
              </w:rPr>
              <w:t>طورذیل</w:t>
            </w:r>
            <w:r w:rsidRPr="006031E3">
              <w:rPr>
                <w:rFonts w:ascii="inherit" w:hAnsi="inherit" w:cs="B Zar" w:hint="cs"/>
                <w:sz w:val="28"/>
                <w:szCs w:val="28"/>
                <w:rtl/>
                <w:lang w:bidi="fa-IR"/>
              </w:rPr>
              <w:t xml:space="preserve"> باشد: </w:t>
            </w:r>
            <w:r w:rsidRPr="00E44298">
              <w:rPr>
                <w:rFonts w:ascii="inherit" w:hAnsi="inherit" w:cs="B Zar" w:hint="cs"/>
                <w:b/>
                <w:bCs/>
                <w:color w:val="FF0000"/>
                <w:sz w:val="28"/>
                <w:szCs w:val="28"/>
                <w:rtl/>
                <w:lang w:bidi="fa-IR"/>
              </w:rPr>
              <w:t>[</w:t>
            </w:r>
            <w:r w:rsidR="00E44298" w:rsidRPr="00E44298">
              <w:rPr>
                <w:rFonts w:ascii="inherit" w:hAnsi="inherit" w:cs="B Zar" w:hint="cs"/>
                <w:b/>
                <w:bCs/>
                <w:color w:val="FF0000"/>
                <w:sz w:val="28"/>
                <w:szCs w:val="28"/>
                <w:rtl/>
                <w:lang w:bidi="fa-IR"/>
              </w:rPr>
              <w:t>قابل تطبیق نمی باشد</w:t>
            </w:r>
            <w:r w:rsidRPr="006031E3">
              <w:rPr>
                <w:rFonts w:ascii="inherit" w:hAnsi="inherit" w:cs="B Zar" w:hint="cs"/>
                <w:sz w:val="28"/>
                <w:szCs w:val="28"/>
                <w:rtl/>
                <w:lang w:bidi="fa-IR"/>
              </w:rPr>
              <w:t>]</w:t>
            </w:r>
          </w:p>
          <w:p w:rsidR="00712A4D" w:rsidRPr="006031E3" w:rsidRDefault="00712A4D" w:rsidP="001B1055">
            <w:pPr>
              <w:bidi/>
              <w:rPr>
                <w:rFonts w:cs="B Zar"/>
                <w:sz w:val="28"/>
                <w:szCs w:val="28"/>
                <w:rtl/>
                <w:lang w:bidi="fa-IR"/>
              </w:rPr>
            </w:pPr>
          </w:p>
          <w:p w:rsidR="00712A4D" w:rsidRPr="006031E3" w:rsidRDefault="00712A4D" w:rsidP="001B1055">
            <w:pPr>
              <w:bidi/>
              <w:rPr>
                <w:rFonts w:cs="B Zar"/>
                <w:sz w:val="28"/>
                <w:szCs w:val="28"/>
                <w:lang w:bidi="fa-IR"/>
              </w:rPr>
            </w:pPr>
          </w:p>
        </w:tc>
        <w:tc>
          <w:tcPr>
            <w:tcW w:w="2256" w:type="dxa"/>
          </w:tcPr>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tl/>
              </w:rPr>
            </w:pPr>
          </w:p>
          <w:p w:rsidR="00712A4D" w:rsidRPr="006031E3" w:rsidRDefault="00712A4D" w:rsidP="001B1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cs="B Zar"/>
                <w:b/>
                <w:bCs/>
                <w:sz w:val="28"/>
                <w:szCs w:val="28"/>
              </w:rPr>
            </w:pPr>
            <w:r w:rsidRPr="006031E3">
              <w:rPr>
                <w:rFonts w:cs="B Zar" w:hint="cs"/>
                <w:b/>
                <w:bCs/>
                <w:sz w:val="28"/>
                <w:szCs w:val="28"/>
                <w:rtl/>
              </w:rPr>
              <w:t xml:space="preserve">ماده 17 </w:t>
            </w:r>
            <w:r w:rsidRPr="006031E3">
              <w:rPr>
                <w:rFonts w:cs="B Zar"/>
                <w:b/>
                <w:bCs/>
                <w:sz w:val="28"/>
                <w:szCs w:val="28"/>
              </w:rPr>
              <w:t>FAGP</w:t>
            </w:r>
            <w:r w:rsidRPr="006031E3">
              <w:rPr>
                <w:rFonts w:cs="B Zar" w:hint="cs"/>
                <w:b/>
                <w:bCs/>
                <w:sz w:val="28"/>
                <w:szCs w:val="28"/>
                <w:rtl/>
              </w:rPr>
              <w:t xml:space="preserve"> /  </w:t>
            </w:r>
            <w:r w:rsidRPr="006031E3">
              <w:rPr>
                <w:rFonts w:cs="B Zar" w:hint="cs"/>
                <w:b/>
                <w:bCs/>
                <w:sz w:val="28"/>
                <w:szCs w:val="28"/>
                <w:rtl/>
              </w:rPr>
              <w:lastRenderedPageBreak/>
              <w:t>بیمه</w:t>
            </w:r>
          </w:p>
          <w:p w:rsidR="00712A4D" w:rsidRPr="006031E3" w:rsidRDefault="00712A4D" w:rsidP="001B1055">
            <w:pPr>
              <w:pStyle w:val="HTMLPreformatted"/>
              <w:shd w:val="clear" w:color="auto" w:fill="FFFFFF"/>
              <w:bidi/>
              <w:rPr>
                <w:rFonts w:ascii="Times New Roman" w:hAnsi="Times New Roman" w:cs="B Zar"/>
                <w:b/>
                <w:bCs/>
                <w:sz w:val="28"/>
                <w:szCs w:val="28"/>
              </w:rPr>
            </w:pPr>
          </w:p>
        </w:tc>
      </w:tr>
      <w:tr w:rsidR="00712A4D" w:rsidRPr="006031E3" w:rsidTr="001B1055">
        <w:tc>
          <w:tcPr>
            <w:tcW w:w="6721" w:type="dxa"/>
          </w:tcPr>
          <w:p w:rsidR="00712A4D" w:rsidRPr="006031E3" w:rsidRDefault="00712A4D" w:rsidP="001B1055">
            <w:pPr>
              <w:bidi/>
              <w:rPr>
                <w:rFonts w:cs="B Zar"/>
                <w:b/>
                <w:bCs/>
                <w:sz w:val="28"/>
                <w:szCs w:val="28"/>
                <w:rtl/>
              </w:rPr>
            </w:pPr>
          </w:p>
          <w:p w:rsidR="00712A4D" w:rsidRPr="006031E3" w:rsidRDefault="00712A4D" w:rsidP="001B1055">
            <w:pPr>
              <w:pStyle w:val="HTMLPreformatted"/>
              <w:shd w:val="clear" w:color="auto" w:fill="FFFFFF"/>
              <w:bidi/>
              <w:rPr>
                <w:rFonts w:ascii="inherit" w:hAnsi="inherit" w:cs="B Zar"/>
                <w:sz w:val="28"/>
                <w:szCs w:val="28"/>
              </w:rPr>
            </w:pPr>
            <w:r w:rsidRPr="006031E3">
              <w:rPr>
                <w:rFonts w:ascii="inherit" w:hAnsi="inherit" w:cs="B Zar" w:hint="cs"/>
                <w:sz w:val="28"/>
                <w:szCs w:val="28"/>
                <w:rtl/>
                <w:lang w:bidi="fa-IR"/>
              </w:rPr>
              <w:t>مسئولیت حمل و نقل اجناس درشرایط تجارت بین المللی (</w:t>
            </w:r>
            <w:r w:rsidRPr="006031E3">
              <w:rPr>
                <w:rFonts w:cs="B Zar"/>
                <w:sz w:val="28"/>
                <w:szCs w:val="28"/>
              </w:rPr>
              <w:t>Inco terms</w:t>
            </w:r>
            <w:r w:rsidRPr="006031E3">
              <w:rPr>
                <w:rFonts w:cs="B Zar" w:hint="cs"/>
                <w:sz w:val="28"/>
                <w:szCs w:val="28"/>
                <w:rtl/>
              </w:rPr>
              <w:t>)</w:t>
            </w:r>
            <w:r w:rsidRPr="006031E3">
              <w:rPr>
                <w:rFonts w:ascii="inherit" w:hAnsi="inherit" w:cs="B Zar" w:hint="cs"/>
                <w:sz w:val="28"/>
                <w:szCs w:val="28"/>
                <w:rtl/>
                <w:lang w:bidi="fa-IR"/>
              </w:rPr>
              <w:t xml:space="preserve">  مشخص شده است، باید باشد.</w:t>
            </w:r>
          </w:p>
          <w:p w:rsidR="00712A4D" w:rsidRPr="006031E3" w:rsidRDefault="00712A4D" w:rsidP="001B1055">
            <w:pPr>
              <w:bidi/>
              <w:rPr>
                <w:rFonts w:cs="B Zar"/>
                <w:b/>
                <w:bCs/>
                <w:sz w:val="28"/>
                <w:szCs w:val="28"/>
              </w:rPr>
            </w:pPr>
            <w:r w:rsidRPr="006031E3">
              <w:rPr>
                <w:rFonts w:ascii="inherit" w:hAnsi="inherit" w:cs="B Zar" w:hint="cs"/>
                <w:sz w:val="28"/>
                <w:szCs w:val="28"/>
                <w:rtl/>
                <w:lang w:bidi="fa-IR"/>
              </w:rPr>
              <w:t>در صورت عدم مطابقت با شرایط تجارت بین المللی، مسئولیت حمل و نقل باید بطور ذیل باشد: [طبق قرارداد، اکمال کننده مسئولیت دارد تا اجناس را در کشور خریدار به محل مقصود (که به عنوان سایت پروژه تعریف شده است) برساند. درج گردد</w:t>
            </w:r>
            <w:r w:rsidRPr="006031E3">
              <w:rPr>
                <w:rFonts w:ascii="inherit" w:hAnsi="inherit" w:cs="B Zar"/>
                <w:sz w:val="28"/>
                <w:szCs w:val="28"/>
                <w:lang w:bidi="ps-AF"/>
              </w:rPr>
              <w:t>[.</w:t>
            </w:r>
          </w:p>
        </w:tc>
        <w:tc>
          <w:tcPr>
            <w:tcW w:w="2256" w:type="dxa"/>
          </w:tcPr>
          <w:p w:rsidR="00712A4D" w:rsidRPr="006031E3" w:rsidRDefault="00712A4D" w:rsidP="001B1055">
            <w:pPr>
              <w:bidi/>
              <w:rPr>
                <w:rFonts w:cs="B Zar"/>
                <w:b/>
                <w:bCs/>
                <w:sz w:val="28"/>
                <w:szCs w:val="28"/>
                <w:rtl/>
              </w:rPr>
            </w:pPr>
          </w:p>
          <w:p w:rsidR="00712A4D" w:rsidRPr="006031E3" w:rsidRDefault="00712A4D" w:rsidP="001B1055">
            <w:pPr>
              <w:bidi/>
              <w:rPr>
                <w:rFonts w:cs="B Zar"/>
                <w:b/>
                <w:bCs/>
                <w:sz w:val="28"/>
                <w:szCs w:val="28"/>
              </w:rPr>
            </w:pPr>
            <w:r w:rsidRPr="006031E3">
              <w:rPr>
                <w:rFonts w:cs="B Zar" w:hint="cs"/>
                <w:b/>
                <w:bCs/>
                <w:sz w:val="28"/>
                <w:szCs w:val="28"/>
                <w:rtl/>
              </w:rPr>
              <w:t xml:space="preserve">ماده 18 </w:t>
            </w:r>
            <w:r w:rsidRPr="006031E3">
              <w:rPr>
                <w:rFonts w:cs="B Zar"/>
                <w:b/>
                <w:bCs/>
                <w:sz w:val="28"/>
                <w:szCs w:val="28"/>
              </w:rPr>
              <w:t>FAGP</w:t>
            </w:r>
            <w:r w:rsidRPr="006031E3">
              <w:rPr>
                <w:rFonts w:cs="B Zar" w:hint="cs"/>
                <w:b/>
                <w:bCs/>
                <w:sz w:val="28"/>
                <w:szCs w:val="28"/>
                <w:rtl/>
              </w:rPr>
              <w:t xml:space="preserve"> /انتقالات </w:t>
            </w:r>
          </w:p>
        </w:tc>
      </w:tr>
      <w:tr w:rsidR="00712A4D" w:rsidRPr="006031E3" w:rsidTr="001B1055">
        <w:tc>
          <w:tcPr>
            <w:tcW w:w="6721" w:type="dxa"/>
          </w:tcPr>
          <w:p w:rsidR="00712A4D" w:rsidRPr="006031E3" w:rsidRDefault="00712A4D" w:rsidP="001B1055">
            <w:pPr>
              <w:pStyle w:val="HTMLPreformatted"/>
              <w:shd w:val="clear" w:color="auto" w:fill="FFFFFF"/>
              <w:bidi/>
              <w:rPr>
                <w:rFonts w:ascii="inherit" w:hAnsi="inherit" w:cs="B Zar"/>
                <w:b/>
                <w:bCs/>
                <w:sz w:val="28"/>
                <w:szCs w:val="28"/>
                <w:rtl/>
                <w:lang w:bidi="fa-IR"/>
              </w:rPr>
            </w:pPr>
          </w:p>
          <w:p w:rsidR="00712A4D" w:rsidRPr="006031E3" w:rsidRDefault="00712A4D" w:rsidP="001B1055">
            <w:pPr>
              <w:pStyle w:val="HTMLPreformatted"/>
              <w:shd w:val="clear" w:color="auto" w:fill="FFFFFF"/>
              <w:bidi/>
              <w:rPr>
                <w:rFonts w:ascii="inherit" w:hAnsi="inherit" w:cs="B Zar"/>
                <w:b/>
                <w:bCs/>
                <w:sz w:val="28"/>
                <w:szCs w:val="28"/>
              </w:rPr>
            </w:pPr>
            <w:r w:rsidRPr="006031E3">
              <w:rPr>
                <w:rFonts w:ascii="inherit" w:hAnsi="inherit" w:cs="B Zar" w:hint="cs"/>
                <w:sz w:val="28"/>
                <w:szCs w:val="28"/>
                <w:rtl/>
                <w:lang w:bidi="fa-IR"/>
              </w:rPr>
              <w:t>بررسی ها و آزمایش ها عبارت از: ["همانطور که در جدول 1 توافقنامه چارچوبی جدول ضروریات" یا در صورت وضعیت متفاوت یا اضافی، تناوب/ فریکونسی، مراحل انجام تفتیش و معاینه" درج گردد]</w:t>
            </w:r>
          </w:p>
          <w:p w:rsidR="00712A4D" w:rsidRPr="006031E3" w:rsidRDefault="00712A4D" w:rsidP="001B1055">
            <w:pPr>
              <w:bidi/>
              <w:rPr>
                <w:rFonts w:cs="B Zar"/>
                <w:sz w:val="28"/>
                <w:szCs w:val="28"/>
              </w:rPr>
            </w:pPr>
          </w:p>
        </w:tc>
        <w:tc>
          <w:tcPr>
            <w:tcW w:w="2256" w:type="dxa"/>
            <w:vAlign w:val="center"/>
          </w:tcPr>
          <w:p w:rsidR="00712A4D" w:rsidRPr="006031E3" w:rsidRDefault="00712A4D" w:rsidP="001B1055">
            <w:pPr>
              <w:pStyle w:val="HTMLPreformatted"/>
              <w:shd w:val="clear" w:color="auto" w:fill="FFFFFF"/>
              <w:bidi/>
              <w:rPr>
                <w:rFonts w:ascii="Times New Roman" w:hAnsi="Times New Roman" w:cs="B Zar"/>
                <w:b/>
                <w:bCs/>
                <w:sz w:val="28"/>
                <w:szCs w:val="28"/>
                <w:rtl/>
              </w:rPr>
            </w:pPr>
            <w:r w:rsidRPr="006031E3">
              <w:rPr>
                <w:rFonts w:ascii="Times New Roman" w:hAnsi="Times New Roman" w:cs="B Zar" w:hint="cs"/>
                <w:b/>
                <w:bCs/>
                <w:sz w:val="28"/>
                <w:szCs w:val="28"/>
                <w:rtl/>
              </w:rPr>
              <w:t xml:space="preserve">ماده 14 </w:t>
            </w:r>
            <w:r w:rsidRPr="006031E3">
              <w:rPr>
                <w:rFonts w:ascii="Times New Roman" w:hAnsi="Times New Roman" w:cs="B Zar"/>
                <w:b/>
                <w:bCs/>
                <w:sz w:val="28"/>
                <w:szCs w:val="28"/>
              </w:rPr>
              <w:t>FAGP</w:t>
            </w:r>
            <w:r w:rsidRPr="006031E3">
              <w:rPr>
                <w:rFonts w:ascii="Times New Roman" w:hAnsi="Times New Roman" w:cs="B Zar" w:hint="cs"/>
                <w:b/>
                <w:bCs/>
                <w:sz w:val="28"/>
                <w:szCs w:val="28"/>
                <w:rtl/>
              </w:rPr>
              <w:t xml:space="preserve"> / تفتیش و معاینه </w:t>
            </w:r>
          </w:p>
          <w:p w:rsidR="00712A4D" w:rsidRPr="006031E3" w:rsidRDefault="00712A4D" w:rsidP="001B1055">
            <w:pPr>
              <w:pStyle w:val="HTMLPreformatted"/>
              <w:shd w:val="clear" w:color="auto" w:fill="FFFFFF"/>
              <w:bidi/>
              <w:rPr>
                <w:rFonts w:ascii="inherit" w:hAnsi="inherit" w:cs="B Zar"/>
                <w:sz w:val="28"/>
                <w:szCs w:val="28"/>
              </w:rPr>
            </w:pPr>
          </w:p>
        </w:tc>
      </w:tr>
      <w:tr w:rsidR="00712A4D" w:rsidRPr="006031E3" w:rsidTr="001B1055">
        <w:tc>
          <w:tcPr>
            <w:tcW w:w="6721" w:type="dxa"/>
          </w:tcPr>
          <w:p w:rsidR="00712A4D" w:rsidRPr="006031E3" w:rsidRDefault="00712A4D" w:rsidP="001B1055">
            <w:pPr>
              <w:bidi/>
              <w:rPr>
                <w:rFonts w:cs="B Zar"/>
                <w:b/>
                <w:bCs/>
                <w:sz w:val="28"/>
                <w:szCs w:val="28"/>
                <w:rtl/>
              </w:rPr>
            </w:pPr>
          </w:p>
          <w:p w:rsidR="00712A4D" w:rsidRPr="006031E3" w:rsidRDefault="00712A4D" w:rsidP="00BC0110">
            <w:pPr>
              <w:pStyle w:val="HTMLPreformatted"/>
              <w:shd w:val="clear" w:color="auto" w:fill="FFFFFF"/>
              <w:bidi/>
              <w:rPr>
                <w:rFonts w:ascii="inherit" w:hAnsi="inherit" w:cs="B Zar"/>
                <w:sz w:val="28"/>
                <w:szCs w:val="28"/>
              </w:rPr>
            </w:pPr>
            <w:r w:rsidRPr="006031E3">
              <w:rPr>
                <w:rFonts w:ascii="inherit" w:hAnsi="inherit" w:cs="B Zar" w:hint="cs"/>
                <w:sz w:val="28"/>
                <w:szCs w:val="28"/>
                <w:rtl/>
                <w:lang w:bidi="fa-IR"/>
              </w:rPr>
              <w:t xml:space="preserve">جریمه تاخیر باید در هر </w:t>
            </w:r>
            <w:r w:rsidR="00BC0110" w:rsidRPr="00BC0110">
              <w:rPr>
                <w:rFonts w:ascii="inherit" w:hAnsi="inherit" w:cs="B Zar" w:hint="cs"/>
                <w:b/>
                <w:bCs/>
                <w:sz w:val="28"/>
                <w:szCs w:val="28"/>
                <w:rtl/>
                <w:lang w:bidi="fa-IR"/>
              </w:rPr>
              <w:t>روز(</w:t>
            </w:r>
            <w:r w:rsidRPr="00BC0110">
              <w:rPr>
                <w:rFonts w:ascii="inherit" w:hAnsi="inherit" w:cs="B Zar" w:hint="cs"/>
                <w:b/>
                <w:bCs/>
                <w:sz w:val="28"/>
                <w:szCs w:val="28"/>
                <w:rtl/>
                <w:lang w:bidi="fa-IR"/>
              </w:rPr>
              <w:t>.</w:t>
            </w:r>
            <w:r w:rsidR="00BC0110" w:rsidRPr="00BC0110">
              <w:rPr>
                <w:rFonts w:ascii="inherit" w:hAnsi="inherit" w:cs="B Zar" w:hint="cs"/>
                <w:b/>
                <w:bCs/>
                <w:sz w:val="28"/>
                <w:szCs w:val="28"/>
                <w:rtl/>
                <w:lang w:bidi="fa-IR"/>
              </w:rPr>
              <w:t>0.1)فیصد</w:t>
            </w:r>
            <w:r w:rsidR="00BC0110">
              <w:rPr>
                <w:rFonts w:ascii="inherit" w:hAnsi="inherit" w:cs="B Zar" w:hint="cs"/>
                <w:sz w:val="28"/>
                <w:szCs w:val="28"/>
                <w:rtl/>
                <w:lang w:bidi="fa-IR"/>
              </w:rPr>
              <w:t xml:space="preserve"> از مجموع قیمت قرارداد از جانب قراردادی پرداخت شود.</w:t>
            </w:r>
          </w:p>
          <w:p w:rsidR="00712A4D" w:rsidRPr="006031E3" w:rsidRDefault="00712A4D" w:rsidP="001B1055">
            <w:pPr>
              <w:bidi/>
              <w:rPr>
                <w:rFonts w:cs="B Zar"/>
                <w:sz w:val="28"/>
                <w:szCs w:val="28"/>
                <w:rtl/>
              </w:rPr>
            </w:pPr>
          </w:p>
          <w:p w:rsidR="00712A4D" w:rsidRPr="006031E3" w:rsidRDefault="00712A4D" w:rsidP="00DA5EA0">
            <w:pPr>
              <w:bidi/>
              <w:rPr>
                <w:rFonts w:cs="B Zar"/>
                <w:b/>
                <w:bCs/>
                <w:sz w:val="28"/>
                <w:szCs w:val="28"/>
              </w:rPr>
            </w:pPr>
            <w:r w:rsidRPr="006031E3">
              <w:rPr>
                <w:rFonts w:ascii="inherit" w:hAnsi="inherit" w:cs="B Zar" w:hint="cs"/>
                <w:sz w:val="28"/>
                <w:szCs w:val="28"/>
                <w:rtl/>
                <w:lang w:bidi="fa-IR"/>
              </w:rPr>
              <w:t xml:space="preserve">حداکثر جریمه تاخیر </w:t>
            </w:r>
            <w:r w:rsidR="00DA5EA0">
              <w:rPr>
                <w:rFonts w:ascii="inherit" w:hAnsi="inherit" w:cs="B Zar" w:hint="cs"/>
                <w:sz w:val="28"/>
                <w:szCs w:val="28"/>
                <w:rtl/>
                <w:lang w:bidi="fa-IR"/>
              </w:rPr>
              <w:t>(10) فیصد از مجموع قیمت قرارداد می باشد, درصورتیکه حد اکثر جریمه تاخیر از(10)فیصد قیمت مجموع قرارداد تجاوز نمایند مطابق اصول قرارداد فسخ میگردد</w:t>
            </w:r>
            <w:r w:rsidRPr="006031E3">
              <w:rPr>
                <w:rFonts w:ascii="inherit" w:hAnsi="inherit" w:cs="B Zar" w:hint="cs"/>
                <w:sz w:val="28"/>
                <w:szCs w:val="28"/>
                <w:rtl/>
                <w:lang w:bidi="fa-IR"/>
              </w:rPr>
              <w:t>.</w:t>
            </w:r>
          </w:p>
        </w:tc>
        <w:tc>
          <w:tcPr>
            <w:tcW w:w="2256" w:type="dxa"/>
            <w:vAlign w:val="center"/>
          </w:tcPr>
          <w:p w:rsidR="00712A4D" w:rsidRPr="006031E3" w:rsidRDefault="00712A4D" w:rsidP="001B1055">
            <w:pPr>
              <w:bidi/>
              <w:rPr>
                <w:rFonts w:cs="B Zar"/>
                <w:b/>
                <w:bCs/>
                <w:sz w:val="28"/>
                <w:szCs w:val="28"/>
                <w:rtl/>
              </w:rPr>
            </w:pPr>
            <w:r w:rsidRPr="006031E3">
              <w:rPr>
                <w:rFonts w:cs="B Zar" w:hint="cs"/>
                <w:b/>
                <w:bCs/>
                <w:sz w:val="28"/>
                <w:szCs w:val="28"/>
                <w:rtl/>
              </w:rPr>
              <w:t xml:space="preserve">ماده 27 </w:t>
            </w:r>
            <w:r w:rsidRPr="006031E3">
              <w:rPr>
                <w:rFonts w:cs="B Zar"/>
                <w:b/>
                <w:bCs/>
                <w:sz w:val="28"/>
                <w:szCs w:val="28"/>
              </w:rPr>
              <w:t>FAGP</w:t>
            </w:r>
            <w:r w:rsidRPr="006031E3">
              <w:rPr>
                <w:rFonts w:cs="B Zar" w:hint="cs"/>
                <w:b/>
                <w:bCs/>
                <w:sz w:val="28"/>
                <w:szCs w:val="28"/>
                <w:rtl/>
              </w:rPr>
              <w:t xml:space="preserve"> /جریمه تاخیر</w:t>
            </w:r>
          </w:p>
          <w:p w:rsidR="00712A4D" w:rsidRPr="006031E3" w:rsidRDefault="00712A4D" w:rsidP="001B1055">
            <w:pPr>
              <w:pStyle w:val="HTMLPreformatted"/>
              <w:shd w:val="clear" w:color="auto" w:fill="FFFFFF"/>
              <w:bidi/>
              <w:rPr>
                <w:rFonts w:ascii="Times New Roman" w:hAnsi="Times New Roman" w:cs="B Zar"/>
                <w:b/>
                <w:bCs/>
                <w:sz w:val="28"/>
                <w:szCs w:val="28"/>
              </w:rPr>
            </w:pPr>
          </w:p>
        </w:tc>
      </w:tr>
      <w:tr w:rsidR="00712A4D" w:rsidRPr="006031E3" w:rsidTr="001B1055">
        <w:tc>
          <w:tcPr>
            <w:tcW w:w="6721" w:type="dxa"/>
          </w:tcPr>
          <w:p w:rsidR="00712A4D" w:rsidRPr="006031E3" w:rsidRDefault="00712A4D" w:rsidP="001B1055">
            <w:pPr>
              <w:bidi/>
              <w:rPr>
                <w:rFonts w:cs="B Zar"/>
                <w:b/>
                <w:bCs/>
                <w:sz w:val="28"/>
                <w:szCs w:val="28"/>
                <w:rtl/>
              </w:rPr>
            </w:pPr>
          </w:p>
          <w:p w:rsidR="00712A4D" w:rsidRPr="006031E3" w:rsidRDefault="00712A4D" w:rsidP="00CB2683">
            <w:pPr>
              <w:pStyle w:val="HTMLPreformatted"/>
              <w:shd w:val="clear" w:color="auto" w:fill="FFFFFF"/>
              <w:bidi/>
              <w:rPr>
                <w:rFonts w:ascii="inherit" w:hAnsi="inherit" w:cs="B Zar"/>
                <w:sz w:val="28"/>
                <w:szCs w:val="28"/>
              </w:rPr>
            </w:pPr>
            <w:r w:rsidRPr="006031E3">
              <w:rPr>
                <w:rFonts w:ascii="inherit" w:hAnsi="inherit" w:cs="B Zar" w:hint="cs"/>
                <w:sz w:val="28"/>
                <w:szCs w:val="28"/>
                <w:rtl/>
                <w:lang w:bidi="fa-IR"/>
              </w:rPr>
              <w:t>میعاد ورانتی یا گرنتی باید [</w:t>
            </w:r>
            <w:r w:rsidR="00CB2683" w:rsidRPr="00CB2683">
              <w:rPr>
                <w:rFonts w:ascii="inherit" w:hAnsi="inherit" w:cs="B Zar" w:hint="cs"/>
                <w:b/>
                <w:bCs/>
                <w:color w:val="FF0000"/>
                <w:sz w:val="30"/>
                <w:szCs w:val="32"/>
                <w:rtl/>
                <w:lang w:bidi="fa-IR"/>
              </w:rPr>
              <w:t>لازم نیست</w:t>
            </w:r>
            <w:r w:rsidRPr="006031E3">
              <w:rPr>
                <w:rFonts w:ascii="inherit" w:hAnsi="inherit" w:cs="B Zar" w:hint="cs"/>
                <w:sz w:val="28"/>
                <w:szCs w:val="28"/>
                <w:rtl/>
                <w:lang w:bidi="fa-IR"/>
              </w:rPr>
              <w:t xml:space="preserve">] </w:t>
            </w:r>
          </w:p>
          <w:p w:rsidR="00712A4D" w:rsidRPr="006031E3" w:rsidRDefault="00712A4D" w:rsidP="001B1055">
            <w:pPr>
              <w:bidi/>
              <w:rPr>
                <w:rFonts w:cs="B Zar"/>
                <w:b/>
                <w:bCs/>
                <w:sz w:val="28"/>
                <w:szCs w:val="28"/>
              </w:rPr>
            </w:pPr>
          </w:p>
        </w:tc>
        <w:tc>
          <w:tcPr>
            <w:tcW w:w="2256" w:type="dxa"/>
          </w:tcPr>
          <w:p w:rsidR="00712A4D" w:rsidRPr="006031E3" w:rsidRDefault="00712A4D" w:rsidP="001B1055">
            <w:pPr>
              <w:bidi/>
              <w:rPr>
                <w:rFonts w:cs="B Zar"/>
                <w:b/>
                <w:bCs/>
                <w:sz w:val="28"/>
                <w:szCs w:val="28"/>
                <w:rtl/>
              </w:rPr>
            </w:pPr>
          </w:p>
          <w:p w:rsidR="00712A4D" w:rsidRPr="006031E3" w:rsidRDefault="00712A4D" w:rsidP="001B1055">
            <w:pPr>
              <w:bidi/>
              <w:rPr>
                <w:rFonts w:cs="B Zar"/>
                <w:b/>
                <w:bCs/>
                <w:sz w:val="28"/>
                <w:szCs w:val="28"/>
                <w:rtl/>
              </w:rPr>
            </w:pPr>
          </w:p>
          <w:p w:rsidR="00712A4D" w:rsidRPr="006031E3" w:rsidRDefault="00712A4D" w:rsidP="001B1055">
            <w:pPr>
              <w:bidi/>
              <w:rPr>
                <w:rFonts w:cs="B Zar"/>
                <w:b/>
                <w:bCs/>
                <w:sz w:val="28"/>
                <w:szCs w:val="28"/>
                <w:rtl/>
              </w:rPr>
            </w:pPr>
            <w:r w:rsidRPr="006031E3">
              <w:rPr>
                <w:rFonts w:cs="B Zar" w:hint="cs"/>
                <w:b/>
                <w:bCs/>
                <w:sz w:val="28"/>
                <w:szCs w:val="28"/>
                <w:rtl/>
              </w:rPr>
              <w:t xml:space="preserve">ماده 20 </w:t>
            </w:r>
            <w:r w:rsidRPr="006031E3">
              <w:rPr>
                <w:rFonts w:cs="B Zar"/>
                <w:b/>
                <w:bCs/>
                <w:sz w:val="28"/>
                <w:szCs w:val="28"/>
              </w:rPr>
              <w:t>FAGP</w:t>
            </w:r>
            <w:r w:rsidRPr="006031E3">
              <w:rPr>
                <w:rFonts w:cs="B Zar" w:hint="cs"/>
                <w:b/>
                <w:bCs/>
                <w:sz w:val="28"/>
                <w:szCs w:val="28"/>
                <w:rtl/>
              </w:rPr>
              <w:t xml:space="preserve"> / ورانتی</w:t>
            </w:r>
          </w:p>
          <w:p w:rsidR="00712A4D" w:rsidRPr="006031E3" w:rsidRDefault="00712A4D" w:rsidP="001B1055">
            <w:pPr>
              <w:pStyle w:val="HTMLPreformatted"/>
              <w:shd w:val="clear" w:color="auto" w:fill="FFFFFF"/>
              <w:bidi/>
              <w:rPr>
                <w:rFonts w:ascii="Times New Roman" w:hAnsi="Times New Roman" w:cs="B Zar"/>
                <w:b/>
                <w:bCs/>
                <w:sz w:val="28"/>
                <w:szCs w:val="28"/>
              </w:rPr>
            </w:pPr>
          </w:p>
        </w:tc>
      </w:tr>
      <w:tr w:rsidR="00712A4D" w:rsidRPr="006031E3" w:rsidTr="001B1055">
        <w:tc>
          <w:tcPr>
            <w:tcW w:w="6721" w:type="dxa"/>
          </w:tcPr>
          <w:p w:rsidR="00712A4D" w:rsidRPr="006031E3" w:rsidRDefault="00712A4D" w:rsidP="001B1055">
            <w:pPr>
              <w:bidi/>
              <w:spacing w:before="120" w:after="120"/>
              <w:rPr>
                <w:rFonts w:cs="B Zar"/>
                <w:bCs/>
                <w:sz w:val="28"/>
                <w:szCs w:val="28"/>
                <w:rtl/>
              </w:rPr>
            </w:pPr>
          </w:p>
          <w:p w:rsidR="00712A4D" w:rsidRPr="006031E3" w:rsidRDefault="00712A4D" w:rsidP="00325BE3">
            <w:pPr>
              <w:bidi/>
              <w:spacing w:before="120" w:after="120"/>
              <w:rPr>
                <w:rFonts w:cs="B Zar"/>
                <w:bCs/>
                <w:sz w:val="28"/>
                <w:szCs w:val="28"/>
              </w:rPr>
            </w:pPr>
            <w:r w:rsidRPr="006031E3">
              <w:rPr>
                <w:rFonts w:ascii="inherit" w:hAnsi="inherit" w:cs="B Zar" w:hint="cs"/>
                <w:sz w:val="28"/>
                <w:szCs w:val="28"/>
                <w:rtl/>
                <w:lang w:bidi="fa-IR"/>
              </w:rPr>
              <w:t xml:space="preserve"> [</w:t>
            </w:r>
            <w:r w:rsidR="00CB2683" w:rsidRPr="00003446">
              <w:rPr>
                <w:rFonts w:ascii="inherit" w:hAnsi="inherit" w:cs="B Zar" w:hint="cs"/>
                <w:b/>
                <w:bCs/>
                <w:color w:val="FF0000"/>
                <w:sz w:val="30"/>
                <w:szCs w:val="32"/>
                <w:rtl/>
                <w:lang w:bidi="fa-IR"/>
              </w:rPr>
              <w:t xml:space="preserve">قراردادی مکلف است اجناس ناقص را در </w:t>
            </w:r>
            <w:r w:rsidR="00CB2683" w:rsidRPr="00003446">
              <w:rPr>
                <w:rFonts w:ascii="inherit" w:hAnsi="inherit" w:cs="B Zar" w:hint="cs"/>
                <w:b/>
                <w:bCs/>
                <w:color w:val="FF0000"/>
                <w:sz w:val="30"/>
                <w:szCs w:val="32"/>
                <w:rtl/>
                <w:lang w:bidi="fa-IR"/>
              </w:rPr>
              <w:lastRenderedPageBreak/>
              <w:t xml:space="preserve">ظرف </w:t>
            </w:r>
            <w:r w:rsidR="00325BE3">
              <w:rPr>
                <w:rFonts w:ascii="inherit" w:hAnsi="inherit" w:cs="B Zar" w:hint="cs"/>
                <w:b/>
                <w:bCs/>
                <w:color w:val="FF0000"/>
                <w:sz w:val="30"/>
                <w:szCs w:val="32"/>
                <w:rtl/>
                <w:lang w:bidi="fa-IR"/>
              </w:rPr>
              <w:t>یک هفته</w:t>
            </w:r>
            <w:r w:rsidR="00CB2683" w:rsidRPr="00003446">
              <w:rPr>
                <w:rFonts w:ascii="inherit" w:hAnsi="inherit" w:cs="B Zar" w:hint="cs"/>
                <w:b/>
                <w:bCs/>
                <w:color w:val="FF0000"/>
                <w:sz w:val="30"/>
                <w:szCs w:val="32"/>
                <w:rtl/>
                <w:lang w:bidi="fa-IR"/>
              </w:rPr>
              <w:t xml:space="preserve"> تعویض و اکمال نمایند</w:t>
            </w:r>
            <w:r w:rsidRPr="006031E3">
              <w:rPr>
                <w:rFonts w:ascii="inherit" w:hAnsi="inherit" w:cs="B Zar" w:hint="cs"/>
                <w:sz w:val="28"/>
                <w:szCs w:val="28"/>
                <w:rtl/>
                <w:lang w:bidi="fa-IR"/>
              </w:rPr>
              <w:t>]</w:t>
            </w:r>
          </w:p>
        </w:tc>
        <w:tc>
          <w:tcPr>
            <w:tcW w:w="2256" w:type="dxa"/>
            <w:vAlign w:val="center"/>
          </w:tcPr>
          <w:p w:rsidR="00712A4D" w:rsidRPr="006031E3" w:rsidRDefault="00712A4D" w:rsidP="001B1055">
            <w:pPr>
              <w:bidi/>
              <w:rPr>
                <w:rFonts w:ascii="inherit" w:hAnsi="inherit" w:cs="B Zar"/>
                <w:b/>
                <w:bCs/>
                <w:sz w:val="28"/>
                <w:szCs w:val="28"/>
                <w:lang w:bidi="fa-IR"/>
              </w:rPr>
            </w:pPr>
          </w:p>
          <w:p w:rsidR="00712A4D" w:rsidRPr="006031E3" w:rsidRDefault="00712A4D" w:rsidP="001B1055">
            <w:pPr>
              <w:bidi/>
              <w:rPr>
                <w:rFonts w:cs="B Zar"/>
                <w:b/>
                <w:bCs/>
                <w:sz w:val="28"/>
                <w:szCs w:val="28"/>
                <w:rtl/>
              </w:rPr>
            </w:pPr>
            <w:r w:rsidRPr="006031E3">
              <w:rPr>
                <w:rFonts w:cs="B Zar" w:hint="cs"/>
                <w:b/>
                <w:bCs/>
                <w:sz w:val="28"/>
                <w:szCs w:val="28"/>
                <w:rtl/>
              </w:rPr>
              <w:t xml:space="preserve">سایر موارد </w:t>
            </w:r>
            <w:r w:rsidRPr="006031E3">
              <w:rPr>
                <w:rFonts w:cs="B Zar" w:hint="cs"/>
                <w:b/>
                <w:bCs/>
                <w:sz w:val="28"/>
                <w:szCs w:val="28"/>
                <w:rtl/>
              </w:rPr>
              <w:lastRenderedPageBreak/>
              <w:t xml:space="preserve">لازم </w:t>
            </w:r>
          </w:p>
          <w:p w:rsidR="00712A4D" w:rsidRPr="006031E3" w:rsidRDefault="00712A4D" w:rsidP="001B1055">
            <w:pPr>
              <w:bidi/>
              <w:rPr>
                <w:rFonts w:ascii="inherit" w:hAnsi="inherit" w:cs="B Zar"/>
                <w:b/>
                <w:bCs/>
                <w:sz w:val="28"/>
                <w:szCs w:val="28"/>
                <w:lang w:bidi="fa-IR"/>
              </w:rPr>
            </w:pPr>
          </w:p>
        </w:tc>
      </w:tr>
    </w:tbl>
    <w:p w:rsidR="00712A4D" w:rsidRPr="006031E3" w:rsidRDefault="00712A4D" w:rsidP="00712A4D">
      <w:pPr>
        <w:tabs>
          <w:tab w:val="left" w:pos="1515"/>
        </w:tabs>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Pr="006031E3" w:rsidRDefault="004745AC" w:rsidP="004745AC">
      <w:pPr>
        <w:bidi/>
        <w:rPr>
          <w:rFonts w:asciiTheme="majorBidi" w:hAnsiTheme="majorBidi" w:cs="B Zar"/>
          <w:sz w:val="28"/>
          <w:szCs w:val="28"/>
          <w:rtl/>
          <w:lang w:bidi="fa-IR"/>
        </w:rPr>
      </w:pPr>
    </w:p>
    <w:p w:rsidR="004745AC" w:rsidRDefault="004745AC" w:rsidP="004745AC">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Default="00831169" w:rsidP="00831169">
      <w:pPr>
        <w:bidi/>
        <w:rPr>
          <w:rFonts w:asciiTheme="majorBidi" w:hAnsiTheme="majorBidi" w:cs="B Zar"/>
          <w:sz w:val="28"/>
          <w:szCs w:val="28"/>
          <w:rtl/>
          <w:lang w:bidi="fa-IR"/>
        </w:rPr>
      </w:pPr>
    </w:p>
    <w:p w:rsidR="00831169" w:rsidRPr="006031E3" w:rsidRDefault="00831169" w:rsidP="00831169">
      <w:pPr>
        <w:bidi/>
        <w:rPr>
          <w:rFonts w:asciiTheme="majorBidi" w:hAnsiTheme="majorBidi" w:cs="B Zar"/>
          <w:sz w:val="28"/>
          <w:szCs w:val="28"/>
          <w:rtl/>
          <w:lang w:bidi="fa-IR"/>
        </w:rPr>
      </w:pPr>
    </w:p>
    <w:p w:rsidR="004745AC" w:rsidRPr="006031E3" w:rsidRDefault="004745AC" w:rsidP="00831169">
      <w:pPr>
        <w:suppressAutoHyphens/>
        <w:bidi/>
        <w:jc w:val="center"/>
        <w:rPr>
          <w:rFonts w:asciiTheme="majorBidi" w:hAnsiTheme="majorBidi" w:cs="B Zar"/>
          <w:bCs/>
          <w:sz w:val="28"/>
          <w:szCs w:val="28"/>
          <w:rtl/>
          <w:lang w:bidi="fa-IR"/>
        </w:rPr>
      </w:pPr>
      <w:r w:rsidRPr="006031E3">
        <w:rPr>
          <w:rFonts w:asciiTheme="majorBidi" w:hAnsiTheme="majorBidi" w:cs="B Zar"/>
          <w:bCs/>
          <w:sz w:val="28"/>
          <w:szCs w:val="28"/>
          <w:rtl/>
          <w:lang w:bidi="fa-IR"/>
        </w:rPr>
        <w:t>قسمت هفتم : فورمه فرما</w:t>
      </w:r>
      <w:r w:rsidRPr="006031E3">
        <w:rPr>
          <w:rFonts w:asciiTheme="majorBidi" w:hAnsiTheme="majorBidi" w:cs="B Zar" w:hint="cs"/>
          <w:bCs/>
          <w:sz w:val="28"/>
          <w:szCs w:val="28"/>
          <w:rtl/>
          <w:lang w:bidi="fa-IR"/>
        </w:rPr>
        <w:t>ی</w:t>
      </w:r>
      <w:r w:rsidRPr="006031E3">
        <w:rPr>
          <w:rFonts w:asciiTheme="majorBidi" w:hAnsiTheme="majorBidi" w:cs="B Zar" w:hint="eastAsia"/>
          <w:bCs/>
          <w:sz w:val="28"/>
          <w:szCs w:val="28"/>
          <w:rtl/>
          <w:lang w:bidi="fa-IR"/>
        </w:rPr>
        <w:t>ش</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شماره تشخیصیه موافقتنامه چارچوبی: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تاریخ :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شماره تشخیصیه</w:t>
      </w:r>
      <w:r w:rsidRPr="006031E3">
        <w:rPr>
          <w:rFonts w:asciiTheme="majorBidi" w:hAnsiTheme="majorBidi" w:cs="B Zar" w:hint="cs"/>
          <w:sz w:val="28"/>
          <w:szCs w:val="28"/>
          <w:rtl/>
        </w:rPr>
        <w:t xml:space="preserve"> فرمایش</w:t>
      </w:r>
      <w:r w:rsidRPr="006031E3">
        <w:rPr>
          <w:rFonts w:asciiTheme="majorBidi" w:hAnsiTheme="majorBidi" w:cs="B Zar"/>
          <w:sz w:val="28"/>
          <w:szCs w:val="28"/>
          <w:rtl/>
        </w:rPr>
        <w:t xml:space="preserve">: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به :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موضوع: </w:t>
      </w:r>
      <w:r w:rsidRPr="006031E3">
        <w:rPr>
          <w:rFonts w:asciiTheme="majorBidi" w:hAnsiTheme="majorBidi" w:cs="B Zar" w:hint="cs"/>
          <w:sz w:val="28"/>
          <w:szCs w:val="28"/>
          <w:rtl/>
        </w:rPr>
        <w:t>فرمایش</w:t>
      </w:r>
      <w:r w:rsidRPr="006031E3">
        <w:rPr>
          <w:rFonts w:asciiTheme="majorBidi" w:hAnsiTheme="majorBidi" w:cs="B Zar"/>
          <w:sz w:val="28"/>
          <w:szCs w:val="28"/>
          <w:rtl/>
        </w:rPr>
        <w:t xml:space="preserve"> برای تهیه : --------------------------------------------</w:t>
      </w:r>
    </w:p>
    <w:p w:rsidR="004745AC" w:rsidRPr="006031E3" w:rsidRDefault="004745AC" w:rsidP="00831169">
      <w:pPr>
        <w:tabs>
          <w:tab w:val="left" w:pos="6300"/>
          <w:tab w:val="left" w:pos="9030"/>
        </w:tabs>
        <w:bidi/>
        <w:rPr>
          <w:rFonts w:asciiTheme="majorBidi" w:hAnsiTheme="majorBidi" w:cs="B Zar"/>
          <w:sz w:val="28"/>
          <w:szCs w:val="28"/>
          <w:rtl/>
        </w:rPr>
      </w:pPr>
      <w:r w:rsidRPr="006031E3">
        <w:rPr>
          <w:rFonts w:asciiTheme="majorBidi" w:hAnsiTheme="majorBidi" w:cs="B Zar"/>
          <w:sz w:val="28"/>
          <w:szCs w:val="28"/>
          <w:rtl/>
        </w:rPr>
        <w:t xml:space="preserve">محترما ! </w:t>
      </w:r>
    </w:p>
    <w:p w:rsidR="004745AC" w:rsidRPr="006031E3" w:rsidRDefault="004745AC" w:rsidP="00831169">
      <w:pPr>
        <w:tabs>
          <w:tab w:val="left" w:pos="6300"/>
          <w:tab w:val="left" w:pos="9030"/>
        </w:tabs>
        <w:bidi/>
        <w:rPr>
          <w:rFonts w:asciiTheme="majorBidi" w:hAnsiTheme="majorBidi" w:cs="B Zar"/>
          <w:sz w:val="28"/>
          <w:szCs w:val="28"/>
        </w:rPr>
      </w:pPr>
      <w:r w:rsidRPr="006031E3">
        <w:rPr>
          <w:rFonts w:asciiTheme="majorBidi" w:hAnsiTheme="majorBidi" w:cs="B Zar"/>
          <w:sz w:val="28"/>
          <w:szCs w:val="28"/>
          <w:rtl/>
        </w:rPr>
        <w:t xml:space="preserve">با مراجعه </w:t>
      </w:r>
      <w:r w:rsidRPr="006031E3">
        <w:rPr>
          <w:rFonts w:asciiTheme="majorBidi" w:hAnsiTheme="majorBidi" w:cs="B Zar" w:hint="cs"/>
          <w:sz w:val="28"/>
          <w:szCs w:val="28"/>
          <w:rtl/>
        </w:rPr>
        <w:t xml:space="preserve">به </w:t>
      </w:r>
      <w:r w:rsidRPr="006031E3">
        <w:rPr>
          <w:rFonts w:asciiTheme="majorBidi" w:hAnsiTheme="majorBidi" w:cs="B Zar"/>
          <w:sz w:val="28"/>
          <w:szCs w:val="28"/>
          <w:rtl/>
        </w:rPr>
        <w:t xml:space="preserve"> موافقتنامه چارچوبی فوق الذکر</w:t>
      </w:r>
      <w:r w:rsidRPr="006031E3">
        <w:rPr>
          <w:rFonts w:asciiTheme="majorBidi" w:hAnsiTheme="majorBidi" w:cs="B Zar" w:hint="cs"/>
          <w:sz w:val="28"/>
          <w:szCs w:val="28"/>
          <w:rtl/>
        </w:rPr>
        <w:t>، از شما مطالبه میگردد تا اجناس و خدمات ضمنی آنرا مطابق به شرایط و مقرراتیکه در موافقتنامه چارچوبی متذکره به آن اشاره شده، تهیه بدارید:-</w:t>
      </w:r>
    </w:p>
    <w:p w:rsidR="004745AC" w:rsidRPr="006031E3" w:rsidRDefault="004745AC" w:rsidP="00831169">
      <w:pPr>
        <w:jc w:val="both"/>
        <w:rPr>
          <w:rFonts w:asciiTheme="majorBidi" w:hAnsiTheme="majorBidi" w:cs="B Zar"/>
          <w:sz w:val="28"/>
          <w:szCs w:val="28"/>
        </w:rPr>
      </w:pPr>
    </w:p>
    <w:tbl>
      <w:tblPr>
        <w:bidiVisual/>
        <w:tblW w:w="8919"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5"/>
        <w:gridCol w:w="733"/>
        <w:gridCol w:w="1080"/>
        <w:gridCol w:w="1800"/>
        <w:gridCol w:w="1350"/>
        <w:gridCol w:w="1890"/>
        <w:gridCol w:w="1331"/>
      </w:tblGrid>
      <w:tr w:rsidR="004745AC" w:rsidRPr="006031E3" w:rsidTr="000E4DC9">
        <w:trPr>
          <w:cantSplit/>
        </w:trPr>
        <w:tc>
          <w:tcPr>
            <w:tcW w:w="735" w:type="dxa"/>
            <w:tcBorders>
              <w:bottom w:val="nil"/>
            </w:tcBorders>
          </w:tcPr>
          <w:p w:rsidR="004745AC" w:rsidRPr="006031E3" w:rsidRDefault="004745AC" w:rsidP="00831169">
            <w:pPr>
              <w:tabs>
                <w:tab w:val="left" w:pos="4320"/>
              </w:tabs>
              <w:suppressAutoHyphens/>
              <w:rPr>
                <w:rFonts w:asciiTheme="majorBidi" w:hAnsiTheme="majorBidi" w:cs="B Zar"/>
                <w:sz w:val="28"/>
                <w:szCs w:val="28"/>
              </w:rPr>
            </w:pPr>
            <w:r w:rsidRPr="006031E3">
              <w:rPr>
                <w:rFonts w:asciiTheme="majorBidi" w:hAnsiTheme="majorBidi" w:cs="B Zar" w:hint="cs"/>
                <w:sz w:val="28"/>
                <w:szCs w:val="28"/>
                <w:rtl/>
              </w:rPr>
              <w:t>شماره</w:t>
            </w:r>
          </w:p>
        </w:tc>
        <w:tc>
          <w:tcPr>
            <w:tcW w:w="733" w:type="dxa"/>
            <w:tcBorders>
              <w:bottom w:val="nil"/>
            </w:tcBorders>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جنس</w:t>
            </w:r>
          </w:p>
        </w:tc>
        <w:tc>
          <w:tcPr>
            <w:tcW w:w="1080" w:type="dxa"/>
            <w:tcBorders>
              <w:bottom w:val="nil"/>
            </w:tcBorders>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مقدار</w:t>
            </w:r>
          </w:p>
        </w:tc>
        <w:tc>
          <w:tcPr>
            <w:tcW w:w="1800" w:type="dxa"/>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 xml:space="preserve">مدت تحویلدهی </w:t>
            </w:r>
          </w:p>
        </w:tc>
        <w:tc>
          <w:tcPr>
            <w:tcW w:w="1350" w:type="dxa"/>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تحویل گیرنده</w:t>
            </w:r>
          </w:p>
        </w:tc>
        <w:tc>
          <w:tcPr>
            <w:tcW w:w="1890" w:type="dxa"/>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قیمت فی واحد</w:t>
            </w:r>
          </w:p>
        </w:tc>
        <w:tc>
          <w:tcPr>
            <w:tcW w:w="1331" w:type="dxa"/>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قیمت مجموعی</w:t>
            </w:r>
          </w:p>
        </w:tc>
      </w:tr>
      <w:tr w:rsidR="004745AC" w:rsidRPr="006031E3" w:rsidTr="000E4DC9">
        <w:trPr>
          <w:cantSplit/>
        </w:trPr>
        <w:tc>
          <w:tcPr>
            <w:tcW w:w="735"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733"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08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0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5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9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31" w:type="dxa"/>
          </w:tcPr>
          <w:p w:rsidR="004745AC" w:rsidRPr="006031E3" w:rsidRDefault="004745AC" w:rsidP="00831169">
            <w:pPr>
              <w:tabs>
                <w:tab w:val="left" w:pos="4320"/>
              </w:tabs>
              <w:suppressAutoHyphens/>
              <w:jc w:val="center"/>
              <w:rPr>
                <w:rFonts w:asciiTheme="majorBidi" w:hAnsiTheme="majorBidi" w:cs="B Zar"/>
                <w:sz w:val="28"/>
                <w:szCs w:val="28"/>
              </w:rPr>
            </w:pPr>
          </w:p>
        </w:tc>
      </w:tr>
      <w:tr w:rsidR="004745AC" w:rsidRPr="006031E3" w:rsidTr="000E4DC9">
        <w:trPr>
          <w:cantSplit/>
        </w:trPr>
        <w:tc>
          <w:tcPr>
            <w:tcW w:w="735"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733"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08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0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5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9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31" w:type="dxa"/>
          </w:tcPr>
          <w:p w:rsidR="004745AC" w:rsidRPr="006031E3" w:rsidRDefault="004745AC" w:rsidP="00831169">
            <w:pPr>
              <w:tabs>
                <w:tab w:val="left" w:pos="4320"/>
              </w:tabs>
              <w:suppressAutoHyphens/>
              <w:jc w:val="center"/>
              <w:rPr>
                <w:rFonts w:asciiTheme="majorBidi" w:hAnsiTheme="majorBidi" w:cs="B Zar"/>
                <w:sz w:val="28"/>
                <w:szCs w:val="28"/>
              </w:rPr>
            </w:pPr>
          </w:p>
        </w:tc>
      </w:tr>
      <w:tr w:rsidR="004745AC" w:rsidRPr="006031E3" w:rsidTr="000E4DC9">
        <w:trPr>
          <w:cantSplit/>
        </w:trPr>
        <w:tc>
          <w:tcPr>
            <w:tcW w:w="735"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733"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08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0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5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890" w:type="dxa"/>
          </w:tcPr>
          <w:p w:rsidR="004745AC" w:rsidRPr="006031E3" w:rsidRDefault="004745AC" w:rsidP="00831169">
            <w:pPr>
              <w:tabs>
                <w:tab w:val="left" w:pos="4320"/>
              </w:tabs>
              <w:suppressAutoHyphens/>
              <w:jc w:val="center"/>
              <w:rPr>
                <w:rFonts w:asciiTheme="majorBidi" w:hAnsiTheme="majorBidi" w:cs="B Zar"/>
                <w:sz w:val="28"/>
                <w:szCs w:val="28"/>
              </w:rPr>
            </w:pPr>
          </w:p>
        </w:tc>
        <w:tc>
          <w:tcPr>
            <w:tcW w:w="1331" w:type="dxa"/>
          </w:tcPr>
          <w:p w:rsidR="004745AC" w:rsidRPr="006031E3" w:rsidRDefault="004745AC" w:rsidP="00831169">
            <w:pPr>
              <w:tabs>
                <w:tab w:val="left" w:pos="4320"/>
              </w:tabs>
              <w:suppressAutoHyphens/>
              <w:jc w:val="center"/>
              <w:rPr>
                <w:rFonts w:asciiTheme="majorBidi" w:hAnsiTheme="majorBidi" w:cs="B Zar"/>
                <w:sz w:val="28"/>
                <w:szCs w:val="28"/>
              </w:rPr>
            </w:pPr>
          </w:p>
        </w:tc>
      </w:tr>
      <w:tr w:rsidR="004745AC" w:rsidRPr="006031E3" w:rsidTr="000E4DC9">
        <w:trPr>
          <w:cantSplit/>
        </w:trPr>
        <w:tc>
          <w:tcPr>
            <w:tcW w:w="735" w:type="dxa"/>
            <w:tcBorders>
              <w:bottom w:val="single" w:sz="4" w:space="0" w:color="auto"/>
            </w:tcBorders>
          </w:tcPr>
          <w:p w:rsidR="004745AC" w:rsidRPr="006031E3" w:rsidRDefault="004745AC" w:rsidP="00831169">
            <w:pPr>
              <w:tabs>
                <w:tab w:val="left" w:pos="4320"/>
              </w:tabs>
              <w:suppressAutoHyphens/>
              <w:jc w:val="center"/>
              <w:rPr>
                <w:rFonts w:asciiTheme="majorBidi" w:hAnsiTheme="majorBidi" w:cs="B Zar"/>
                <w:sz w:val="28"/>
                <w:szCs w:val="28"/>
              </w:rPr>
            </w:pPr>
            <w:r w:rsidRPr="006031E3">
              <w:rPr>
                <w:rFonts w:asciiTheme="majorBidi" w:hAnsiTheme="majorBidi" w:cs="B Zar" w:hint="cs"/>
                <w:sz w:val="28"/>
                <w:szCs w:val="28"/>
                <w:rtl/>
              </w:rPr>
              <w:t>مجموع</w:t>
            </w:r>
          </w:p>
        </w:tc>
        <w:tc>
          <w:tcPr>
            <w:tcW w:w="733" w:type="dxa"/>
            <w:tcBorders>
              <w:bottom w:val="single" w:sz="4" w:space="0" w:color="auto"/>
            </w:tcBorders>
            <w:shd w:val="clear" w:color="auto" w:fill="EEECE1"/>
          </w:tcPr>
          <w:p w:rsidR="004745AC" w:rsidRPr="006031E3" w:rsidRDefault="004745AC" w:rsidP="00831169">
            <w:pPr>
              <w:tabs>
                <w:tab w:val="left" w:pos="4320"/>
              </w:tabs>
              <w:suppressAutoHyphens/>
              <w:jc w:val="center"/>
              <w:rPr>
                <w:rFonts w:asciiTheme="majorBidi" w:hAnsiTheme="majorBidi" w:cs="B Zar"/>
                <w:sz w:val="28"/>
                <w:szCs w:val="28"/>
              </w:rPr>
            </w:pPr>
          </w:p>
        </w:tc>
        <w:tc>
          <w:tcPr>
            <w:tcW w:w="1080" w:type="dxa"/>
            <w:tcBorders>
              <w:bottom w:val="single" w:sz="4" w:space="0" w:color="auto"/>
            </w:tcBorders>
            <w:shd w:val="clear" w:color="auto" w:fill="EEECE1"/>
          </w:tcPr>
          <w:p w:rsidR="004745AC" w:rsidRPr="006031E3" w:rsidRDefault="004745AC" w:rsidP="00831169">
            <w:pPr>
              <w:tabs>
                <w:tab w:val="left" w:pos="4320"/>
              </w:tabs>
              <w:suppressAutoHyphens/>
              <w:jc w:val="center"/>
              <w:rPr>
                <w:rFonts w:asciiTheme="majorBidi" w:hAnsiTheme="majorBidi" w:cs="B Zar"/>
                <w:sz w:val="28"/>
                <w:szCs w:val="28"/>
              </w:rPr>
            </w:pPr>
          </w:p>
        </w:tc>
        <w:tc>
          <w:tcPr>
            <w:tcW w:w="1800" w:type="dxa"/>
            <w:tcBorders>
              <w:bottom w:val="single" w:sz="4" w:space="0" w:color="auto"/>
            </w:tcBorders>
            <w:shd w:val="clear" w:color="auto" w:fill="EEECE1"/>
          </w:tcPr>
          <w:p w:rsidR="004745AC" w:rsidRPr="006031E3" w:rsidRDefault="004745AC" w:rsidP="00831169">
            <w:pPr>
              <w:tabs>
                <w:tab w:val="left" w:pos="4320"/>
              </w:tabs>
              <w:suppressAutoHyphens/>
              <w:jc w:val="center"/>
              <w:rPr>
                <w:rFonts w:asciiTheme="majorBidi" w:hAnsiTheme="majorBidi" w:cs="B Zar"/>
                <w:sz w:val="28"/>
                <w:szCs w:val="28"/>
              </w:rPr>
            </w:pPr>
          </w:p>
        </w:tc>
        <w:tc>
          <w:tcPr>
            <w:tcW w:w="1350" w:type="dxa"/>
            <w:tcBorders>
              <w:bottom w:val="single" w:sz="4" w:space="0" w:color="auto"/>
            </w:tcBorders>
            <w:shd w:val="clear" w:color="auto" w:fill="EEECE1"/>
          </w:tcPr>
          <w:p w:rsidR="004745AC" w:rsidRPr="006031E3" w:rsidRDefault="004745AC" w:rsidP="00831169">
            <w:pPr>
              <w:tabs>
                <w:tab w:val="left" w:pos="4320"/>
              </w:tabs>
              <w:suppressAutoHyphens/>
              <w:jc w:val="center"/>
              <w:rPr>
                <w:rFonts w:asciiTheme="majorBidi" w:hAnsiTheme="majorBidi" w:cs="B Zar"/>
                <w:sz w:val="28"/>
                <w:szCs w:val="28"/>
              </w:rPr>
            </w:pPr>
          </w:p>
        </w:tc>
        <w:tc>
          <w:tcPr>
            <w:tcW w:w="1890" w:type="dxa"/>
            <w:tcBorders>
              <w:bottom w:val="single" w:sz="4" w:space="0" w:color="auto"/>
            </w:tcBorders>
            <w:shd w:val="clear" w:color="auto" w:fill="EEECE1"/>
          </w:tcPr>
          <w:p w:rsidR="004745AC" w:rsidRPr="006031E3" w:rsidRDefault="004745AC" w:rsidP="00831169">
            <w:pPr>
              <w:tabs>
                <w:tab w:val="left" w:pos="4320"/>
              </w:tabs>
              <w:suppressAutoHyphens/>
              <w:jc w:val="center"/>
              <w:rPr>
                <w:rFonts w:asciiTheme="majorBidi" w:hAnsiTheme="majorBidi" w:cs="B Zar"/>
                <w:sz w:val="28"/>
                <w:szCs w:val="28"/>
              </w:rPr>
            </w:pPr>
          </w:p>
        </w:tc>
        <w:tc>
          <w:tcPr>
            <w:tcW w:w="1331" w:type="dxa"/>
            <w:tcBorders>
              <w:bottom w:val="single" w:sz="4" w:space="0" w:color="auto"/>
            </w:tcBorders>
          </w:tcPr>
          <w:p w:rsidR="004745AC" w:rsidRPr="006031E3" w:rsidRDefault="004745AC" w:rsidP="00831169">
            <w:pPr>
              <w:tabs>
                <w:tab w:val="left" w:pos="4320"/>
              </w:tabs>
              <w:suppressAutoHyphens/>
              <w:jc w:val="center"/>
              <w:rPr>
                <w:rFonts w:asciiTheme="majorBidi" w:hAnsiTheme="majorBidi" w:cs="B Zar"/>
                <w:sz w:val="28"/>
                <w:szCs w:val="28"/>
              </w:rPr>
            </w:pPr>
          </w:p>
        </w:tc>
      </w:tr>
    </w:tbl>
    <w:p w:rsidR="004745AC" w:rsidRPr="006031E3" w:rsidRDefault="004745AC" w:rsidP="00831169">
      <w:pPr>
        <w:ind w:left="720"/>
        <w:jc w:val="both"/>
        <w:rPr>
          <w:rFonts w:asciiTheme="majorBidi" w:hAnsiTheme="majorBidi" w:cs="B Zar"/>
          <w:sz w:val="28"/>
          <w:szCs w:val="28"/>
        </w:rPr>
      </w:pPr>
    </w:p>
    <w:p w:rsidR="004745AC" w:rsidRPr="006031E3" w:rsidRDefault="004745AC" w:rsidP="00831169">
      <w:pPr>
        <w:bidi/>
        <w:contextualSpacing/>
        <w:jc w:val="both"/>
        <w:rPr>
          <w:rFonts w:asciiTheme="majorBidi" w:hAnsiTheme="majorBidi" w:cs="B Zar"/>
          <w:sz w:val="28"/>
          <w:szCs w:val="28"/>
        </w:rPr>
      </w:pPr>
      <w:r w:rsidRPr="006031E3">
        <w:rPr>
          <w:rFonts w:asciiTheme="majorBidi" w:hAnsiTheme="majorBidi" w:cs="B Zar" w:hint="cs"/>
          <w:sz w:val="28"/>
          <w:szCs w:val="28"/>
          <w:rtl/>
        </w:rPr>
        <w:t>{قیمت فی واحد ذکر شده در فوق شامل خدمات بعد از فروش/ وارنتی تمدید شده، (آموزشدهی کارمندان در مورد فعالیت/ حفظ و مراقبت تجهیزات) و سایر خدمات ضمنی، و مالیات میگردد}</w:t>
      </w:r>
    </w:p>
    <w:p w:rsidR="004745AC" w:rsidRPr="006031E3" w:rsidRDefault="004745AC" w:rsidP="00831169">
      <w:pPr>
        <w:bidi/>
        <w:contextualSpacing/>
        <w:rPr>
          <w:rFonts w:asciiTheme="majorBidi" w:hAnsiTheme="majorBidi" w:cs="B Zar"/>
          <w:sz w:val="28"/>
          <w:szCs w:val="28"/>
        </w:rPr>
      </w:pPr>
      <w:r w:rsidRPr="006031E3">
        <w:rPr>
          <w:rFonts w:asciiTheme="majorBidi" w:hAnsiTheme="majorBidi" w:cs="B Zar" w:hint="cs"/>
          <w:sz w:val="28"/>
          <w:szCs w:val="28"/>
          <w:rtl/>
        </w:rPr>
        <w:t xml:space="preserve">قیمت مجموعی فرمایش (شامل همه موارد میگردد) </w:t>
      </w:r>
      <w:r w:rsidRPr="006031E3">
        <w:rPr>
          <w:rFonts w:asciiTheme="majorBidi" w:hAnsiTheme="majorBidi" w:cs="B Zar"/>
          <w:sz w:val="28"/>
          <w:szCs w:val="28"/>
        </w:rPr>
        <w:t>XXXXXXXXXXXX</w:t>
      </w:r>
    </w:p>
    <w:p w:rsidR="004745AC" w:rsidRPr="006031E3" w:rsidRDefault="004745AC" w:rsidP="00831169">
      <w:pPr>
        <w:bidi/>
        <w:contextualSpacing/>
        <w:rPr>
          <w:rFonts w:asciiTheme="majorBidi" w:hAnsiTheme="majorBidi" w:cs="B Zar"/>
          <w:sz w:val="28"/>
          <w:szCs w:val="28"/>
          <w:rtl/>
        </w:rPr>
      </w:pPr>
      <w:r w:rsidRPr="006031E3">
        <w:rPr>
          <w:rFonts w:asciiTheme="majorBidi" w:hAnsiTheme="majorBidi" w:cs="B Zar" w:hint="cs"/>
          <w:sz w:val="28"/>
          <w:szCs w:val="28"/>
          <w:rtl/>
        </w:rPr>
        <w:t>سایر شرایط و معیارات موافقتنامه چارچوبی درزمینه عملی می باشد.</w:t>
      </w:r>
    </w:p>
    <w:p w:rsidR="004745AC" w:rsidRPr="006031E3" w:rsidRDefault="004745AC" w:rsidP="00831169">
      <w:pPr>
        <w:bidi/>
        <w:contextualSpacing/>
        <w:rPr>
          <w:rFonts w:asciiTheme="majorBidi" w:hAnsiTheme="majorBidi" w:cs="B Zar"/>
          <w:sz w:val="28"/>
          <w:szCs w:val="28"/>
        </w:rPr>
      </w:pPr>
      <w:r w:rsidRPr="006031E3">
        <w:rPr>
          <w:rFonts w:asciiTheme="majorBidi" w:hAnsiTheme="majorBidi" w:cs="B Zar" w:hint="cs"/>
          <w:sz w:val="28"/>
          <w:szCs w:val="28"/>
          <w:rtl/>
        </w:rPr>
        <w:t xml:space="preserve"> ( اداره تدارکاتی و یا نماینده اداره )</w:t>
      </w:r>
    </w:p>
    <w:p w:rsidR="004745AC" w:rsidRPr="006031E3" w:rsidRDefault="004745AC" w:rsidP="00831169">
      <w:pPr>
        <w:bidi/>
        <w:contextualSpacing/>
        <w:rPr>
          <w:rFonts w:asciiTheme="majorBidi" w:hAnsiTheme="majorBidi" w:cs="B Zar"/>
          <w:sz w:val="28"/>
          <w:szCs w:val="28"/>
          <w:rtl/>
        </w:rPr>
      </w:pPr>
      <w:r w:rsidRPr="006031E3">
        <w:rPr>
          <w:rFonts w:asciiTheme="majorBidi" w:hAnsiTheme="majorBidi" w:cs="B Zar" w:hint="cs"/>
          <w:sz w:val="28"/>
          <w:szCs w:val="28"/>
          <w:rtl/>
        </w:rPr>
        <w:t xml:space="preserve">نام: -------------------------------- </w:t>
      </w:r>
    </w:p>
    <w:p w:rsidR="004745AC" w:rsidRPr="006031E3" w:rsidRDefault="004745AC" w:rsidP="00831169">
      <w:pPr>
        <w:bidi/>
        <w:contextualSpacing/>
        <w:rPr>
          <w:rFonts w:asciiTheme="majorBidi" w:hAnsiTheme="majorBidi" w:cs="B Zar"/>
          <w:sz w:val="28"/>
          <w:szCs w:val="28"/>
          <w:rtl/>
        </w:rPr>
      </w:pPr>
      <w:r w:rsidRPr="006031E3">
        <w:rPr>
          <w:rFonts w:asciiTheme="majorBidi" w:hAnsiTheme="majorBidi" w:cs="B Zar" w:hint="cs"/>
          <w:sz w:val="28"/>
          <w:szCs w:val="28"/>
          <w:rtl/>
        </w:rPr>
        <w:t xml:space="preserve">آدرس: ----------------------------- </w:t>
      </w:r>
    </w:p>
    <w:p w:rsidR="004745AC" w:rsidRPr="006031E3" w:rsidRDefault="004745AC" w:rsidP="00831169">
      <w:pPr>
        <w:bidi/>
        <w:contextualSpacing/>
        <w:rPr>
          <w:rFonts w:asciiTheme="majorBidi" w:hAnsiTheme="majorBidi" w:cs="B Zar"/>
          <w:sz w:val="28"/>
          <w:szCs w:val="28"/>
        </w:rPr>
      </w:pPr>
      <w:r w:rsidRPr="006031E3">
        <w:rPr>
          <w:rFonts w:asciiTheme="majorBidi" w:hAnsiTheme="majorBidi" w:cs="B Zar" w:hint="cs"/>
          <w:sz w:val="28"/>
          <w:szCs w:val="28"/>
          <w:rtl/>
        </w:rPr>
        <w:t>شماره تیلفون:------------------------------</w:t>
      </w:r>
    </w:p>
    <w:p w:rsidR="004745AC" w:rsidRPr="006031E3" w:rsidRDefault="004745AC" w:rsidP="00831169">
      <w:pPr>
        <w:bidi/>
        <w:contextualSpacing/>
        <w:rPr>
          <w:rFonts w:asciiTheme="majorBidi" w:hAnsiTheme="majorBidi" w:cs="B Zar"/>
          <w:sz w:val="28"/>
          <w:szCs w:val="28"/>
        </w:rPr>
        <w:sectPr w:rsidR="004745AC" w:rsidRPr="006031E3" w:rsidSect="00155CA7">
          <w:pgSz w:w="12240" w:h="15840"/>
          <w:pgMar w:top="1440" w:right="1800" w:bottom="1440" w:left="1800" w:header="720" w:footer="720" w:gutter="0"/>
          <w:cols w:space="720"/>
          <w:docGrid w:linePitch="360"/>
        </w:sectPr>
      </w:pPr>
      <w:r w:rsidRPr="006031E3">
        <w:rPr>
          <w:rFonts w:asciiTheme="majorBidi" w:hAnsiTheme="majorBidi" w:cs="B Zar" w:hint="cs"/>
          <w:sz w:val="28"/>
          <w:szCs w:val="28"/>
          <w:rtl/>
        </w:rPr>
        <w:t>یاداشت: شرط در مورد قیمت مشتمل بر "خدمات بعد از فروش، و غیره" باید مطابق به نیازمندیهای تدارکات ارائه گردد.</w:t>
      </w:r>
    </w:p>
    <w:p w:rsidR="004745AC" w:rsidRPr="006031E3" w:rsidRDefault="004745AC" w:rsidP="004745AC">
      <w:pPr>
        <w:jc w:val="both"/>
        <w:rPr>
          <w:rFonts w:asciiTheme="majorBidi" w:hAnsiTheme="majorBidi" w:cs="B Zar"/>
          <w:sz w:val="28"/>
          <w:szCs w:val="28"/>
        </w:rPr>
      </w:pPr>
    </w:p>
    <w:p w:rsidR="004745AC" w:rsidRPr="006031E3" w:rsidRDefault="004745AC" w:rsidP="004745AC">
      <w:pPr>
        <w:bidi/>
        <w:jc w:val="center"/>
        <w:rPr>
          <w:rFonts w:asciiTheme="majorBidi" w:hAnsiTheme="majorBidi" w:cs="B Zar"/>
          <w:b/>
          <w:bCs/>
          <w:smallCaps/>
          <w:sz w:val="28"/>
          <w:szCs w:val="28"/>
          <w:rtl/>
          <w:lang w:bidi="fa-IR"/>
        </w:rPr>
      </w:pPr>
      <w:r w:rsidRPr="006031E3">
        <w:rPr>
          <w:rFonts w:asciiTheme="majorBidi" w:hAnsiTheme="majorBidi" w:cs="B Zar"/>
          <w:b/>
          <w:bCs/>
          <w:smallCaps/>
          <w:sz w:val="28"/>
          <w:szCs w:val="28"/>
          <w:rtl/>
          <w:lang w:bidi="fa-IR"/>
        </w:rPr>
        <w:t xml:space="preserve">قسمت هشتم </w:t>
      </w:r>
      <w:r w:rsidRPr="006031E3">
        <w:rPr>
          <w:rFonts w:hint="cs"/>
          <w:b/>
          <w:bCs/>
          <w:smallCaps/>
          <w:sz w:val="28"/>
          <w:szCs w:val="28"/>
          <w:rtl/>
          <w:lang w:bidi="fa-IR"/>
        </w:rPr>
        <w:t>–</w:t>
      </w:r>
      <w:r w:rsidRPr="006031E3">
        <w:rPr>
          <w:rFonts w:asciiTheme="majorBidi" w:hAnsiTheme="majorBidi" w:cs="B Zar" w:hint="cs"/>
          <w:b/>
          <w:bCs/>
          <w:smallCaps/>
          <w:sz w:val="28"/>
          <w:szCs w:val="28"/>
          <w:rtl/>
          <w:lang w:bidi="fa-IR"/>
        </w:rPr>
        <w:t>سایرفورمهها</w:t>
      </w:r>
    </w:p>
    <w:p w:rsidR="004745AC" w:rsidRPr="006031E3" w:rsidRDefault="004745AC" w:rsidP="004745AC">
      <w:pPr>
        <w:bidi/>
        <w:jc w:val="both"/>
        <w:rPr>
          <w:rFonts w:asciiTheme="majorBidi" w:hAnsiTheme="majorBidi" w:cs="B Zar"/>
          <w:b/>
          <w:bCs/>
          <w:smallCaps/>
          <w:sz w:val="28"/>
          <w:szCs w:val="28"/>
          <w:rtl/>
          <w:lang w:bidi="fa-IR"/>
        </w:rPr>
      </w:pPr>
    </w:p>
    <w:p w:rsidR="004745AC" w:rsidRPr="006031E3" w:rsidRDefault="004745AC" w:rsidP="004745AC">
      <w:pPr>
        <w:bidi/>
        <w:jc w:val="both"/>
        <w:rPr>
          <w:rFonts w:asciiTheme="majorBidi" w:hAnsiTheme="majorBidi" w:cs="B Zar"/>
          <w:b/>
          <w:bCs/>
          <w:sz w:val="28"/>
          <w:szCs w:val="28"/>
          <w:rtl/>
        </w:rPr>
      </w:pPr>
      <w:r w:rsidRPr="006031E3">
        <w:rPr>
          <w:rFonts w:asciiTheme="majorBidi" w:hAnsiTheme="majorBidi" w:cs="B Zar" w:hint="cs"/>
          <w:b/>
          <w:bCs/>
          <w:smallCaps/>
          <w:sz w:val="28"/>
          <w:szCs w:val="28"/>
          <w:rtl/>
          <w:lang w:bidi="fa-IR"/>
        </w:rPr>
        <w:t xml:space="preserve">فورم </w:t>
      </w:r>
      <w:r w:rsidRPr="006031E3">
        <w:rPr>
          <w:rFonts w:asciiTheme="majorBidi" w:hAnsiTheme="majorBidi" w:cs="B Zar"/>
          <w:b/>
          <w:bCs/>
          <w:sz w:val="28"/>
          <w:szCs w:val="28"/>
        </w:rPr>
        <w:t>SBD/G/09</w:t>
      </w:r>
      <w:r w:rsidRPr="006031E3">
        <w:rPr>
          <w:rFonts w:asciiTheme="majorBidi" w:hAnsiTheme="majorBidi" w:cs="B Zar" w:hint="cs"/>
          <w:b/>
          <w:bCs/>
          <w:sz w:val="28"/>
          <w:szCs w:val="28"/>
          <w:rtl/>
        </w:rPr>
        <w:tab/>
        <w:t>نامه قبولی آفر</w:t>
      </w:r>
    </w:p>
    <w:p w:rsidR="004745AC" w:rsidRPr="006031E3" w:rsidRDefault="004745AC" w:rsidP="004745AC">
      <w:pPr>
        <w:bidi/>
        <w:jc w:val="both"/>
        <w:rPr>
          <w:rFonts w:asciiTheme="majorBidi" w:hAnsiTheme="majorBidi" w:cs="B Zar"/>
          <w:b/>
          <w:bCs/>
          <w:smallCaps/>
          <w:sz w:val="28"/>
          <w:szCs w:val="28"/>
          <w:rtl/>
          <w:lang w:bidi="fa-IR"/>
        </w:rPr>
      </w:pPr>
    </w:p>
    <w:p w:rsidR="00E32407" w:rsidRPr="006031E3" w:rsidRDefault="00E32407" w:rsidP="00E32407">
      <w:pPr>
        <w:bidi/>
        <w:spacing w:before="120" w:after="120"/>
        <w:rPr>
          <w:rFonts w:cs="B Zar"/>
          <w:b/>
          <w:bCs/>
          <w:smallCaps/>
          <w:sz w:val="28"/>
          <w:szCs w:val="28"/>
          <w:lang w:val="en-GB"/>
        </w:rPr>
      </w:pPr>
      <w:r w:rsidRPr="006031E3">
        <w:rPr>
          <w:rFonts w:asciiTheme="majorBidi" w:hAnsiTheme="majorBidi" w:cs="B Zar"/>
          <w:b/>
          <w:bCs/>
          <w:sz w:val="28"/>
          <w:szCs w:val="28"/>
          <w:rtl/>
        </w:rPr>
        <w:t xml:space="preserve">فورمه </w:t>
      </w:r>
      <w:r w:rsidRPr="006031E3">
        <w:rPr>
          <w:rFonts w:asciiTheme="majorBidi" w:hAnsiTheme="majorBidi" w:cs="B Zar"/>
          <w:b/>
          <w:bCs/>
          <w:sz w:val="28"/>
          <w:szCs w:val="28"/>
        </w:rPr>
        <w:t>SBD/G/10</w:t>
      </w:r>
      <w:r w:rsidRPr="006031E3">
        <w:rPr>
          <w:rFonts w:asciiTheme="majorBidi" w:hAnsiTheme="majorBidi" w:cs="B Zar"/>
          <w:b/>
          <w:bCs/>
          <w:sz w:val="28"/>
          <w:szCs w:val="28"/>
        </w:rPr>
        <w:tab/>
      </w:r>
      <w:r w:rsidRPr="006031E3">
        <w:rPr>
          <w:rFonts w:cs="B Zar"/>
          <w:b/>
          <w:bCs/>
          <w:smallCaps/>
          <w:sz w:val="28"/>
          <w:szCs w:val="28"/>
          <w:rtl/>
          <w:lang w:val="en-GB"/>
        </w:rPr>
        <w:t>تضمین اجراء</w:t>
      </w:r>
    </w:p>
    <w:p w:rsidR="00E32407" w:rsidRPr="006031E3" w:rsidRDefault="00E32407" w:rsidP="00E32407">
      <w:pPr>
        <w:tabs>
          <w:tab w:val="right" w:pos="-90"/>
          <w:tab w:val="right" w:pos="3690"/>
          <w:tab w:val="right" w:pos="4320"/>
          <w:tab w:val="right" w:pos="4410"/>
        </w:tabs>
        <w:bidi/>
        <w:spacing w:before="120" w:after="120"/>
        <w:rPr>
          <w:rFonts w:asciiTheme="majorBidi" w:hAnsiTheme="majorBidi" w:cs="B Zar"/>
          <w:b/>
          <w:bCs/>
          <w:sz w:val="28"/>
          <w:szCs w:val="28"/>
        </w:rPr>
      </w:pPr>
    </w:p>
    <w:p w:rsidR="004745AC" w:rsidRPr="00766BC4" w:rsidRDefault="004745AC" w:rsidP="00766BC4">
      <w:pPr>
        <w:bidi/>
        <w:spacing w:before="120" w:after="120"/>
        <w:jc w:val="center"/>
        <w:rPr>
          <w:rFonts w:cs="B Zar"/>
          <w:b/>
          <w:bCs/>
          <w:smallCaps/>
          <w:sz w:val="28"/>
          <w:szCs w:val="28"/>
          <w:rtl/>
          <w:lang w:val="en-GB" w:bidi="fa-IR"/>
        </w:rPr>
      </w:pPr>
      <w:r w:rsidRPr="006031E3">
        <w:rPr>
          <w:rFonts w:asciiTheme="majorBidi" w:hAnsiTheme="majorBidi" w:cs="B Zar"/>
          <w:b/>
          <w:bCs/>
          <w:sz w:val="28"/>
          <w:szCs w:val="28"/>
          <w:rtl/>
        </w:rPr>
        <w:br w:type="page"/>
      </w:r>
    </w:p>
    <w:p w:rsidR="004745AC" w:rsidRPr="006031E3" w:rsidRDefault="004745AC" w:rsidP="00766BC4">
      <w:pPr>
        <w:bidi/>
        <w:spacing w:before="120" w:after="120"/>
        <w:jc w:val="center"/>
        <w:rPr>
          <w:rFonts w:asciiTheme="majorBidi" w:hAnsiTheme="majorBidi" w:cs="B Zar"/>
          <w:b/>
          <w:bCs/>
          <w:sz w:val="28"/>
          <w:szCs w:val="28"/>
          <w:rtl/>
        </w:rPr>
      </w:pPr>
      <w:r w:rsidRPr="006031E3">
        <w:rPr>
          <w:rFonts w:asciiTheme="majorBidi" w:hAnsiTheme="majorBidi" w:cs="B Zar"/>
          <w:b/>
          <w:bCs/>
          <w:sz w:val="28"/>
          <w:szCs w:val="28"/>
          <w:rtl/>
        </w:rPr>
        <w:lastRenderedPageBreak/>
        <w:t xml:space="preserve">فورمه </w:t>
      </w:r>
      <w:r w:rsidRPr="006031E3">
        <w:rPr>
          <w:rFonts w:asciiTheme="majorBidi" w:hAnsiTheme="majorBidi" w:cs="B Zar"/>
          <w:b/>
          <w:bCs/>
          <w:sz w:val="28"/>
          <w:szCs w:val="28"/>
        </w:rPr>
        <w:t>SBD/G/09</w:t>
      </w:r>
    </w:p>
    <w:p w:rsidR="004745AC" w:rsidRPr="006031E3" w:rsidRDefault="004745AC" w:rsidP="00766BC4">
      <w:pPr>
        <w:bidi/>
        <w:spacing w:before="120" w:after="120"/>
        <w:jc w:val="center"/>
        <w:rPr>
          <w:rFonts w:asciiTheme="majorBidi" w:hAnsiTheme="majorBidi" w:cs="B Zar"/>
          <w:b/>
          <w:bCs/>
          <w:sz w:val="28"/>
          <w:szCs w:val="28"/>
          <w:rtl/>
        </w:rPr>
      </w:pPr>
      <w:r w:rsidRPr="006031E3">
        <w:rPr>
          <w:rFonts w:asciiTheme="majorBidi" w:hAnsiTheme="majorBidi" w:cs="B Zar"/>
          <w:b/>
          <w:bCs/>
          <w:sz w:val="28"/>
          <w:szCs w:val="28"/>
          <w:rtl/>
        </w:rPr>
        <w:t>نامه قبولی آفر</w:t>
      </w:r>
      <w:r w:rsidRPr="006031E3">
        <w:rPr>
          <w:rStyle w:val="FootnoteReference"/>
          <w:rFonts w:asciiTheme="majorBidi" w:hAnsiTheme="majorBidi" w:cs="B Zar"/>
          <w:b/>
          <w:bCs/>
          <w:sz w:val="28"/>
          <w:szCs w:val="28"/>
          <w:rtl/>
        </w:rPr>
        <w:footnoteReference w:id="6"/>
      </w:r>
    </w:p>
    <w:p w:rsidR="004745AC" w:rsidRPr="006031E3" w:rsidRDefault="004745AC" w:rsidP="00766BC4">
      <w:pPr>
        <w:tabs>
          <w:tab w:val="left" w:pos="4740"/>
        </w:tabs>
        <w:spacing w:before="120" w:after="120"/>
        <w:jc w:val="right"/>
        <w:rPr>
          <w:rFonts w:asciiTheme="majorBidi" w:hAnsiTheme="majorBidi" w:cs="B Zar"/>
          <w:b/>
          <w:bCs/>
          <w:sz w:val="28"/>
          <w:szCs w:val="28"/>
          <w:rtl/>
        </w:rPr>
      </w:pPr>
      <w:r w:rsidRPr="006031E3">
        <w:rPr>
          <w:rFonts w:asciiTheme="majorBidi" w:hAnsiTheme="majorBidi" w:cs="B Zar"/>
          <w:b/>
          <w:bCs/>
          <w:sz w:val="28"/>
          <w:szCs w:val="28"/>
          <w:rtl/>
        </w:rPr>
        <w:t>شماره:</w:t>
      </w:r>
      <w:r w:rsidRPr="006031E3">
        <w:rPr>
          <w:rFonts w:asciiTheme="majorBidi" w:hAnsiTheme="majorBidi" w:cs="B Zar"/>
          <w:sz w:val="28"/>
          <w:szCs w:val="28"/>
          <w:rtl/>
        </w:rPr>
        <w:t xml:space="preserve"> {شماره صدور این نامه را درج نمایید}</w:t>
      </w:r>
    </w:p>
    <w:p w:rsidR="004745AC" w:rsidRPr="006031E3" w:rsidRDefault="004745AC" w:rsidP="00766BC4">
      <w:pPr>
        <w:tabs>
          <w:tab w:val="left" w:pos="4740"/>
        </w:tabs>
        <w:spacing w:before="120" w:after="120"/>
        <w:jc w:val="right"/>
        <w:rPr>
          <w:rFonts w:asciiTheme="majorBidi" w:hAnsiTheme="majorBidi" w:cs="B Zar"/>
          <w:sz w:val="28"/>
          <w:szCs w:val="28"/>
          <w:rtl/>
        </w:rPr>
      </w:pPr>
      <w:r w:rsidRPr="006031E3">
        <w:rPr>
          <w:rFonts w:asciiTheme="majorBidi" w:hAnsiTheme="majorBidi" w:cs="B Zar"/>
          <w:b/>
          <w:bCs/>
          <w:sz w:val="28"/>
          <w:szCs w:val="28"/>
          <w:rtl/>
        </w:rPr>
        <w:t>تاریخ:</w:t>
      </w:r>
      <w:r w:rsidRPr="006031E3">
        <w:rPr>
          <w:rFonts w:asciiTheme="majorBidi" w:hAnsiTheme="majorBidi" w:cs="B Zar"/>
          <w:sz w:val="28"/>
          <w:szCs w:val="28"/>
          <w:rtl/>
        </w:rPr>
        <w:t xml:space="preserve"> {تاریخ صدور این نامه را درج نمایید}</w:t>
      </w:r>
    </w:p>
    <w:p w:rsidR="004745AC" w:rsidRPr="006031E3" w:rsidRDefault="004745AC" w:rsidP="00766BC4">
      <w:pPr>
        <w:jc w:val="right"/>
        <w:rPr>
          <w:rFonts w:asciiTheme="majorBidi" w:hAnsiTheme="majorBidi" w:cs="B Zar"/>
          <w:sz w:val="28"/>
          <w:szCs w:val="28"/>
          <w:rtl/>
        </w:rPr>
      </w:pPr>
      <w:bookmarkStart w:id="559" w:name="_Toc454438044"/>
      <w:bookmarkStart w:id="560" w:name="_Toc454439743"/>
      <w:bookmarkStart w:id="561" w:name="_Toc454439912"/>
      <w:r w:rsidRPr="006031E3">
        <w:rPr>
          <w:rFonts w:asciiTheme="majorBidi" w:hAnsiTheme="majorBidi" w:cs="B Zar"/>
          <w:sz w:val="28"/>
          <w:szCs w:val="28"/>
          <w:rtl/>
        </w:rPr>
        <w:t>از</w:t>
      </w:r>
      <w:r w:rsidRPr="006031E3">
        <w:rPr>
          <w:rFonts w:asciiTheme="majorBidi" w:hAnsiTheme="majorBidi" w:cs="B Zar" w:hint="cs"/>
          <w:sz w:val="28"/>
          <w:szCs w:val="28"/>
          <w:rtl/>
        </w:rPr>
        <w:t>طرف</w:t>
      </w:r>
      <w:r w:rsidRPr="006031E3">
        <w:rPr>
          <w:rFonts w:asciiTheme="majorBidi" w:hAnsiTheme="majorBidi" w:cs="B Zar"/>
          <w:sz w:val="28"/>
          <w:szCs w:val="28"/>
          <w:rtl/>
        </w:rPr>
        <w:t>: {نام اداره تدارکاتی را درج نمایید}</w:t>
      </w:r>
      <w:bookmarkEnd w:id="559"/>
      <w:bookmarkEnd w:id="560"/>
      <w:bookmarkEnd w:id="561"/>
    </w:p>
    <w:p w:rsidR="004745AC" w:rsidRPr="006031E3" w:rsidRDefault="004745AC" w:rsidP="00766BC4">
      <w:pPr>
        <w:jc w:val="right"/>
        <w:rPr>
          <w:rFonts w:asciiTheme="majorBidi" w:hAnsiTheme="majorBidi" w:cs="B Zar"/>
          <w:sz w:val="28"/>
          <w:szCs w:val="28"/>
          <w:rtl/>
          <w:lang w:bidi="fa-IR"/>
        </w:rPr>
      </w:pPr>
      <w:bookmarkStart w:id="562" w:name="_Toc454438045"/>
      <w:bookmarkStart w:id="563" w:name="_Toc454439744"/>
      <w:bookmarkStart w:id="564" w:name="_Toc454439913"/>
      <w:r w:rsidRPr="006031E3">
        <w:rPr>
          <w:rFonts w:asciiTheme="majorBidi" w:hAnsiTheme="majorBidi" w:cs="B Zar"/>
          <w:sz w:val="28"/>
          <w:szCs w:val="28"/>
          <w:rtl/>
        </w:rPr>
        <w:t>آدرس: {آدرس اداره تدارکاتی را درج نمایید}</w:t>
      </w:r>
      <w:bookmarkEnd w:id="562"/>
      <w:bookmarkEnd w:id="563"/>
      <w:bookmarkEnd w:id="564"/>
    </w:p>
    <w:p w:rsidR="004745AC" w:rsidRPr="006031E3" w:rsidRDefault="004745AC" w:rsidP="00766BC4">
      <w:pPr>
        <w:spacing w:before="120" w:after="120"/>
        <w:jc w:val="right"/>
        <w:rPr>
          <w:rFonts w:asciiTheme="majorBidi" w:hAnsiTheme="majorBidi" w:cs="B Zar"/>
          <w:sz w:val="28"/>
          <w:szCs w:val="28"/>
        </w:rPr>
      </w:pPr>
      <w:r w:rsidRPr="006031E3">
        <w:rPr>
          <w:rFonts w:asciiTheme="majorBidi" w:hAnsiTheme="majorBidi" w:cs="B Zar"/>
          <w:b/>
          <w:bCs/>
          <w:sz w:val="28"/>
          <w:szCs w:val="28"/>
          <w:rtl/>
        </w:rPr>
        <w:t>به:</w:t>
      </w:r>
      <w:r w:rsidRPr="006031E3">
        <w:rPr>
          <w:rFonts w:asciiTheme="majorBidi" w:hAnsiTheme="majorBidi" w:cs="B Zar"/>
          <w:sz w:val="28"/>
          <w:szCs w:val="28"/>
          <w:rtl/>
        </w:rPr>
        <w:t xml:space="preserve"> {نام داوطلب برنده و شماره جوازفعالیت وی را ذکر نمایید}</w:t>
      </w:r>
    </w:p>
    <w:p w:rsidR="004745AC" w:rsidRPr="006031E3" w:rsidRDefault="004745AC" w:rsidP="00766BC4">
      <w:pPr>
        <w:bidi/>
        <w:rPr>
          <w:rFonts w:asciiTheme="majorBidi" w:hAnsiTheme="majorBidi" w:cs="B Zar"/>
          <w:sz w:val="28"/>
          <w:szCs w:val="28"/>
          <w:lang w:bidi="fa-IR"/>
        </w:rPr>
      </w:pPr>
      <w:r w:rsidRPr="006031E3">
        <w:rPr>
          <w:rFonts w:asciiTheme="majorBidi" w:hAnsiTheme="majorBidi" w:cs="B Zar"/>
          <w:b/>
          <w:bCs/>
          <w:sz w:val="28"/>
          <w:szCs w:val="28"/>
          <w:rtl/>
        </w:rPr>
        <w:t>آدرس:</w:t>
      </w:r>
      <w:r w:rsidRPr="006031E3">
        <w:rPr>
          <w:rFonts w:asciiTheme="majorBidi" w:hAnsiTheme="majorBidi" w:cs="B Zar"/>
          <w:sz w:val="28"/>
          <w:szCs w:val="28"/>
          <w:rtl/>
        </w:rPr>
        <w:t xml:space="preserve"> {آدرس داوطلب برنده را درج نمایید</w:t>
      </w:r>
    </w:p>
    <w:p w:rsidR="004745AC" w:rsidRPr="006031E3" w:rsidRDefault="004745AC" w:rsidP="00766BC4">
      <w:pPr>
        <w:bidi/>
        <w:spacing w:before="120" w:after="120"/>
        <w:jc w:val="both"/>
        <w:rPr>
          <w:rFonts w:asciiTheme="majorBidi" w:hAnsiTheme="majorBidi" w:cs="B Zar"/>
          <w:sz w:val="28"/>
          <w:szCs w:val="28"/>
          <w:rtl/>
          <w:lang w:bidi="fa-IR"/>
        </w:rPr>
      </w:pPr>
      <w:r w:rsidRPr="006031E3">
        <w:rPr>
          <w:rFonts w:asciiTheme="majorBidi" w:hAnsiTheme="majorBidi" w:cs="B Zar"/>
          <w:sz w:val="28"/>
          <w:szCs w:val="28"/>
          <w:rtl/>
          <w:lang w:bidi="fa-IR"/>
        </w:rPr>
        <w:t>این نامه قبولی آفر به تأسی از ماده بیست و سوم قانون تدارکات و حکم هشتاد و پنجم طرزالعمل تدارکات صادر و بموجب آن اطلاع داده میشود که آفر ارائه شده مؤرخ {تاریخ را به ترتیب روز، ماه و سال بنویسید} شما برای عقد موافقتنامه چارچوبی {نام جنس را بنویسید}، طوریکه درمطابقت با دستورالعمل برای داوطلبان مندرج شرطنامه مربوطه، تدقیق و تصحیح شده است</w:t>
      </w:r>
      <w:r w:rsidRPr="006031E3">
        <w:rPr>
          <w:rFonts w:asciiTheme="majorBidi" w:hAnsiTheme="majorBidi" w:cs="B Zar" w:hint="cs"/>
          <w:sz w:val="28"/>
          <w:szCs w:val="28"/>
          <w:rtl/>
          <w:lang w:bidi="fa-IR"/>
        </w:rPr>
        <w:t xml:space="preserve">، </w:t>
      </w:r>
      <w:r w:rsidRPr="006031E3">
        <w:rPr>
          <w:rFonts w:asciiTheme="majorBidi" w:hAnsiTheme="majorBidi" w:cs="B Zar"/>
          <w:sz w:val="28"/>
          <w:szCs w:val="28"/>
          <w:rtl/>
          <w:lang w:bidi="fa-IR"/>
        </w:rPr>
        <w:t>توسط این اداره قبول گردیده است.</w:t>
      </w:r>
    </w:p>
    <w:p w:rsidR="004745AC" w:rsidRPr="006031E3" w:rsidRDefault="004745AC" w:rsidP="00766BC4">
      <w:pPr>
        <w:bidi/>
        <w:rPr>
          <w:rFonts w:asciiTheme="majorBidi" w:hAnsiTheme="majorBidi" w:cs="B Zar"/>
          <w:sz w:val="28"/>
          <w:szCs w:val="28"/>
          <w:lang w:bidi="ps-AF"/>
        </w:rPr>
      </w:pPr>
      <w:r w:rsidRPr="006031E3">
        <w:rPr>
          <w:rFonts w:asciiTheme="majorBidi" w:hAnsiTheme="majorBidi" w:cs="B Zar"/>
          <w:sz w:val="28"/>
          <w:szCs w:val="28"/>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w:t>
      </w:r>
      <w:r w:rsidRPr="006031E3">
        <w:rPr>
          <w:rFonts w:asciiTheme="majorBidi" w:hAnsiTheme="majorBidi" w:cs="B Zar" w:hint="cs"/>
          <w:sz w:val="28"/>
          <w:szCs w:val="28"/>
          <w:rtl/>
        </w:rPr>
        <w:t xml:space="preserve"> و یا شرایط مندرج اظهارنامه تضمین آفر اجرا می گردد</w:t>
      </w:r>
      <w:r w:rsidRPr="006031E3">
        <w:rPr>
          <w:rFonts w:asciiTheme="majorBidi" w:hAnsiTheme="majorBidi" w:cs="B Zar"/>
          <w:sz w:val="28"/>
          <w:szCs w:val="28"/>
          <w:rtl/>
        </w:rPr>
        <w:t>. معلومات مزید در جدول ذیل درج می باشد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t>مشخصات تدارکات/ قرارداد: {نام و مشخصات خلص تدارکات/ قرارداد را درج نمایید}</w:t>
            </w:r>
          </w:p>
        </w:tc>
      </w:tr>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t>شمارۀ موافقتنامه چارچوبی: {شماره موافقتنامه مربوطه را درج نمایید}</w:t>
            </w:r>
          </w:p>
        </w:tc>
      </w:tr>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t xml:space="preserve">نوعیت تضمین اجرای موافقتنامه: {نوعیت تضمین اجرای </w:t>
            </w:r>
            <w:r w:rsidRPr="006031E3">
              <w:rPr>
                <w:rFonts w:asciiTheme="majorBidi" w:hAnsiTheme="majorBidi" w:cs="B Zar"/>
                <w:sz w:val="28"/>
                <w:szCs w:val="28"/>
                <w:rtl/>
              </w:rPr>
              <w:lastRenderedPageBreak/>
              <w:t>موافقتنامه که در شرطنامه درج گردیده است را بنویسید}</w:t>
            </w:r>
          </w:p>
        </w:tc>
      </w:tr>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lastRenderedPageBreak/>
              <w:t>مقدار تضمین اجرای موافقتنامه: {مبلغ تضمین اجرای موافقتنامه را به ارقام و حروف درج نمایید}</w:t>
            </w:r>
          </w:p>
        </w:tc>
      </w:tr>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t>زمان عقد موافقتنامه: {تاریخ و ساعت عقد موافقتنامه را بنویسید.}</w:t>
            </w:r>
          </w:p>
        </w:tc>
      </w:tr>
      <w:tr w:rsidR="004745AC" w:rsidRPr="006031E3" w:rsidTr="00155CA7">
        <w:tc>
          <w:tcPr>
            <w:tcW w:w="8856" w:type="dxa"/>
            <w:shd w:val="clear" w:color="auto" w:fill="auto"/>
          </w:tcPr>
          <w:p w:rsidR="004745AC" w:rsidRPr="006031E3" w:rsidRDefault="004745AC" w:rsidP="00766BC4">
            <w:pPr>
              <w:spacing w:before="120" w:after="120"/>
              <w:jc w:val="right"/>
              <w:rPr>
                <w:rFonts w:asciiTheme="majorBidi" w:hAnsiTheme="majorBidi" w:cs="B Zar"/>
                <w:sz w:val="28"/>
                <w:szCs w:val="28"/>
                <w:rtl/>
              </w:rPr>
            </w:pPr>
            <w:r w:rsidRPr="006031E3">
              <w:rPr>
                <w:rFonts w:asciiTheme="majorBidi" w:hAnsiTheme="majorBidi" w:cs="B Zar"/>
                <w:sz w:val="28"/>
                <w:szCs w:val="28"/>
                <w:rtl/>
              </w:rPr>
              <w:t>مکان عقد موافقتنامه: {محل عقد موافقتنامه را بنویسید.}</w:t>
            </w:r>
          </w:p>
        </w:tc>
      </w:tr>
    </w:tbl>
    <w:p w:rsidR="004745AC" w:rsidRPr="006031E3" w:rsidRDefault="004745AC" w:rsidP="00766BC4">
      <w:pPr>
        <w:bidi/>
        <w:rPr>
          <w:rFonts w:asciiTheme="majorBidi" w:hAnsiTheme="majorBidi" w:cs="B Zar"/>
          <w:sz w:val="28"/>
          <w:szCs w:val="28"/>
          <w:lang w:bidi="fa-IR"/>
        </w:rPr>
      </w:pPr>
      <w:r w:rsidRPr="006031E3">
        <w:rPr>
          <w:rFonts w:asciiTheme="majorBidi" w:hAnsiTheme="majorBidi" w:cs="B Zar" w:hint="cs"/>
          <w:sz w:val="28"/>
          <w:szCs w:val="28"/>
          <w:rtl/>
          <w:lang w:bidi="fa-IR"/>
        </w:rPr>
        <w:t xml:space="preserve">جهت معلومات مزید ومطالعه شما، مسوده موافقتنامه هذا در ضمیمه این یاداشت ارسال است. </w:t>
      </w:r>
    </w:p>
    <w:p w:rsidR="004745AC" w:rsidRPr="006031E3" w:rsidRDefault="004745AC" w:rsidP="00766BC4">
      <w:pPr>
        <w:bidi/>
        <w:rPr>
          <w:rFonts w:asciiTheme="majorBidi" w:hAnsiTheme="majorBidi" w:cs="B Zar"/>
          <w:sz w:val="28"/>
          <w:szCs w:val="28"/>
          <w:rtl/>
          <w:lang w:bidi="fa-IR"/>
        </w:rPr>
      </w:pPr>
      <w:r w:rsidRPr="006031E3">
        <w:rPr>
          <w:rFonts w:asciiTheme="majorBidi" w:hAnsiTheme="majorBidi" w:cs="B Zar" w:hint="cs"/>
          <w:sz w:val="28"/>
          <w:szCs w:val="28"/>
          <w:rtl/>
          <w:lang w:bidi="fa-IR"/>
        </w:rPr>
        <w:t xml:space="preserve">نام مکمل : </w:t>
      </w:r>
    </w:p>
    <w:p w:rsidR="004745AC" w:rsidRPr="006031E3" w:rsidRDefault="004745AC" w:rsidP="00766BC4">
      <w:pPr>
        <w:bidi/>
        <w:rPr>
          <w:rFonts w:asciiTheme="majorBidi" w:hAnsiTheme="majorBidi" w:cs="B Zar"/>
          <w:sz w:val="28"/>
          <w:szCs w:val="28"/>
          <w:rtl/>
          <w:lang w:bidi="fa-IR"/>
        </w:rPr>
      </w:pPr>
      <w:r w:rsidRPr="006031E3">
        <w:rPr>
          <w:rFonts w:asciiTheme="majorBidi" w:hAnsiTheme="majorBidi" w:cs="B Zar" w:hint="cs"/>
          <w:sz w:val="28"/>
          <w:szCs w:val="28"/>
          <w:rtl/>
          <w:lang w:bidi="fa-IR"/>
        </w:rPr>
        <w:t xml:space="preserve">وظیفه : </w:t>
      </w:r>
    </w:p>
    <w:p w:rsidR="004745AC" w:rsidRPr="006031E3" w:rsidRDefault="004745AC" w:rsidP="00766BC4">
      <w:pPr>
        <w:bidi/>
        <w:rPr>
          <w:rFonts w:asciiTheme="majorBidi" w:hAnsiTheme="majorBidi" w:cs="B Zar"/>
          <w:sz w:val="28"/>
          <w:szCs w:val="28"/>
          <w:lang w:bidi="fa-IR"/>
        </w:rPr>
      </w:pPr>
      <w:r w:rsidRPr="006031E3">
        <w:rPr>
          <w:rFonts w:asciiTheme="majorBidi" w:hAnsiTheme="majorBidi" w:cs="B Zar" w:hint="cs"/>
          <w:sz w:val="28"/>
          <w:szCs w:val="28"/>
          <w:rtl/>
          <w:lang w:bidi="fa-IR"/>
        </w:rPr>
        <w:t>امضاء</w:t>
      </w:r>
      <w:r w:rsidRPr="006031E3">
        <w:rPr>
          <w:rStyle w:val="FootnoteReference"/>
          <w:rFonts w:asciiTheme="majorBidi" w:hAnsiTheme="majorBidi" w:cs="B Zar"/>
          <w:sz w:val="28"/>
          <w:szCs w:val="28"/>
          <w:rtl/>
          <w:lang w:bidi="fa-IR"/>
        </w:rPr>
        <w:footnoteReference w:id="7"/>
      </w:r>
      <w:r w:rsidRPr="006031E3">
        <w:rPr>
          <w:rFonts w:asciiTheme="majorBidi" w:hAnsiTheme="majorBidi" w:cs="B Zar" w:hint="cs"/>
          <w:sz w:val="28"/>
          <w:szCs w:val="28"/>
          <w:rtl/>
          <w:lang w:bidi="fa-IR"/>
        </w:rPr>
        <w:t xml:space="preserve"> و تاریخ </w:t>
      </w: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4745AC" w:rsidRDefault="004745AC" w:rsidP="004745AC">
      <w:pPr>
        <w:rPr>
          <w:rFonts w:asciiTheme="majorBidi" w:hAnsiTheme="majorBidi" w:cs="B Zar"/>
          <w:sz w:val="28"/>
          <w:szCs w:val="28"/>
          <w:rtl/>
          <w:lang w:bidi="fa-IR"/>
        </w:rPr>
      </w:pPr>
    </w:p>
    <w:p w:rsidR="00235ACE" w:rsidRDefault="00235ACE" w:rsidP="004745AC">
      <w:pPr>
        <w:rPr>
          <w:rFonts w:asciiTheme="majorBidi" w:hAnsiTheme="majorBidi" w:cs="B Zar"/>
          <w:sz w:val="28"/>
          <w:szCs w:val="28"/>
          <w:rtl/>
          <w:lang w:bidi="fa-IR"/>
        </w:rPr>
      </w:pPr>
    </w:p>
    <w:p w:rsidR="00766BC4" w:rsidRDefault="00766BC4" w:rsidP="004745AC">
      <w:pPr>
        <w:rPr>
          <w:rFonts w:asciiTheme="majorBidi" w:hAnsiTheme="majorBidi" w:cs="B Zar"/>
          <w:sz w:val="28"/>
          <w:szCs w:val="28"/>
          <w:rtl/>
          <w:lang w:bidi="fa-IR"/>
        </w:rPr>
      </w:pPr>
    </w:p>
    <w:p w:rsidR="00766BC4" w:rsidRDefault="00766BC4" w:rsidP="004745AC">
      <w:pPr>
        <w:rPr>
          <w:rFonts w:asciiTheme="majorBidi" w:hAnsiTheme="majorBidi" w:cs="B Zar"/>
          <w:sz w:val="28"/>
          <w:szCs w:val="28"/>
          <w:rtl/>
          <w:lang w:bidi="fa-IR"/>
        </w:rPr>
      </w:pPr>
    </w:p>
    <w:p w:rsidR="00766BC4" w:rsidRPr="006031E3" w:rsidRDefault="00766BC4" w:rsidP="004745AC">
      <w:pPr>
        <w:rPr>
          <w:rFonts w:asciiTheme="majorBidi" w:hAnsiTheme="majorBidi" w:cs="B Zar"/>
          <w:sz w:val="28"/>
          <w:szCs w:val="28"/>
          <w:rtl/>
          <w:lang w:bidi="fa-IR"/>
        </w:rPr>
      </w:pPr>
    </w:p>
    <w:p w:rsidR="004745AC" w:rsidRPr="006031E3" w:rsidRDefault="004745AC" w:rsidP="004745AC">
      <w:pPr>
        <w:rPr>
          <w:rFonts w:asciiTheme="majorBidi" w:hAnsiTheme="majorBidi" w:cs="B Zar"/>
          <w:sz w:val="28"/>
          <w:szCs w:val="28"/>
          <w:rtl/>
          <w:lang w:bidi="fa-IR"/>
        </w:rPr>
      </w:pPr>
    </w:p>
    <w:p w:rsidR="00661A46" w:rsidRPr="006031E3" w:rsidRDefault="00661A46" w:rsidP="004745AC">
      <w:pPr>
        <w:rPr>
          <w:rFonts w:asciiTheme="majorBidi" w:hAnsiTheme="majorBidi" w:cs="B Zar"/>
          <w:sz w:val="28"/>
          <w:szCs w:val="28"/>
          <w:rtl/>
          <w:lang w:bidi="fa-IR"/>
        </w:rPr>
      </w:pPr>
    </w:p>
    <w:p w:rsidR="00712A4D" w:rsidRPr="006031E3" w:rsidRDefault="00712A4D" w:rsidP="00712A4D">
      <w:pPr>
        <w:bidi/>
        <w:spacing w:before="120" w:after="120"/>
        <w:jc w:val="center"/>
        <w:rPr>
          <w:rFonts w:cs="B Zar"/>
          <w:b/>
          <w:bCs/>
          <w:smallCaps/>
          <w:sz w:val="28"/>
          <w:szCs w:val="28"/>
          <w:lang w:val="en-GB"/>
        </w:rPr>
      </w:pPr>
      <w:r w:rsidRPr="006031E3">
        <w:rPr>
          <w:rFonts w:cs="B Zar"/>
          <w:b/>
          <w:bCs/>
          <w:smallCaps/>
          <w:sz w:val="28"/>
          <w:szCs w:val="28"/>
          <w:rtl/>
          <w:lang w:val="en-GB"/>
        </w:rPr>
        <w:t>تضمین اجراء</w:t>
      </w:r>
    </w:p>
    <w:p w:rsidR="00712A4D" w:rsidRPr="006031E3" w:rsidRDefault="00712A4D" w:rsidP="00712A4D">
      <w:pPr>
        <w:bidi/>
        <w:spacing w:before="120" w:after="120"/>
        <w:jc w:val="center"/>
        <w:rPr>
          <w:rFonts w:asciiTheme="majorBidi" w:hAnsiTheme="majorBidi" w:cs="B Zar"/>
          <w:b/>
          <w:bCs/>
          <w:sz w:val="28"/>
          <w:szCs w:val="28"/>
        </w:rPr>
      </w:pPr>
      <w:r w:rsidRPr="006031E3">
        <w:rPr>
          <w:rFonts w:asciiTheme="majorBidi" w:hAnsiTheme="majorBidi" w:cs="B Zar"/>
          <w:b/>
          <w:bCs/>
          <w:sz w:val="28"/>
          <w:szCs w:val="28"/>
          <w:rtl/>
        </w:rPr>
        <w:t xml:space="preserve">فورمه </w:t>
      </w:r>
      <w:r w:rsidRPr="006031E3">
        <w:rPr>
          <w:rFonts w:asciiTheme="majorBidi" w:hAnsiTheme="majorBidi" w:cs="B Zar"/>
          <w:b/>
          <w:bCs/>
          <w:sz w:val="28"/>
          <w:szCs w:val="28"/>
        </w:rPr>
        <w:t>SBD/G/10</w:t>
      </w:r>
    </w:p>
    <w:p w:rsidR="00712A4D" w:rsidRPr="006031E3" w:rsidRDefault="00712A4D" w:rsidP="00712A4D">
      <w:pPr>
        <w:pStyle w:val="Footer"/>
        <w:tabs>
          <w:tab w:val="left" w:pos="720"/>
        </w:tabs>
        <w:bidi/>
        <w:spacing w:before="120" w:after="120"/>
        <w:jc w:val="both"/>
        <w:rPr>
          <w:rFonts w:cs="B Zar"/>
          <w:sz w:val="28"/>
          <w:szCs w:val="28"/>
        </w:rPr>
      </w:pPr>
      <w:r w:rsidRPr="006031E3">
        <w:rPr>
          <w:rFonts w:cs="B Zar"/>
          <w:sz w:val="28"/>
          <w:szCs w:val="28"/>
          <w:rtl/>
        </w:rPr>
        <w:t>{</w:t>
      </w:r>
      <w:r w:rsidRPr="006031E3">
        <w:rPr>
          <w:rFonts w:cs="B Zar" w:hint="cs"/>
          <w:sz w:val="28"/>
          <w:szCs w:val="28"/>
          <w:highlight w:val="lightGray"/>
          <w:rtl/>
        </w:rPr>
        <w:t>به اساس درخواست داوطلب برنده، بانک این فورمه را مطابق رهنمود ارائه شده خانه پری می نماید</w:t>
      </w:r>
      <w:r w:rsidRPr="006031E3">
        <w:rPr>
          <w:rFonts w:cs="B Zar"/>
          <w:sz w:val="28"/>
          <w:szCs w:val="28"/>
          <w:rtl/>
        </w:rPr>
        <w:t>}</w:t>
      </w:r>
    </w:p>
    <w:p w:rsidR="00712A4D" w:rsidRPr="006031E3" w:rsidRDefault="00712A4D" w:rsidP="00712A4D">
      <w:pPr>
        <w:bidi/>
        <w:spacing w:before="120" w:after="120"/>
        <w:jc w:val="both"/>
        <w:rPr>
          <w:rFonts w:cs="B Zar"/>
          <w:sz w:val="28"/>
          <w:szCs w:val="28"/>
        </w:rPr>
      </w:pPr>
      <w:r w:rsidRPr="006031E3">
        <w:rPr>
          <w:rFonts w:cs="B Zar"/>
          <w:sz w:val="28"/>
          <w:szCs w:val="28"/>
          <w:rtl/>
        </w:rPr>
        <w:t>تاریخ: {</w:t>
      </w:r>
      <w:r w:rsidRPr="006031E3">
        <w:rPr>
          <w:rFonts w:cs="B Zar" w:hint="cs"/>
          <w:sz w:val="28"/>
          <w:szCs w:val="28"/>
          <w:highlight w:val="lightGray"/>
          <w:rtl/>
        </w:rPr>
        <w:t xml:space="preserve">روز، ماه و سال </w:t>
      </w:r>
      <w:r w:rsidRPr="006031E3">
        <w:rPr>
          <w:rFonts w:cs="B Zar"/>
          <w:sz w:val="28"/>
          <w:szCs w:val="28"/>
          <w:highlight w:val="lightGray"/>
          <w:rtl/>
        </w:rPr>
        <w:t xml:space="preserve"> تسلیمی آفر</w:t>
      </w:r>
      <w:r w:rsidRPr="006031E3">
        <w:rPr>
          <w:rFonts w:cs="B Zar" w:hint="cs"/>
          <w:sz w:val="28"/>
          <w:szCs w:val="28"/>
          <w:highlight w:val="lightGray"/>
          <w:rtl/>
        </w:rPr>
        <w:t xml:space="preserve"> درج گردد</w:t>
      </w:r>
      <w:r w:rsidRPr="006031E3">
        <w:rPr>
          <w:rFonts w:cs="B Zar"/>
          <w:sz w:val="28"/>
          <w:szCs w:val="28"/>
          <w:rtl/>
        </w:rPr>
        <w:t>}</w:t>
      </w:r>
    </w:p>
    <w:p w:rsidR="00712A4D" w:rsidRPr="006031E3" w:rsidRDefault="00712A4D" w:rsidP="00712A4D">
      <w:pPr>
        <w:bidi/>
        <w:spacing w:before="120" w:after="120"/>
        <w:jc w:val="both"/>
        <w:rPr>
          <w:rFonts w:cs="B Zar"/>
          <w:sz w:val="28"/>
          <w:szCs w:val="28"/>
        </w:rPr>
      </w:pPr>
      <w:r w:rsidRPr="006031E3">
        <w:rPr>
          <w:rFonts w:cs="B Zar"/>
          <w:sz w:val="28"/>
          <w:szCs w:val="28"/>
          <w:rtl/>
          <w:lang w:val="en-GB"/>
        </w:rPr>
        <w:t>شمار</w:t>
      </w:r>
      <w:r w:rsidRPr="006031E3">
        <w:rPr>
          <w:rFonts w:cs="B Zar" w:hint="cs"/>
          <w:sz w:val="28"/>
          <w:szCs w:val="28"/>
          <w:rtl/>
          <w:lang w:val="en-GB"/>
        </w:rPr>
        <w:t>ه و عنوان داوطلبی</w:t>
      </w:r>
      <w:r w:rsidRPr="006031E3">
        <w:rPr>
          <w:rFonts w:cs="B Zar"/>
          <w:sz w:val="28"/>
          <w:szCs w:val="28"/>
          <w:rtl/>
          <w:lang w:val="en-GB"/>
        </w:rPr>
        <w:t xml:space="preserve"> : {</w:t>
      </w:r>
      <w:r w:rsidRPr="006031E3">
        <w:rPr>
          <w:rFonts w:cs="B Zar"/>
          <w:sz w:val="28"/>
          <w:szCs w:val="28"/>
          <w:highlight w:val="lightGray"/>
          <w:rtl/>
          <w:lang w:val="en-GB"/>
        </w:rPr>
        <w:t xml:space="preserve">شماره و </w:t>
      </w:r>
      <w:r w:rsidRPr="006031E3">
        <w:rPr>
          <w:rFonts w:cs="B Zar" w:hint="cs"/>
          <w:sz w:val="28"/>
          <w:szCs w:val="28"/>
          <w:highlight w:val="lightGray"/>
          <w:rtl/>
          <w:lang w:val="en-GB"/>
        </w:rPr>
        <w:t>تشریح مختصر داوطلبی درج گردد</w:t>
      </w:r>
      <w:r w:rsidRPr="006031E3">
        <w:rPr>
          <w:rFonts w:cs="B Zar"/>
          <w:sz w:val="28"/>
          <w:szCs w:val="28"/>
          <w:rtl/>
          <w:lang w:val="en-GB"/>
        </w:rPr>
        <w:t>}</w:t>
      </w:r>
    </w:p>
    <w:p w:rsidR="00712A4D" w:rsidRPr="006031E3" w:rsidRDefault="00712A4D" w:rsidP="00712A4D">
      <w:pPr>
        <w:bidi/>
        <w:spacing w:before="120" w:after="120"/>
        <w:jc w:val="both"/>
        <w:rPr>
          <w:rFonts w:cs="B Zar"/>
          <w:sz w:val="28"/>
          <w:szCs w:val="28"/>
        </w:rPr>
      </w:pPr>
      <w:r w:rsidRPr="006031E3">
        <w:rPr>
          <w:rFonts w:cs="B Zar" w:hint="cs"/>
          <w:sz w:val="28"/>
          <w:szCs w:val="28"/>
          <w:rtl/>
        </w:rPr>
        <w:lastRenderedPageBreak/>
        <w:t>اسم ب</w:t>
      </w:r>
      <w:r w:rsidRPr="006031E3">
        <w:rPr>
          <w:rFonts w:cs="B Zar"/>
          <w:sz w:val="28"/>
          <w:szCs w:val="28"/>
          <w:rtl/>
        </w:rPr>
        <w:t>انک: {</w:t>
      </w:r>
      <w:r w:rsidRPr="006031E3">
        <w:rPr>
          <w:rFonts w:cs="B Zar" w:hint="cs"/>
          <w:sz w:val="28"/>
          <w:szCs w:val="28"/>
          <w:highlight w:val="lightGray"/>
          <w:rtl/>
        </w:rPr>
        <w:t>اسم بانک درج گردد</w:t>
      </w:r>
      <w:r w:rsidRPr="006031E3">
        <w:rPr>
          <w:rFonts w:cs="B Zar"/>
          <w:sz w:val="28"/>
          <w:szCs w:val="28"/>
          <w:rtl/>
        </w:rPr>
        <w:t>}</w:t>
      </w:r>
    </w:p>
    <w:p w:rsidR="00712A4D" w:rsidRPr="006031E3" w:rsidRDefault="00712A4D" w:rsidP="00712A4D">
      <w:pPr>
        <w:bidi/>
        <w:spacing w:before="120" w:after="120"/>
        <w:jc w:val="both"/>
        <w:rPr>
          <w:rFonts w:cs="B Zar"/>
          <w:sz w:val="28"/>
          <w:szCs w:val="28"/>
        </w:rPr>
      </w:pPr>
      <w:r w:rsidRPr="006031E3">
        <w:rPr>
          <w:rFonts w:cs="B Zar" w:hint="cs"/>
          <w:b/>
          <w:bCs/>
          <w:sz w:val="28"/>
          <w:szCs w:val="28"/>
          <w:rtl/>
        </w:rPr>
        <w:t>مستفید شونده</w:t>
      </w:r>
      <w:r w:rsidRPr="006031E3">
        <w:rPr>
          <w:rFonts w:cs="B Zar"/>
          <w:b/>
          <w:bCs/>
          <w:sz w:val="28"/>
          <w:szCs w:val="28"/>
          <w:rtl/>
        </w:rPr>
        <w:t xml:space="preserve">: </w:t>
      </w:r>
      <w:r w:rsidRPr="006031E3">
        <w:rPr>
          <w:rFonts w:cs="B Zar"/>
          <w:sz w:val="28"/>
          <w:szCs w:val="28"/>
          <w:rtl/>
        </w:rPr>
        <w:t>{</w:t>
      </w:r>
      <w:r w:rsidRPr="006031E3">
        <w:rPr>
          <w:rFonts w:cs="B Zar"/>
          <w:sz w:val="28"/>
          <w:szCs w:val="28"/>
          <w:highlight w:val="lightGray"/>
          <w:rtl/>
        </w:rPr>
        <w:t xml:space="preserve">نام مکمل </w:t>
      </w:r>
      <w:r w:rsidRPr="006031E3">
        <w:rPr>
          <w:rFonts w:cs="B Zar" w:hint="cs"/>
          <w:sz w:val="28"/>
          <w:szCs w:val="28"/>
          <w:highlight w:val="lightGray"/>
          <w:rtl/>
        </w:rPr>
        <w:t>اداره درج گردد</w:t>
      </w:r>
      <w:r w:rsidRPr="006031E3">
        <w:rPr>
          <w:rFonts w:cs="B Zar"/>
          <w:sz w:val="28"/>
          <w:szCs w:val="28"/>
          <w:rtl/>
        </w:rPr>
        <w:t>}</w:t>
      </w:r>
    </w:p>
    <w:p w:rsidR="00712A4D" w:rsidRPr="006031E3" w:rsidRDefault="00712A4D" w:rsidP="00712A4D">
      <w:pPr>
        <w:bidi/>
        <w:spacing w:before="120" w:after="120"/>
        <w:jc w:val="both"/>
        <w:rPr>
          <w:rFonts w:cs="B Zar"/>
          <w:sz w:val="28"/>
          <w:szCs w:val="28"/>
          <w:rtl/>
          <w:lang w:bidi="fa-IR"/>
        </w:rPr>
      </w:pPr>
      <w:r w:rsidRPr="006031E3">
        <w:rPr>
          <w:rFonts w:cs="B Zar"/>
          <w:b/>
          <w:bCs/>
          <w:sz w:val="28"/>
          <w:szCs w:val="28"/>
          <w:rtl/>
        </w:rPr>
        <w:t>شمارۀ تضمین اجراء:</w:t>
      </w:r>
      <w:r w:rsidRPr="006031E3">
        <w:rPr>
          <w:rFonts w:cs="B Zar"/>
          <w:sz w:val="28"/>
          <w:szCs w:val="28"/>
          <w:rtl/>
        </w:rPr>
        <w:t xml:space="preserve"> {</w:t>
      </w:r>
      <w:r w:rsidRPr="006031E3">
        <w:rPr>
          <w:rFonts w:cs="B Zar"/>
          <w:sz w:val="28"/>
          <w:szCs w:val="28"/>
          <w:highlight w:val="lightGray"/>
          <w:rtl/>
        </w:rPr>
        <w:t>شمار</w:t>
      </w:r>
      <w:r w:rsidRPr="006031E3">
        <w:rPr>
          <w:rFonts w:cs="B Zar" w:hint="cs"/>
          <w:sz w:val="28"/>
          <w:szCs w:val="28"/>
          <w:highlight w:val="lightGray"/>
          <w:rtl/>
        </w:rPr>
        <w:t>ه</w:t>
      </w:r>
      <w:r w:rsidRPr="006031E3">
        <w:rPr>
          <w:rFonts w:cs="B Zar"/>
          <w:sz w:val="28"/>
          <w:szCs w:val="28"/>
          <w:highlight w:val="lightGray"/>
          <w:rtl/>
        </w:rPr>
        <w:t xml:space="preserve"> تضمین </w:t>
      </w:r>
      <w:r w:rsidRPr="006031E3">
        <w:rPr>
          <w:rFonts w:cs="B Zar" w:hint="cs"/>
          <w:sz w:val="28"/>
          <w:szCs w:val="28"/>
          <w:highlight w:val="lightGray"/>
          <w:rtl/>
        </w:rPr>
        <w:t>اجرا درج گردد</w:t>
      </w:r>
      <w:r w:rsidRPr="006031E3">
        <w:rPr>
          <w:rFonts w:cs="B Zar"/>
          <w:sz w:val="28"/>
          <w:szCs w:val="28"/>
          <w:rtl/>
        </w:rPr>
        <w:t>}</w:t>
      </w:r>
    </w:p>
    <w:p w:rsidR="00712A4D" w:rsidRPr="006031E3" w:rsidRDefault="00712A4D" w:rsidP="00712A4D">
      <w:pPr>
        <w:bidi/>
        <w:spacing w:before="120" w:after="120"/>
        <w:jc w:val="both"/>
        <w:rPr>
          <w:rFonts w:cs="B Zar"/>
          <w:sz w:val="28"/>
          <w:szCs w:val="28"/>
          <w:rtl/>
        </w:rPr>
      </w:pPr>
      <w:r w:rsidRPr="006031E3">
        <w:rPr>
          <w:rFonts w:cs="B Zar"/>
          <w:sz w:val="28"/>
          <w:szCs w:val="28"/>
          <w:rtl/>
        </w:rPr>
        <w:t xml:space="preserve"> اطلاع</w:t>
      </w:r>
      <w:r w:rsidRPr="006031E3">
        <w:rPr>
          <w:rFonts w:cs="B Zar" w:hint="cs"/>
          <w:sz w:val="28"/>
          <w:szCs w:val="28"/>
          <w:rtl/>
        </w:rPr>
        <w:t xml:space="preserve"> حاصل نمودیم که </w:t>
      </w:r>
      <w:r w:rsidRPr="006031E3">
        <w:rPr>
          <w:rFonts w:cs="B Zar"/>
          <w:sz w:val="28"/>
          <w:szCs w:val="28"/>
          <w:rtl/>
        </w:rPr>
        <w:t>{</w:t>
      </w:r>
      <w:r w:rsidRPr="006031E3">
        <w:rPr>
          <w:rFonts w:cs="B Zar"/>
          <w:sz w:val="28"/>
          <w:szCs w:val="28"/>
          <w:highlight w:val="lightGray"/>
          <w:rtl/>
        </w:rPr>
        <w:t xml:space="preserve">نام مکمل اکمال کننده </w:t>
      </w:r>
      <w:r w:rsidRPr="006031E3">
        <w:rPr>
          <w:rFonts w:cs="B Zar" w:hint="cs"/>
          <w:sz w:val="28"/>
          <w:szCs w:val="28"/>
          <w:highlight w:val="lightGray"/>
          <w:rtl/>
        </w:rPr>
        <w:t>درج گردد</w:t>
      </w:r>
      <w:r w:rsidRPr="006031E3">
        <w:rPr>
          <w:rFonts w:cs="B Zar"/>
          <w:sz w:val="28"/>
          <w:szCs w:val="28"/>
          <w:rtl/>
        </w:rPr>
        <w:t xml:space="preserve">}، </w:t>
      </w:r>
      <w:r w:rsidRPr="006031E3">
        <w:rPr>
          <w:rFonts w:cs="B Zar" w:hint="cs"/>
          <w:sz w:val="28"/>
          <w:szCs w:val="28"/>
          <w:rtl/>
        </w:rPr>
        <w:t xml:space="preserve">که </w:t>
      </w:r>
      <w:r w:rsidRPr="006031E3">
        <w:rPr>
          <w:rFonts w:cs="B Zar"/>
          <w:sz w:val="28"/>
          <w:szCs w:val="28"/>
          <w:rtl/>
        </w:rPr>
        <w:t xml:space="preserve">منبعد بنام "اکمال کننده" </w:t>
      </w:r>
      <w:r w:rsidRPr="006031E3">
        <w:rPr>
          <w:rFonts w:cs="B Zar" w:hint="cs"/>
          <w:sz w:val="28"/>
          <w:szCs w:val="28"/>
          <w:rtl/>
        </w:rPr>
        <w:t xml:space="preserve">یاد می شود، موافقتنامه </w:t>
      </w:r>
      <w:r w:rsidRPr="006031E3">
        <w:rPr>
          <w:rFonts w:cs="B Zar"/>
          <w:sz w:val="28"/>
          <w:szCs w:val="28"/>
          <w:rtl/>
        </w:rPr>
        <w:t>شماره {</w:t>
      </w:r>
      <w:r w:rsidRPr="006031E3">
        <w:rPr>
          <w:rFonts w:cs="B Zar"/>
          <w:sz w:val="28"/>
          <w:szCs w:val="28"/>
          <w:highlight w:val="lightGray"/>
          <w:rtl/>
        </w:rPr>
        <w:t>شمار</w:t>
      </w:r>
      <w:r w:rsidRPr="006031E3">
        <w:rPr>
          <w:rFonts w:cs="B Zar" w:hint="cs"/>
          <w:sz w:val="28"/>
          <w:szCs w:val="28"/>
          <w:highlight w:val="lightGray"/>
          <w:rtl/>
        </w:rPr>
        <w:t>هموافقتنامهدرج گردد</w:t>
      </w:r>
      <w:r w:rsidRPr="006031E3">
        <w:rPr>
          <w:rFonts w:cs="B Zar"/>
          <w:sz w:val="28"/>
          <w:szCs w:val="28"/>
          <w:rtl/>
        </w:rPr>
        <w:t>} مؤرخ {</w:t>
      </w:r>
      <w:r w:rsidRPr="006031E3">
        <w:rPr>
          <w:rFonts w:cs="B Zar"/>
          <w:sz w:val="28"/>
          <w:szCs w:val="28"/>
          <w:highlight w:val="lightGray"/>
          <w:rtl/>
        </w:rPr>
        <w:t>روز، ماه وسال</w:t>
      </w:r>
      <w:r w:rsidRPr="006031E3">
        <w:rPr>
          <w:rFonts w:cs="B Zar" w:hint="cs"/>
          <w:sz w:val="28"/>
          <w:szCs w:val="28"/>
          <w:highlight w:val="lightGray"/>
          <w:rtl/>
        </w:rPr>
        <w:t xml:space="preserve"> درج گردد</w:t>
      </w:r>
      <w:r w:rsidRPr="006031E3">
        <w:rPr>
          <w:rFonts w:cs="B Zar"/>
          <w:sz w:val="28"/>
          <w:szCs w:val="28"/>
          <w:rtl/>
        </w:rPr>
        <w:t>}</w:t>
      </w:r>
      <w:r w:rsidRPr="006031E3">
        <w:rPr>
          <w:rFonts w:cs="B Zar" w:hint="cs"/>
          <w:sz w:val="28"/>
          <w:szCs w:val="28"/>
          <w:rtl/>
        </w:rPr>
        <w:t xml:space="preserve"> را که منبعد بنام موافقتنامه یاد می شود با اداره محترم شما بمنظور </w:t>
      </w:r>
      <w:r w:rsidRPr="006031E3">
        <w:rPr>
          <w:rFonts w:cs="B Zar"/>
          <w:sz w:val="28"/>
          <w:szCs w:val="28"/>
          <w:rtl/>
        </w:rPr>
        <w:t xml:space="preserve">اکمال { </w:t>
      </w:r>
      <w:r w:rsidRPr="006031E3">
        <w:rPr>
          <w:rFonts w:cs="B Zar"/>
          <w:sz w:val="28"/>
          <w:szCs w:val="28"/>
          <w:highlight w:val="lightGray"/>
          <w:rtl/>
        </w:rPr>
        <w:t xml:space="preserve">توضیح مختصر اجناس و خدمات </w:t>
      </w:r>
      <w:r w:rsidRPr="006031E3">
        <w:rPr>
          <w:rFonts w:cs="B Zar" w:hint="cs"/>
          <w:sz w:val="28"/>
          <w:szCs w:val="28"/>
          <w:highlight w:val="lightGray"/>
          <w:rtl/>
        </w:rPr>
        <w:t>ضمنی درج گردد</w:t>
      </w:r>
      <w:r w:rsidRPr="006031E3">
        <w:rPr>
          <w:rFonts w:cs="B Zar"/>
          <w:sz w:val="28"/>
          <w:szCs w:val="28"/>
          <w:rtl/>
        </w:rPr>
        <w:t>}</w:t>
      </w:r>
      <w:r w:rsidRPr="006031E3">
        <w:rPr>
          <w:rFonts w:cs="B Zar" w:hint="cs"/>
          <w:sz w:val="28"/>
          <w:szCs w:val="28"/>
          <w:rtl/>
        </w:rPr>
        <w:t xml:space="preserve"> عقد می نماید. </w:t>
      </w:r>
    </w:p>
    <w:p w:rsidR="00712A4D" w:rsidRPr="006031E3" w:rsidRDefault="00712A4D" w:rsidP="00712A4D">
      <w:pPr>
        <w:bidi/>
        <w:spacing w:before="120" w:after="120"/>
        <w:jc w:val="both"/>
        <w:rPr>
          <w:rFonts w:cs="B Zar"/>
          <w:sz w:val="28"/>
          <w:szCs w:val="28"/>
        </w:rPr>
      </w:pPr>
      <w:r w:rsidRPr="006031E3">
        <w:rPr>
          <w:rFonts w:cs="B Zar"/>
          <w:sz w:val="28"/>
          <w:szCs w:val="28"/>
          <w:rtl/>
        </w:rPr>
        <w:t>علاوه برآن، ما میدانیم که طبق شرایط این</w:t>
      </w:r>
      <w:r w:rsidRPr="006031E3">
        <w:rPr>
          <w:rFonts w:cs="B Zar" w:hint="cs"/>
          <w:sz w:val="28"/>
          <w:szCs w:val="28"/>
          <w:rtl/>
        </w:rPr>
        <w:t xml:space="preserve"> موافقتنامه</w:t>
      </w:r>
      <w:r w:rsidRPr="006031E3">
        <w:rPr>
          <w:rFonts w:cs="B Zar"/>
          <w:sz w:val="28"/>
          <w:szCs w:val="28"/>
          <w:rtl/>
        </w:rPr>
        <w:t xml:space="preserve">، تضمین اجراء نیز لازم </w:t>
      </w:r>
      <w:r w:rsidRPr="006031E3">
        <w:rPr>
          <w:rFonts w:cs="B Zar" w:hint="cs"/>
          <w:sz w:val="28"/>
          <w:szCs w:val="28"/>
          <w:rtl/>
        </w:rPr>
        <w:t xml:space="preserve">می باشد. </w:t>
      </w:r>
    </w:p>
    <w:p w:rsidR="00712A4D" w:rsidRPr="006031E3" w:rsidRDefault="00712A4D" w:rsidP="00712A4D">
      <w:pPr>
        <w:bidi/>
        <w:spacing w:before="120" w:after="120"/>
        <w:jc w:val="both"/>
        <w:rPr>
          <w:rFonts w:cs="B Zar"/>
          <w:sz w:val="28"/>
          <w:szCs w:val="28"/>
        </w:rPr>
      </w:pPr>
      <w:r w:rsidRPr="006031E3">
        <w:rPr>
          <w:rFonts w:cs="B Zar" w:hint="cs"/>
          <w:sz w:val="28"/>
          <w:szCs w:val="28"/>
          <w:rtl/>
        </w:rPr>
        <w:t xml:space="preserve">به درخواست </w:t>
      </w:r>
      <w:r w:rsidRPr="006031E3">
        <w:rPr>
          <w:rFonts w:cs="B Zar"/>
          <w:sz w:val="28"/>
          <w:szCs w:val="28"/>
          <w:rtl/>
        </w:rPr>
        <w:t>اکمال کننده،</w:t>
      </w:r>
      <w:r w:rsidRPr="006031E3">
        <w:rPr>
          <w:rFonts w:cs="B Zar" w:hint="cs"/>
          <w:sz w:val="28"/>
          <w:szCs w:val="28"/>
          <w:rtl/>
        </w:rPr>
        <w:t xml:space="preserve"> تعهد می نمائیم که بدون چون و چرا مبلغ {</w:t>
      </w:r>
      <w:r w:rsidRPr="006031E3">
        <w:rPr>
          <w:rFonts w:cs="B Zar" w:hint="cs"/>
          <w:sz w:val="28"/>
          <w:szCs w:val="28"/>
          <w:highlight w:val="lightGray"/>
          <w:rtl/>
        </w:rPr>
        <w:t>مبلغ به حروف و ارقام درج گردد</w:t>
      </w:r>
      <w:r w:rsidRPr="006031E3">
        <w:rPr>
          <w:rFonts w:cs="B Zar" w:hint="cs"/>
          <w:sz w:val="28"/>
          <w:szCs w:val="28"/>
          <w:rtl/>
        </w:rPr>
        <w:t>} رابمجرد دریافت تقاضای کتبی شما که نشان دهنده تخطی قراردادی از شرایط مندرج موافقتنامه باشد، بدون ارائه دلایل و زمینه های ارسال تقاضا ازجانب شما، بپردازیم.</w:t>
      </w:r>
    </w:p>
    <w:p w:rsidR="00712A4D" w:rsidRPr="006031E3" w:rsidRDefault="00712A4D" w:rsidP="00712A4D">
      <w:pPr>
        <w:bidi/>
        <w:spacing w:before="120" w:after="120"/>
        <w:jc w:val="both"/>
        <w:rPr>
          <w:rFonts w:cs="B Zar"/>
          <w:sz w:val="28"/>
          <w:szCs w:val="28"/>
        </w:rPr>
      </w:pPr>
      <w:r w:rsidRPr="006031E3">
        <w:rPr>
          <w:rFonts w:cs="B Zar" w:hint="cs"/>
          <w:sz w:val="28"/>
          <w:szCs w:val="28"/>
          <w:rtl/>
        </w:rPr>
        <w:t>این تضمین الی تاریخ {</w:t>
      </w:r>
      <w:r w:rsidRPr="006031E3">
        <w:rPr>
          <w:rFonts w:cs="B Zar" w:hint="cs"/>
          <w:sz w:val="28"/>
          <w:szCs w:val="28"/>
          <w:highlight w:val="lightGray"/>
          <w:rtl/>
        </w:rPr>
        <w:t>روز، ماه و سال درج گردد</w:t>
      </w:r>
      <w:r w:rsidRPr="006031E3">
        <w:rPr>
          <w:rFonts w:cs="B Zar" w:hint="cs"/>
          <w:sz w:val="28"/>
          <w:szCs w:val="28"/>
          <w:rtl/>
        </w:rPr>
        <w:t xml:space="preserve">} اعتبار دارد و هر نوع تقاضا برای پرداخت مطابق این تضمین باید قبل از تاریخ متذکره به دفتر بانک تسلیم داده شود. </w:t>
      </w:r>
    </w:p>
    <w:p w:rsidR="00712A4D" w:rsidRPr="006031E3" w:rsidRDefault="00712A4D" w:rsidP="00712A4D">
      <w:pPr>
        <w:bidi/>
        <w:spacing w:before="120" w:after="120"/>
        <w:jc w:val="both"/>
        <w:rPr>
          <w:rFonts w:cs="B Zar"/>
          <w:sz w:val="28"/>
          <w:szCs w:val="28"/>
          <w:rtl/>
        </w:rPr>
      </w:pPr>
      <w:r w:rsidRPr="006031E3">
        <w:rPr>
          <w:rFonts w:cs="B Zar"/>
          <w:sz w:val="28"/>
          <w:szCs w:val="28"/>
          <w:rtl/>
        </w:rPr>
        <w:t>این</w:t>
      </w:r>
      <w:r w:rsidRPr="006031E3">
        <w:rPr>
          <w:rFonts w:cs="B Zar" w:hint="cs"/>
          <w:sz w:val="28"/>
          <w:szCs w:val="28"/>
          <w:rtl/>
        </w:rPr>
        <w:t xml:space="preserve"> تضمین تابع مقرره منتشره شماره 758</w:t>
      </w:r>
      <w:r w:rsidRPr="006031E3">
        <w:rPr>
          <w:rFonts w:cs="B Zar"/>
          <w:sz w:val="28"/>
          <w:szCs w:val="28"/>
          <w:rtl/>
        </w:rPr>
        <w:t xml:space="preserve"> اطاق تجارت بین المللی، به استثنای فقرۀ 2 ماده 20 (الف) آن میباشد.</w:t>
      </w:r>
    </w:p>
    <w:p w:rsidR="00712A4D" w:rsidRPr="006031E3" w:rsidRDefault="00712A4D" w:rsidP="00712A4D">
      <w:pPr>
        <w:bidi/>
        <w:spacing w:before="120" w:after="120"/>
        <w:jc w:val="both"/>
        <w:rPr>
          <w:rFonts w:cs="B Zar"/>
          <w:sz w:val="28"/>
          <w:szCs w:val="28"/>
        </w:rPr>
      </w:pPr>
    </w:p>
    <w:p w:rsidR="00712A4D" w:rsidRPr="006031E3" w:rsidRDefault="00712A4D" w:rsidP="00712A4D">
      <w:pPr>
        <w:bidi/>
        <w:spacing w:before="120" w:after="120"/>
        <w:jc w:val="both"/>
        <w:rPr>
          <w:rFonts w:cs="B Zar"/>
          <w:sz w:val="28"/>
          <w:szCs w:val="28"/>
        </w:rPr>
      </w:pPr>
      <w:r w:rsidRPr="006031E3">
        <w:rPr>
          <w:rFonts w:cs="B Zar"/>
          <w:sz w:val="28"/>
          <w:szCs w:val="28"/>
          <w:rtl/>
        </w:rPr>
        <w:t>{امضا</w:t>
      </w:r>
      <w:r w:rsidRPr="006031E3">
        <w:rPr>
          <w:rFonts w:cs="B Zar" w:hint="cs"/>
          <w:sz w:val="28"/>
          <w:szCs w:val="28"/>
          <w:rtl/>
        </w:rPr>
        <w:t>، نام و وظیفه</w:t>
      </w:r>
      <w:r w:rsidRPr="006031E3">
        <w:rPr>
          <w:rFonts w:cs="B Zar"/>
          <w:sz w:val="28"/>
          <w:szCs w:val="28"/>
          <w:rtl/>
        </w:rPr>
        <w:t xml:space="preserve"> نماینده با صلاحیت بانک و اکمال کننده </w:t>
      </w:r>
      <w:r w:rsidRPr="006031E3">
        <w:rPr>
          <w:rFonts w:cs="B Zar" w:hint="cs"/>
          <w:sz w:val="28"/>
          <w:szCs w:val="28"/>
          <w:rtl/>
        </w:rPr>
        <w:t>درج گرد</w:t>
      </w:r>
      <w:r w:rsidRPr="006031E3">
        <w:rPr>
          <w:rFonts w:cs="B Zar"/>
          <w:sz w:val="28"/>
          <w:szCs w:val="28"/>
          <w:rtl/>
        </w:rPr>
        <w:t>د}</w:t>
      </w:r>
    </w:p>
    <w:p w:rsidR="00712A4D" w:rsidRPr="006031E3" w:rsidRDefault="00712A4D" w:rsidP="00712A4D">
      <w:pPr>
        <w:bidi/>
        <w:spacing w:before="120" w:after="120"/>
        <w:jc w:val="both"/>
        <w:rPr>
          <w:rFonts w:cs="B Zar"/>
          <w:b/>
          <w:bCs/>
          <w:smallCaps/>
          <w:sz w:val="28"/>
          <w:szCs w:val="28"/>
          <w:highlight w:val="yellow"/>
          <w:rtl/>
          <w:lang w:val="en-GB"/>
        </w:rPr>
      </w:pPr>
    </w:p>
    <w:p w:rsidR="00712A4D" w:rsidRPr="006031E3" w:rsidRDefault="00712A4D" w:rsidP="00247986">
      <w:pPr>
        <w:bidi/>
        <w:spacing w:before="120" w:after="120"/>
        <w:jc w:val="both"/>
        <w:rPr>
          <w:rFonts w:cs="B Zar"/>
          <w:b/>
          <w:bCs/>
          <w:smallCaps/>
          <w:sz w:val="28"/>
          <w:szCs w:val="28"/>
          <w:rtl/>
          <w:lang w:val="en-GB"/>
        </w:rPr>
      </w:pPr>
      <w:r w:rsidRPr="006031E3">
        <w:rPr>
          <w:rFonts w:cs="B Zar" w:hint="cs"/>
          <w:b/>
          <w:bCs/>
          <w:smallCaps/>
          <w:sz w:val="28"/>
          <w:szCs w:val="28"/>
          <w:rtl/>
          <w:lang w:val="en-GB"/>
        </w:rPr>
        <w:t>{</w:t>
      </w:r>
      <w:r w:rsidRPr="006031E3">
        <w:rPr>
          <w:rFonts w:cs="B Zar" w:hint="cs"/>
          <w:b/>
          <w:bCs/>
          <w:smallCaps/>
          <w:sz w:val="28"/>
          <w:szCs w:val="28"/>
          <w:highlight w:val="lightGray"/>
          <w:rtl/>
          <w:lang w:val="en-GB"/>
        </w:rPr>
        <w:t>مهر بانک</w:t>
      </w:r>
      <w:r w:rsidRPr="006031E3">
        <w:rPr>
          <w:rFonts w:cs="B Zar" w:hint="cs"/>
          <w:b/>
          <w:bCs/>
          <w:smallCaps/>
          <w:sz w:val="28"/>
          <w:szCs w:val="28"/>
          <w:rtl/>
          <w:lang w:val="en-GB"/>
        </w:rPr>
        <w:t>}</w:t>
      </w:r>
    </w:p>
    <w:p w:rsidR="00712A4D" w:rsidRPr="006031E3" w:rsidRDefault="00712A4D" w:rsidP="00712A4D">
      <w:pPr>
        <w:bidi/>
        <w:spacing w:before="120" w:after="120"/>
        <w:jc w:val="both"/>
        <w:rPr>
          <w:rFonts w:cs="B Zar"/>
          <w:b/>
          <w:bCs/>
          <w:smallCaps/>
          <w:sz w:val="28"/>
          <w:szCs w:val="28"/>
          <w:lang w:val="en-GB"/>
        </w:rPr>
      </w:pPr>
      <w:r w:rsidRPr="006031E3">
        <w:rPr>
          <w:rFonts w:cs="B Zar" w:hint="cs"/>
          <w:b/>
          <w:bCs/>
          <w:smallCaps/>
          <w:sz w:val="28"/>
          <w:szCs w:val="28"/>
          <w:rtl/>
          <w:lang w:val="en-GB"/>
        </w:rPr>
        <w:t>{</w:t>
      </w:r>
      <w:r w:rsidRPr="006031E3">
        <w:rPr>
          <w:rFonts w:cs="B Zar" w:hint="cs"/>
          <w:b/>
          <w:bCs/>
          <w:smallCaps/>
          <w:sz w:val="28"/>
          <w:szCs w:val="28"/>
          <w:highlight w:val="lightGray"/>
          <w:rtl/>
          <w:lang w:val="en-GB"/>
        </w:rPr>
        <w:t>مهر اکمال کننده</w:t>
      </w:r>
      <w:r w:rsidRPr="006031E3">
        <w:rPr>
          <w:rFonts w:cs="B Zar" w:hint="cs"/>
          <w:b/>
          <w:bCs/>
          <w:smallCaps/>
          <w:sz w:val="28"/>
          <w:szCs w:val="28"/>
          <w:rtl/>
          <w:lang w:val="en-GB"/>
        </w:rPr>
        <w:t>}</w:t>
      </w:r>
    </w:p>
    <w:p w:rsidR="003D20BD" w:rsidRPr="000F2B18" w:rsidRDefault="003D20BD" w:rsidP="000F2B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bidi/>
        <w:jc w:val="both"/>
        <w:rPr>
          <w:rFonts w:asciiTheme="majorBidi" w:hAnsiTheme="majorBidi" w:cs="B Zar"/>
          <w:spacing w:val="-2"/>
          <w:sz w:val="28"/>
          <w:szCs w:val="28"/>
        </w:rPr>
      </w:pPr>
    </w:p>
    <w:sectPr w:rsidR="003D20BD" w:rsidRPr="000F2B18" w:rsidSect="00247986">
      <w:pgSz w:w="12240" w:h="15840"/>
      <w:pgMar w:top="1440" w:right="1440" w:bottom="900" w:left="1440" w:header="720" w:footer="3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4FA" w:rsidRDefault="005824FA" w:rsidP="004745AC">
      <w:r>
        <w:separator/>
      </w:r>
    </w:p>
  </w:endnote>
  <w:endnote w:type="continuationSeparator" w:id="1">
    <w:p w:rsidR="005824FA" w:rsidRDefault="005824FA" w:rsidP="00474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 Mitra">
    <w:altName w:val="Times New Roman"/>
    <w:charset w:val="B2"/>
    <w:family w:val="auto"/>
    <w:pitch w:val="variable"/>
    <w:sig w:usb0="00002000" w:usb1="80000000" w:usb2="00000008" w:usb3="00000000" w:csb0="00000040" w:csb1="00000000"/>
  </w:font>
  <w:font w:name="Mitra">
    <w:altName w:val="Courier New"/>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Nazanin">
    <w:altName w:val="Courier New"/>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 Zar">
    <w:altName w:val="Courier New"/>
    <w:charset w:val="B2"/>
    <w:family w:val="auto"/>
    <w:pitch w:val="variable"/>
    <w:sig w:usb0="00002000" w:usb1="80000000" w:usb2="00000008"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7645"/>
      <w:docPartObj>
        <w:docPartGallery w:val="Page Numbers (Bottom of Page)"/>
        <w:docPartUnique/>
      </w:docPartObj>
    </w:sdtPr>
    <w:sdtEndPr>
      <w:rPr>
        <w:noProof/>
      </w:rPr>
    </w:sdtEndPr>
    <w:sdtContent>
      <w:p w:rsidR="00692E49" w:rsidRDefault="00264E75">
        <w:pPr>
          <w:pStyle w:val="Footer"/>
          <w:jc w:val="center"/>
        </w:pPr>
        <w:r>
          <w:fldChar w:fldCharType="begin"/>
        </w:r>
        <w:r w:rsidR="00692E49">
          <w:instrText xml:space="preserve"> PAGE   \* MERGEFORMAT </w:instrText>
        </w:r>
        <w:r>
          <w:fldChar w:fldCharType="separate"/>
        </w:r>
        <w:r w:rsidR="00B903E6">
          <w:rPr>
            <w:noProof/>
          </w:rPr>
          <w:t>1</w:t>
        </w:r>
        <w:r>
          <w:rPr>
            <w:noProof/>
          </w:rPr>
          <w:fldChar w:fldCharType="end"/>
        </w:r>
      </w:p>
    </w:sdtContent>
  </w:sdt>
  <w:p w:rsidR="00692E49" w:rsidRDefault="00692E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4FA" w:rsidRDefault="005824FA" w:rsidP="004745AC">
      <w:r>
        <w:separator/>
      </w:r>
    </w:p>
  </w:footnote>
  <w:footnote w:type="continuationSeparator" w:id="1">
    <w:p w:rsidR="005824FA" w:rsidRDefault="005824FA" w:rsidP="004745AC">
      <w:r>
        <w:continuationSeparator/>
      </w:r>
    </w:p>
  </w:footnote>
  <w:footnote w:id="2">
    <w:p w:rsidR="00692E49" w:rsidRPr="00483899" w:rsidRDefault="00692E49" w:rsidP="004745AC">
      <w:pPr>
        <w:pStyle w:val="FootnoteText"/>
        <w:bidi/>
        <w:jc w:val="left"/>
        <w:rPr>
          <w:rFonts w:cs="B Nazanin"/>
          <w:rtl/>
          <w:lang w:bidi="fa-IR"/>
        </w:rPr>
      </w:pPr>
      <w:r w:rsidRPr="00483899">
        <w:rPr>
          <w:rStyle w:val="FootnoteReference"/>
          <w:rFonts w:cs="B Nazanin"/>
        </w:rPr>
        <w:footnoteRef/>
      </w:r>
      <w:r w:rsidRPr="00483899">
        <w:rPr>
          <w:rFonts w:cs="B Nazanin" w:hint="cs"/>
          <w:rtl/>
          <w:lang w:bidi="fa-IR"/>
        </w:rPr>
        <w:t>درصورتیکه یک تهیه کننده انتخاب گردیده باشد، لطفاً بجای موافقتنامه</w:t>
      </w:r>
      <w:r>
        <w:rPr>
          <w:rFonts w:cs="B Nazanin" w:hint="cs"/>
          <w:rtl/>
          <w:lang w:bidi="ps-AF"/>
        </w:rPr>
        <w:t>،</w:t>
      </w:r>
      <w:r w:rsidRPr="00483899">
        <w:rPr>
          <w:rFonts w:cs="B Nazanin" w:hint="cs"/>
          <w:rtl/>
          <w:lang w:bidi="fa-IR"/>
        </w:rPr>
        <w:t xml:space="preserve">قرارداد </w:t>
      </w:r>
      <w:r>
        <w:rPr>
          <w:rFonts w:cs="B Nazanin" w:hint="cs"/>
          <w:rtl/>
          <w:lang w:bidi="fa-IR"/>
        </w:rPr>
        <w:t>چارچوب</w:t>
      </w:r>
      <w:r w:rsidRPr="00483899">
        <w:rPr>
          <w:rFonts w:cs="B Nazanin" w:hint="cs"/>
          <w:rtl/>
          <w:lang w:bidi="fa-IR"/>
        </w:rPr>
        <w:t>ی را ب</w:t>
      </w:r>
      <w:r>
        <w:rPr>
          <w:rFonts w:cs="B Nazanin" w:hint="cs"/>
          <w:rtl/>
          <w:lang w:bidi="fa-IR"/>
        </w:rPr>
        <w:t xml:space="preserve">ه </w:t>
      </w:r>
      <w:r w:rsidRPr="00483899">
        <w:rPr>
          <w:rFonts w:cs="B Nazanin" w:hint="cs"/>
          <w:rtl/>
          <w:lang w:bidi="fa-IR"/>
        </w:rPr>
        <w:t>کار برید</w:t>
      </w:r>
      <w:r>
        <w:rPr>
          <w:rFonts w:cs="B Nazanin" w:hint="cs"/>
          <w:rtl/>
          <w:lang w:bidi="fa-IR"/>
        </w:rPr>
        <w:t>.</w:t>
      </w:r>
    </w:p>
  </w:footnote>
  <w:footnote w:id="3">
    <w:p w:rsidR="00692E49" w:rsidRPr="00CE241D" w:rsidRDefault="00692E49" w:rsidP="004745AC">
      <w:pPr>
        <w:pStyle w:val="FootnoteText"/>
        <w:bidi/>
        <w:rPr>
          <w:rFonts w:cs="B Nazanin"/>
          <w:rtl/>
          <w:lang w:bidi="fa-IR"/>
        </w:rPr>
      </w:pPr>
      <w:r w:rsidRPr="00CE241D">
        <w:rPr>
          <w:rStyle w:val="FootnoteReference"/>
          <w:rFonts w:cs="B Nazanin"/>
        </w:rPr>
        <w:footnoteRef/>
      </w:r>
      <w:r w:rsidRPr="00CE241D">
        <w:rPr>
          <w:rFonts w:cs="B Nazanin" w:hint="eastAsia"/>
          <w:rtl/>
          <w:lang w:bidi="fa-IR"/>
        </w:rPr>
        <w:t>درصورت</w:t>
      </w:r>
      <w:r w:rsidRPr="00CE241D">
        <w:rPr>
          <w:rFonts w:cs="B Nazanin" w:hint="cs"/>
          <w:rtl/>
          <w:lang w:bidi="fa-IR"/>
        </w:rPr>
        <w:t>ی</w:t>
      </w:r>
      <w:r w:rsidRPr="00CE241D">
        <w:rPr>
          <w:rFonts w:cs="B Nazanin" w:hint="eastAsia"/>
          <w:rtl/>
          <w:lang w:bidi="fa-IR"/>
        </w:rPr>
        <w:t>که</w:t>
      </w:r>
      <w:r w:rsidRPr="00CE241D">
        <w:rPr>
          <w:rFonts w:cs="B Nazanin"/>
          <w:rtl/>
          <w:lang w:bidi="fa-IR"/>
        </w:rPr>
        <w:t xml:space="preserve"> داوطلب اجازه داشته باشد تا ق</w:t>
      </w:r>
      <w:r w:rsidRPr="00CE241D">
        <w:rPr>
          <w:rFonts w:cs="B Nazanin" w:hint="cs"/>
          <w:rtl/>
          <w:lang w:bidi="fa-IR"/>
        </w:rPr>
        <w:t>ی</w:t>
      </w:r>
      <w:r w:rsidRPr="00CE241D">
        <w:rPr>
          <w:rFonts w:cs="B Nazanin" w:hint="eastAsia"/>
          <w:rtl/>
          <w:lang w:bidi="fa-IR"/>
        </w:rPr>
        <w:t>مت</w:t>
      </w:r>
      <w:r w:rsidRPr="00CE241D">
        <w:rPr>
          <w:rFonts w:cs="B Nazanin"/>
          <w:rtl/>
          <w:lang w:bidi="fa-IR"/>
        </w:rPr>
        <w:t xml:space="preserve"> ها را به اسعار خارج</w:t>
      </w:r>
      <w:r w:rsidRPr="00CE241D">
        <w:rPr>
          <w:rFonts w:cs="B Nazanin" w:hint="cs"/>
          <w:rtl/>
          <w:lang w:bidi="fa-IR"/>
        </w:rPr>
        <w:t>ی</w:t>
      </w:r>
      <w:r w:rsidRPr="00CE241D">
        <w:rPr>
          <w:rFonts w:cs="B Nazanin"/>
          <w:rtl/>
          <w:lang w:bidi="fa-IR"/>
        </w:rPr>
        <w:t xml:space="preserve"> ، واحد پول را تغ</w:t>
      </w:r>
      <w:r w:rsidRPr="00CE241D">
        <w:rPr>
          <w:rFonts w:cs="B Nazanin" w:hint="cs"/>
          <w:rtl/>
          <w:lang w:bidi="fa-IR"/>
        </w:rPr>
        <w:t>یی</w:t>
      </w:r>
      <w:r w:rsidRPr="00CE241D">
        <w:rPr>
          <w:rFonts w:cs="B Nazanin" w:hint="eastAsia"/>
          <w:rtl/>
          <w:lang w:bidi="fa-IR"/>
        </w:rPr>
        <w:t>ر</w:t>
      </w:r>
      <w:r w:rsidRPr="00CE241D">
        <w:rPr>
          <w:rFonts w:cs="B Nazanin"/>
          <w:rtl/>
          <w:lang w:bidi="fa-IR"/>
        </w:rPr>
        <w:t xml:space="preserve"> ده</w:t>
      </w:r>
      <w:r w:rsidRPr="00CE241D">
        <w:rPr>
          <w:rFonts w:cs="B Nazanin" w:hint="cs"/>
          <w:rtl/>
          <w:lang w:bidi="fa-IR"/>
        </w:rPr>
        <w:t>ی</w:t>
      </w:r>
      <w:r w:rsidRPr="00CE241D">
        <w:rPr>
          <w:rFonts w:cs="B Nazanin" w:hint="eastAsia"/>
          <w:rtl/>
          <w:lang w:bidi="fa-IR"/>
        </w:rPr>
        <w:t>د</w:t>
      </w:r>
      <w:r w:rsidRPr="00CE241D">
        <w:rPr>
          <w:rFonts w:cs="B Nazanin"/>
          <w:rtl/>
          <w:lang w:bidi="fa-IR"/>
        </w:rPr>
        <w:t xml:space="preserve">. </w:t>
      </w:r>
    </w:p>
  </w:footnote>
  <w:footnote w:id="4">
    <w:p w:rsidR="00692E49" w:rsidRPr="00CE241D" w:rsidRDefault="00692E49" w:rsidP="004745AC">
      <w:pPr>
        <w:pStyle w:val="FootnoteText"/>
        <w:bidi/>
        <w:rPr>
          <w:rFonts w:cs="B Nazanin"/>
          <w:rtl/>
          <w:lang w:bidi="fa-IR"/>
        </w:rPr>
      </w:pPr>
      <w:r w:rsidRPr="00CE241D">
        <w:rPr>
          <w:rStyle w:val="FootnoteReference"/>
          <w:rFonts w:cs="B Nazanin"/>
        </w:rPr>
        <w:footnoteRef/>
      </w:r>
      <w:r w:rsidRPr="00CE241D">
        <w:rPr>
          <w:rFonts w:cs="B Nazanin" w:hint="eastAsia"/>
          <w:rtl/>
          <w:lang w:bidi="fa-IR"/>
        </w:rPr>
        <w:t>با</w:t>
      </w:r>
      <w:r w:rsidRPr="00CE241D">
        <w:rPr>
          <w:rFonts w:cs="B Nazanin" w:hint="cs"/>
          <w:rtl/>
          <w:lang w:bidi="fa-IR"/>
        </w:rPr>
        <w:t>ی</w:t>
      </w:r>
      <w:r w:rsidRPr="00CE241D">
        <w:rPr>
          <w:rFonts w:cs="B Nazanin" w:hint="eastAsia"/>
          <w:rtl/>
          <w:lang w:bidi="fa-IR"/>
        </w:rPr>
        <w:t>دتوسطادارهتدارکات</w:t>
      </w:r>
      <w:r w:rsidRPr="00CE241D">
        <w:rPr>
          <w:rFonts w:cs="B Nazanin" w:hint="cs"/>
          <w:rtl/>
          <w:lang w:bidi="fa-IR"/>
        </w:rPr>
        <w:t>ی</w:t>
      </w:r>
      <w:r w:rsidRPr="00CE241D">
        <w:rPr>
          <w:rFonts w:cs="B Nazanin" w:hint="eastAsia"/>
          <w:rtl/>
          <w:lang w:bidi="fa-IR"/>
        </w:rPr>
        <w:t>خانهپر</w:t>
      </w:r>
      <w:r w:rsidRPr="00CE241D">
        <w:rPr>
          <w:rFonts w:cs="B Nazanin" w:hint="cs"/>
          <w:rtl/>
          <w:lang w:bidi="fa-IR"/>
        </w:rPr>
        <w:t>ی</w:t>
      </w:r>
      <w:r w:rsidRPr="00CE241D">
        <w:rPr>
          <w:rFonts w:cs="B Nazanin" w:hint="eastAsia"/>
          <w:rtl/>
          <w:lang w:bidi="fa-IR"/>
        </w:rPr>
        <w:t>گردد</w:t>
      </w:r>
      <w:r w:rsidRPr="00CE241D">
        <w:rPr>
          <w:rFonts w:cs="B Nazanin"/>
          <w:rtl/>
          <w:lang w:bidi="fa-IR"/>
        </w:rPr>
        <w:t>.</w:t>
      </w:r>
    </w:p>
  </w:footnote>
  <w:footnote w:id="5">
    <w:p w:rsidR="00692E49" w:rsidRDefault="00692E49" w:rsidP="004745AC">
      <w:pPr>
        <w:pStyle w:val="FootnoteText"/>
        <w:bidi/>
        <w:rPr>
          <w:rtl/>
          <w:lang w:bidi="fa-IR"/>
        </w:rPr>
      </w:pPr>
      <w:r>
        <w:rPr>
          <w:rStyle w:val="FootnoteReference"/>
        </w:rPr>
        <w:footnoteRef/>
      </w:r>
      <w:r>
        <w:rPr>
          <w:rFonts w:hint="cs"/>
          <w:rtl/>
          <w:lang w:bidi="fa-IR"/>
        </w:rPr>
        <w:t xml:space="preserve"> داوطلب در این ستون، میزان حداکثری اکمال جنس را بیان میدارد تا در مرحله تطبیق طبقاً فرمایش برای وی صادر شده بتواند.</w:t>
      </w:r>
    </w:p>
  </w:footnote>
  <w:footnote w:id="6">
    <w:p w:rsidR="00692E49" w:rsidRPr="0057667A" w:rsidRDefault="00692E49" w:rsidP="004745AC">
      <w:pPr>
        <w:pStyle w:val="FootnoteText"/>
        <w:bidi/>
        <w:rPr>
          <w:rFonts w:cs="B Nazanin"/>
          <w:rtl/>
          <w:lang w:bidi="fa-IR"/>
        </w:rPr>
      </w:pPr>
      <w:r w:rsidRPr="0057667A">
        <w:rPr>
          <w:rStyle w:val="FootnoteReference"/>
          <w:rFonts w:cs="B Nazanin"/>
        </w:rPr>
        <w:footnoteRef/>
      </w:r>
      <w:r w:rsidRPr="0057667A">
        <w:rPr>
          <w:rFonts w:asciiTheme="majorBidi" w:hAnsiTheme="majorBidi" w:cs="B Nazanin" w:hint="eastAsia"/>
          <w:color w:val="000000" w:themeColor="text1"/>
          <w:sz w:val="24"/>
          <w:szCs w:val="24"/>
          <w:rtl/>
          <w:lang w:bidi="fa-IR"/>
        </w:rPr>
        <w:t>طبقفقره</w:t>
      </w:r>
      <w:r w:rsidRPr="0057667A">
        <w:rPr>
          <w:rFonts w:asciiTheme="majorBidi" w:hAnsiTheme="majorBidi" w:cs="B Nazanin"/>
          <w:color w:val="000000" w:themeColor="text1"/>
          <w:sz w:val="24"/>
          <w:szCs w:val="24"/>
          <w:rtl/>
          <w:lang w:bidi="fa-IR"/>
        </w:rPr>
        <w:t xml:space="preserve"> (1) </w:t>
      </w:r>
      <w:r w:rsidRPr="0057667A">
        <w:rPr>
          <w:rFonts w:asciiTheme="majorBidi" w:hAnsiTheme="majorBidi" w:cs="B Nazanin" w:hint="eastAsia"/>
          <w:color w:val="000000" w:themeColor="text1"/>
          <w:sz w:val="24"/>
          <w:szCs w:val="24"/>
          <w:rtl/>
          <w:lang w:bidi="fa-IR"/>
        </w:rPr>
        <w:t>حکمهشتادوپنجمطرزالعملتدارکات؛ادارهمکلفاست،بعدازختمم</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عاداطلاع</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هتصم</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ماعطا</w:t>
      </w:r>
      <w:r w:rsidRPr="0057667A">
        <w:rPr>
          <w:rFonts w:asciiTheme="majorBidi" w:hAnsiTheme="majorBidi" w:cs="B Nazanin" w:hint="cs"/>
          <w:color w:val="000000" w:themeColor="text1"/>
          <w:sz w:val="24"/>
          <w:szCs w:val="24"/>
          <w:rtl/>
          <w:lang w:bidi="fa-IR"/>
        </w:rPr>
        <w:t>ی</w:t>
      </w:r>
      <w:r w:rsidRPr="00766BC4">
        <w:rPr>
          <w:rFonts w:asciiTheme="majorBidi" w:hAnsiTheme="majorBidi" w:cs="B Nazanin" w:hint="eastAsia"/>
          <w:i/>
          <w:iCs/>
          <w:color w:val="000000" w:themeColor="text1"/>
          <w:sz w:val="24"/>
          <w:szCs w:val="24"/>
          <w:rtl/>
          <w:lang w:bidi="fa-IR"/>
        </w:rPr>
        <w:t>قرارداد</w:t>
      </w:r>
      <w:r w:rsidRPr="0057667A">
        <w:rPr>
          <w:rFonts w:asciiTheme="majorBidi" w:hAnsiTheme="majorBidi" w:cs="B Nazanin" w:hint="eastAsia"/>
          <w:color w:val="000000" w:themeColor="text1"/>
          <w:sz w:val="24"/>
          <w:szCs w:val="24"/>
          <w:rtl/>
          <w:lang w:bidi="fa-IR"/>
        </w:rPr>
        <w:t>و</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ارس</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دگ</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بهاعتراضاتداوطلبان،درصورت</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کهقرارداددرح</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طهصلاح</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تآمراعطا</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مربوطهباشد،نامهقبول</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آفررابهداوطلببرندهارسالنما</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د،درصورت</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کهقرارداددرح</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طهصلاح</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تکم</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س</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ونتدارکاتمل</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باشد،بعدازمنظور</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ا</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نکم</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س</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ون،نامهقبول</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آفربهداوطلببرندهارسالم</w:t>
      </w:r>
      <w:r w:rsidRPr="0057667A">
        <w:rPr>
          <w:rFonts w:asciiTheme="majorBidi" w:hAnsiTheme="majorBidi" w:cs="B Nazanin" w:hint="cs"/>
          <w:color w:val="000000" w:themeColor="text1"/>
          <w:sz w:val="24"/>
          <w:szCs w:val="24"/>
          <w:rtl/>
          <w:lang w:bidi="fa-IR"/>
        </w:rPr>
        <w:t>ی</w:t>
      </w:r>
      <w:r w:rsidRPr="0057667A">
        <w:rPr>
          <w:rFonts w:asciiTheme="majorBidi" w:hAnsiTheme="majorBidi" w:cs="B Nazanin" w:hint="eastAsia"/>
          <w:color w:val="000000" w:themeColor="text1"/>
          <w:sz w:val="24"/>
          <w:szCs w:val="24"/>
          <w:rtl/>
          <w:lang w:bidi="fa-IR"/>
        </w:rPr>
        <w:t>گردد</w:t>
      </w:r>
      <w:r w:rsidRPr="0057667A">
        <w:rPr>
          <w:rFonts w:asciiTheme="majorBidi" w:hAnsiTheme="majorBidi" w:cs="B Nazanin"/>
          <w:color w:val="000000" w:themeColor="text1"/>
          <w:sz w:val="24"/>
          <w:szCs w:val="24"/>
          <w:rtl/>
          <w:lang w:bidi="fa-IR"/>
        </w:rPr>
        <w:t>.</w:t>
      </w:r>
    </w:p>
  </w:footnote>
  <w:footnote w:id="7">
    <w:p w:rsidR="00692E49" w:rsidRDefault="00692E49" w:rsidP="004745AC">
      <w:pPr>
        <w:pStyle w:val="FootnoteText"/>
        <w:bidi/>
        <w:rPr>
          <w:rtl/>
          <w:lang w:bidi="fa-IR"/>
        </w:rPr>
      </w:pPr>
      <w:r>
        <w:rPr>
          <w:rStyle w:val="FootnoteReference"/>
        </w:rPr>
        <w:footnoteRef/>
      </w:r>
      <w:r>
        <w:rPr>
          <w:rFonts w:hint="cs"/>
          <w:rtl/>
          <w:lang w:bidi="fa-IR"/>
        </w:rPr>
        <w:t xml:space="preserve">نامه قبولی آفر باید توسط شخصی که شرطنامه ها و ضمایم را امضاء نموده ، امضاء گردیده و منحیث یک یاداشت تدارکاتی نگهداری شود.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9" w:rsidRPr="00AD585E" w:rsidRDefault="00692E49" w:rsidP="00155CA7">
    <w:pPr>
      <w:pStyle w:val="Header"/>
      <w:pBdr>
        <w:bottom w:val="double" w:sz="6" w:space="1" w:color="auto"/>
      </w:pBdr>
      <w:jc w:val="right"/>
      <w:rPr>
        <w:rFonts w:cs="B Nazanin"/>
        <w:b/>
        <w:bCs/>
        <w:color w:val="000000"/>
        <w:szCs w:val="24"/>
        <w:rtl/>
        <w:lang w:bidi="fa-IR"/>
      </w:rPr>
    </w:pPr>
    <w:r w:rsidRPr="00AD585E">
      <w:rPr>
        <w:rFonts w:cs="B Nazanin" w:hint="cs"/>
        <w:b/>
        <w:bCs/>
        <w:color w:val="000000"/>
        <w:szCs w:val="24"/>
        <w:rtl/>
        <w:lang w:bidi="fa-IR"/>
      </w:rPr>
      <w:t xml:space="preserve">اداره تدارکات ملی </w:t>
    </w:r>
    <w:r w:rsidRPr="00AD585E">
      <w:rPr>
        <w:rFonts w:hint="cs"/>
        <w:b/>
        <w:bCs/>
        <w:color w:val="000000"/>
        <w:szCs w:val="24"/>
        <w:rtl/>
        <w:lang w:bidi="fa-IR"/>
      </w:rPr>
      <w:t>–</w:t>
    </w:r>
    <w:r w:rsidRPr="00AD585E">
      <w:rPr>
        <w:rFonts w:cs="B Nazanin" w:hint="cs"/>
        <w:b/>
        <w:bCs/>
        <w:color w:val="000000"/>
        <w:szCs w:val="24"/>
        <w:rtl/>
        <w:lang w:bidi="fa-IR"/>
      </w:rPr>
      <w:t xml:space="preserve">شرطنامه معیاری برایتدارک اجناس تحت موافقتنامه و قرارداد </w:t>
    </w:r>
    <w:r>
      <w:rPr>
        <w:rFonts w:cs="B Nazanin" w:hint="cs"/>
        <w:b/>
        <w:bCs/>
        <w:color w:val="000000"/>
        <w:szCs w:val="24"/>
        <w:rtl/>
        <w:lang w:bidi="fa-IR"/>
      </w:rPr>
      <w:t>چارچوبی</w:t>
    </w:r>
  </w:p>
  <w:p w:rsidR="00692E49" w:rsidRDefault="00692E49" w:rsidP="00155CA7">
    <w:pPr>
      <w:pStyle w:val="Header"/>
      <w:jc w:val="right"/>
      <w:rPr>
        <w:lang w:bidi="fa-I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9" w:rsidRDefault="00264E75">
    <w:pPr>
      <w:pBdr>
        <w:bottom w:val="single" w:sz="4" w:space="1" w:color="auto"/>
      </w:pBdr>
      <w:tabs>
        <w:tab w:val="right" w:pos="9000"/>
      </w:tabs>
    </w:pPr>
    <w:r>
      <w:rPr>
        <w:rStyle w:val="PageNumber"/>
        <w:sz w:val="20"/>
      </w:rPr>
      <w:fldChar w:fldCharType="begin"/>
    </w:r>
    <w:r w:rsidR="00692E49">
      <w:rPr>
        <w:rStyle w:val="PageNumber"/>
        <w:sz w:val="20"/>
      </w:rPr>
      <w:instrText xml:space="preserve"> PAGE </w:instrText>
    </w:r>
    <w:r>
      <w:rPr>
        <w:rStyle w:val="PageNumber"/>
        <w:sz w:val="20"/>
      </w:rPr>
      <w:fldChar w:fldCharType="separate"/>
    </w:r>
    <w:r w:rsidR="00692E49">
      <w:rPr>
        <w:rStyle w:val="PageNumber"/>
        <w:noProof/>
        <w:sz w:val="20"/>
      </w:rPr>
      <w:t>123</w:t>
    </w:r>
    <w:r>
      <w:rPr>
        <w:rStyle w:val="PageNumber"/>
        <w:sz w:val="20"/>
      </w:rPr>
      <w:fldChar w:fldCharType="end"/>
    </w:r>
    <w:r w:rsidR="00692E49">
      <w:rPr>
        <w:rStyle w:val="PageNumber"/>
        <w:sz w:val="20"/>
      </w:rPr>
      <w:tab/>
    </w:r>
    <w:r w:rsidR="00692E49">
      <w:rPr>
        <w:sz w:val="20"/>
      </w:rPr>
      <w:t>Section VIII. Sample Forms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9" w:rsidRPr="002D2349" w:rsidRDefault="00692E49" w:rsidP="00155CA7">
    <w:pPr>
      <w:pStyle w:val="Header"/>
      <w:pBdr>
        <w:bottom w:val="double" w:sz="6" w:space="1" w:color="auto"/>
      </w:pBdr>
      <w:tabs>
        <w:tab w:val="clear" w:pos="8640"/>
        <w:tab w:val="right" w:pos="8910"/>
      </w:tabs>
      <w:ind w:right="-174" w:hanging="270"/>
      <w:jc w:val="right"/>
      <w:rPr>
        <w:rFonts w:cs="B Nazanin"/>
        <w:b/>
        <w:bCs/>
        <w:color w:val="000000"/>
        <w:szCs w:val="24"/>
        <w:rtl/>
        <w:lang w:bidi="fa-IR"/>
      </w:rPr>
    </w:pPr>
    <w:r w:rsidRPr="002D2349">
      <w:rPr>
        <w:rFonts w:cs="B Nazanin" w:hint="cs"/>
        <w:b/>
        <w:bCs/>
        <w:color w:val="000000"/>
        <w:szCs w:val="24"/>
        <w:rtl/>
        <w:lang w:bidi="fa-IR"/>
      </w:rPr>
      <w:t xml:space="preserve">اداره تدارکات ملی </w:t>
    </w:r>
    <w:r w:rsidRPr="002D2349">
      <w:rPr>
        <w:rFonts w:hint="cs"/>
        <w:b/>
        <w:bCs/>
        <w:color w:val="000000"/>
        <w:szCs w:val="24"/>
        <w:rtl/>
        <w:lang w:bidi="fa-IR"/>
      </w:rPr>
      <w:t>–</w:t>
    </w:r>
    <w:r w:rsidRPr="002D2349">
      <w:rPr>
        <w:rFonts w:cs="B Nazanin" w:hint="cs"/>
        <w:b/>
        <w:bCs/>
        <w:color w:val="000000"/>
        <w:szCs w:val="24"/>
        <w:rtl/>
        <w:lang w:bidi="fa-IR"/>
      </w:rPr>
      <w:t xml:space="preserve">شرطنامه معیاری برایتدارک اجناس تحت موافقتنامه و قرارداد </w:t>
    </w:r>
    <w:r>
      <w:rPr>
        <w:rFonts w:cs="B Nazanin" w:hint="cs"/>
        <w:b/>
        <w:bCs/>
        <w:color w:val="000000"/>
        <w:szCs w:val="24"/>
        <w:rtl/>
        <w:lang w:bidi="fa-IR"/>
      </w:rPr>
      <w:t>چارچوبی</w:t>
    </w:r>
  </w:p>
  <w:p w:rsidR="00692E49" w:rsidRPr="00042009" w:rsidRDefault="00692E49" w:rsidP="00155C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9" w:rsidRDefault="00264E75">
    <w:pPr>
      <w:pBdr>
        <w:bottom w:val="single" w:sz="4" w:space="1" w:color="auto"/>
      </w:pBdr>
      <w:tabs>
        <w:tab w:val="right" w:pos="9000"/>
      </w:tabs>
      <w:rPr>
        <w:sz w:val="20"/>
      </w:rPr>
    </w:pPr>
    <w:r>
      <w:rPr>
        <w:rStyle w:val="PageNumber"/>
        <w:sz w:val="20"/>
      </w:rPr>
      <w:fldChar w:fldCharType="begin"/>
    </w:r>
    <w:r w:rsidR="00692E49">
      <w:rPr>
        <w:rStyle w:val="PageNumber"/>
        <w:sz w:val="20"/>
      </w:rPr>
      <w:instrText xml:space="preserve"> PAGE </w:instrText>
    </w:r>
    <w:r>
      <w:rPr>
        <w:rStyle w:val="PageNumber"/>
        <w:sz w:val="20"/>
      </w:rPr>
      <w:fldChar w:fldCharType="separate"/>
    </w:r>
    <w:r w:rsidR="00692E49">
      <w:rPr>
        <w:rStyle w:val="PageNumber"/>
        <w:noProof/>
        <w:sz w:val="20"/>
      </w:rPr>
      <w:t>67</w:t>
    </w:r>
    <w:r>
      <w:rPr>
        <w:rStyle w:val="PageNumber"/>
        <w:sz w:val="20"/>
      </w:rPr>
      <w:fldChar w:fldCharType="end"/>
    </w:r>
    <w:r w:rsidR="00692E49">
      <w:rPr>
        <w:rStyle w:val="PageNumbe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7CB"/>
    <w:multiLevelType w:val="hybridMultilevel"/>
    <w:tmpl w:val="0122EFD4"/>
    <w:lvl w:ilvl="0" w:tplc="49189B94">
      <w:start w:val="1"/>
      <w:numFmt w:val="decimal"/>
      <w:lvlText w:val="(%1)"/>
      <w:lvlJc w:val="left"/>
      <w:pPr>
        <w:ind w:left="1180" w:hanging="360"/>
      </w:pPr>
      <w:rPr>
        <w:rFonts w:ascii="Times New Roman" w:eastAsia="Times New Roman" w:hAnsi="Times New Roman" w:cs="B Mitra"/>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1">
    <w:nsid w:val="03324248"/>
    <w:multiLevelType w:val="multilevel"/>
    <w:tmpl w:val="B4B6457E"/>
    <w:lvl w:ilvl="0">
      <w:start w:val="1"/>
      <w:numFmt w:val="decimal"/>
      <w:lvlText w:val="(%1)"/>
      <w:lvlJc w:val="left"/>
      <w:pPr>
        <w:ind w:left="1140" w:hanging="420"/>
      </w:pPr>
      <w:rPr>
        <w:rFonts w:hint="default"/>
      </w:rPr>
    </w:lvl>
    <w:lvl w:ilvl="1">
      <w:start w:val="1"/>
      <w:numFmt w:val="decimalFullWidth"/>
      <w:lvlText w:val="%2."/>
      <w:lvlJc w:val="left"/>
      <w:pPr>
        <w:ind w:left="1890" w:hanging="360"/>
      </w:pPr>
      <w:rPr>
        <w:rFonts w:hint="default"/>
      </w:rPr>
    </w:lvl>
    <w:lvl w:ilvl="2">
      <w:start w:val="1"/>
      <w:numFmt w:val="lowerLetter"/>
      <w:lvlText w:val="%3."/>
      <w:lvlJc w:val="left"/>
      <w:pPr>
        <w:ind w:left="2700" w:hanging="36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
    <w:nsid w:val="06AE6151"/>
    <w:multiLevelType w:val="hybridMultilevel"/>
    <w:tmpl w:val="E63C1EE6"/>
    <w:lvl w:ilvl="0" w:tplc="E62EFFC8">
      <w:start w:val="1"/>
      <w:numFmt w:val="decimal"/>
      <w:lvlText w:val="%1."/>
      <w:lvlJc w:val="left"/>
      <w:pPr>
        <w:ind w:left="720" w:hanging="360"/>
      </w:pPr>
      <w:rPr>
        <w:b/>
        <w:bCs w:val="0"/>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A8523F"/>
    <w:multiLevelType w:val="hybridMultilevel"/>
    <w:tmpl w:val="1884F852"/>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890BC8"/>
    <w:multiLevelType w:val="hybridMultilevel"/>
    <w:tmpl w:val="5A2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
    <w:nsid w:val="0CCF0101"/>
    <w:multiLevelType w:val="hybridMultilevel"/>
    <w:tmpl w:val="748C9A5A"/>
    <w:lvl w:ilvl="0" w:tplc="41A23C04">
      <w:start w:val="1"/>
      <w:numFmt w:val="decimal"/>
      <w:lvlText w:val="9.%1"/>
      <w:lvlJc w:val="left"/>
      <w:pPr>
        <w:tabs>
          <w:tab w:val="num" w:pos="648"/>
        </w:tabs>
        <w:ind w:left="648" w:hanging="648"/>
      </w:pPr>
      <w:rPr>
        <w:b w:val="0"/>
        <w:bCs w:val="0"/>
      </w:rPr>
    </w:lvl>
    <w:lvl w:ilvl="1" w:tplc="BE4AC838">
      <w:start w:val="11"/>
      <w:numFmt w:val="decimal"/>
      <w:lvlText w:val="%2."/>
      <w:lvlJc w:val="left"/>
      <w:pPr>
        <w:tabs>
          <w:tab w:val="num" w:pos="1440"/>
        </w:tabs>
        <w:ind w:left="1440" w:hanging="360"/>
      </w:pPr>
    </w:lvl>
    <w:lvl w:ilvl="2" w:tplc="E158A4BA">
      <w:start w:val="1"/>
      <w:numFmt w:val="decimal"/>
      <w:lvlText w:val="11.%3"/>
      <w:lvlJc w:val="left"/>
      <w:pPr>
        <w:tabs>
          <w:tab w:val="num" w:pos="648"/>
        </w:tabs>
        <w:ind w:left="2088" w:hanging="2088"/>
      </w:pPr>
      <w:rPr>
        <w:b w:val="0"/>
        <w:bCs w:val="0"/>
      </w:rPr>
    </w:lvl>
    <w:lvl w:ilvl="3" w:tplc="E11209DC">
      <w:start w:val="1"/>
      <w:numFmt w:val="decimal"/>
      <w:lvlText w:val="%4."/>
      <w:lvlJc w:val="left"/>
      <w:pPr>
        <w:tabs>
          <w:tab w:val="num" w:pos="540"/>
        </w:tabs>
        <w:ind w:left="540" w:hanging="360"/>
      </w:pPr>
      <w:rPr>
        <w:b/>
        <w:bC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4">
    <w:nsid w:val="0F3A4947"/>
    <w:multiLevelType w:val="hybridMultilevel"/>
    <w:tmpl w:val="CD667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83123B"/>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6">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nsid w:val="1D3E047D"/>
    <w:multiLevelType w:val="hybridMultilevel"/>
    <w:tmpl w:val="CC4C1862"/>
    <w:lvl w:ilvl="0" w:tplc="80049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0">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21">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2">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70"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23">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24">
    <w:nsid w:val="2471385B"/>
    <w:multiLevelType w:val="hybridMultilevel"/>
    <w:tmpl w:val="B9BCF88A"/>
    <w:lvl w:ilvl="0" w:tplc="25E2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C95675"/>
    <w:multiLevelType w:val="hybridMultilevel"/>
    <w:tmpl w:val="058C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8">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2E971A52"/>
    <w:multiLevelType w:val="hybridMultilevel"/>
    <w:tmpl w:val="0824C6FE"/>
    <w:lvl w:ilvl="0" w:tplc="777C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1">
    <w:nsid w:val="30557A1C"/>
    <w:multiLevelType w:val="hybridMultilevel"/>
    <w:tmpl w:val="CF2AFEE0"/>
    <w:lvl w:ilvl="0" w:tplc="04090013">
      <w:start w:val="1"/>
      <w:numFmt w:val="upperRoman"/>
      <w:lvlText w:val="%1."/>
      <w:lvlJc w:val="righ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D63E30"/>
    <w:multiLevelType w:val="hybridMultilevel"/>
    <w:tmpl w:val="0C1287EC"/>
    <w:lvl w:ilvl="0" w:tplc="683EA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D30ACE"/>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5">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77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nsid w:val="40C17375"/>
    <w:multiLevelType w:val="hybridMultilevel"/>
    <w:tmpl w:val="1F729D72"/>
    <w:lvl w:ilvl="0" w:tplc="093A477E">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0">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41">
    <w:nsid w:val="41A10ADE"/>
    <w:multiLevelType w:val="hybridMultilevel"/>
    <w:tmpl w:val="21DC7DCA"/>
    <w:lvl w:ilvl="0" w:tplc="DAA68A5C">
      <w:start w:val="3"/>
      <w:numFmt w:val="decimal"/>
      <w:lvlText w:val="%1-"/>
      <w:lvlJc w:val="left"/>
      <w:pPr>
        <w:ind w:left="720" w:hanging="360"/>
      </w:pPr>
      <w:rPr>
        <w:rFonts w:ascii="Times New Roman" w:eastAsia="Times New Roman" w:hAnsi="Times New Roman" w:cs="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43">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72517DB"/>
    <w:multiLevelType w:val="hybridMultilevel"/>
    <w:tmpl w:val="A12A77E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6">
    <w:nsid w:val="4C6A33A5"/>
    <w:multiLevelType w:val="hybridMultilevel"/>
    <w:tmpl w:val="3A74E32A"/>
    <w:lvl w:ilvl="0" w:tplc="4A88DC44">
      <w:start w:val="1"/>
      <w:numFmt w:val="decimal"/>
      <w:lvlText w:val="%1-"/>
      <w:lvlJc w:val="left"/>
      <w:pPr>
        <w:ind w:left="738" w:hanging="360"/>
      </w:pPr>
      <w:rPr>
        <w:rFonts w:hint="default"/>
        <w:color w:val="auto"/>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7">
    <w:nsid w:val="4CDC46FD"/>
    <w:multiLevelType w:val="hybridMultilevel"/>
    <w:tmpl w:val="88D6E75A"/>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8">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49">
    <w:nsid w:val="4E9D12C9"/>
    <w:multiLevelType w:val="hybridMultilevel"/>
    <w:tmpl w:val="A7B0B23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1">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5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54">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56">
    <w:nsid w:val="58520C08"/>
    <w:multiLevelType w:val="hybridMultilevel"/>
    <w:tmpl w:val="CA8CE57A"/>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8">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59">
    <w:nsid w:val="5E9C4D23"/>
    <w:multiLevelType w:val="hybridMultilevel"/>
    <w:tmpl w:val="848C92AA"/>
    <w:lvl w:ilvl="0" w:tplc="162AC158">
      <w:start w:val="1"/>
      <w:numFmt w:val="decimal"/>
      <w:lvlText w:val="%1-"/>
      <w:lvlJc w:val="left"/>
      <w:pPr>
        <w:ind w:left="261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F32A27"/>
    <w:multiLevelType w:val="hybridMultilevel"/>
    <w:tmpl w:val="CFC2EA0C"/>
    <w:lvl w:ilvl="0" w:tplc="7E7CF8F0">
      <w:start w:val="4"/>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2">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673C45A5"/>
    <w:multiLevelType w:val="hybridMultilevel"/>
    <w:tmpl w:val="313AD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9DA2086"/>
    <w:multiLevelType w:val="hybridMultilevel"/>
    <w:tmpl w:val="A1944CE6"/>
    <w:lvl w:ilvl="0" w:tplc="3F48FAF4">
      <w:start w:val="1"/>
      <w:numFmt w:val="decimal"/>
      <w:lvlText w:val="%1."/>
      <w:lvlJc w:val="left"/>
      <w:pPr>
        <w:tabs>
          <w:tab w:val="num" w:pos="432"/>
        </w:tabs>
        <w:ind w:left="432" w:hanging="432"/>
      </w:pPr>
      <w:rPr>
        <w:rFonts w:hint="default"/>
      </w:rPr>
    </w:lvl>
    <w:lvl w:ilvl="1" w:tplc="72709DA2">
      <w:start w:val="5"/>
      <w:numFmt w:val="decimal"/>
      <w:lvlText w:val="3.%2"/>
      <w:lvlJc w:val="left"/>
      <w:pPr>
        <w:tabs>
          <w:tab w:val="num" w:pos="648"/>
        </w:tabs>
        <w:ind w:left="648" w:hanging="648"/>
      </w:pPr>
      <w:rPr>
        <w:rFonts w:hint="default"/>
        <w:b w:val="0"/>
        <w:bCs w:val="0"/>
      </w:rPr>
    </w:lvl>
    <w:lvl w:ilvl="2" w:tplc="0409001B">
      <w:start w:val="1"/>
      <w:numFmt w:val="decimal"/>
      <w:lvlText w:val="18.%3"/>
      <w:lvlJc w:val="left"/>
      <w:pPr>
        <w:tabs>
          <w:tab w:val="num" w:pos="2628"/>
        </w:tabs>
        <w:ind w:left="2628" w:hanging="648"/>
      </w:pPr>
      <w:rPr>
        <w:rFonts w:hint="default"/>
        <w:b w:val="0"/>
        <w:bCs w:val="0"/>
      </w:rPr>
    </w:lvl>
    <w:lvl w:ilvl="3" w:tplc="0409000F">
      <w:start w:val="1"/>
      <w:numFmt w:val="decimal"/>
      <w:lvlText w:val="19.%4"/>
      <w:lvlJc w:val="left"/>
      <w:pPr>
        <w:tabs>
          <w:tab w:val="num" w:pos="3168"/>
        </w:tabs>
        <w:ind w:left="3168" w:hanging="648"/>
      </w:pPr>
      <w:rPr>
        <w:rFonts w:hint="default"/>
      </w:rPr>
    </w:lvl>
    <w:lvl w:ilvl="4" w:tplc="04090019">
      <w:start w:val="1"/>
      <w:numFmt w:val="decimal"/>
      <w:lvlText w:val="20.%5"/>
      <w:lvlJc w:val="left"/>
      <w:pPr>
        <w:tabs>
          <w:tab w:val="num" w:pos="720"/>
        </w:tabs>
        <w:ind w:left="72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66">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8">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9">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7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4">
    <w:nsid w:val="74B51F6F"/>
    <w:multiLevelType w:val="hybridMultilevel"/>
    <w:tmpl w:val="151674A6"/>
    <w:lvl w:ilvl="0" w:tplc="41A23C04">
      <w:start w:val="1"/>
      <w:numFmt w:val="decimal"/>
      <w:lvlText w:val="9.%1"/>
      <w:lvlJc w:val="left"/>
      <w:pPr>
        <w:tabs>
          <w:tab w:val="num" w:pos="648"/>
        </w:tabs>
        <w:ind w:left="648" w:hanging="648"/>
      </w:pPr>
      <w:rPr>
        <w:b w:val="0"/>
        <w:bCs w:val="0"/>
      </w:rPr>
    </w:lvl>
    <w:lvl w:ilvl="1" w:tplc="BE4AC838">
      <w:start w:val="11"/>
      <w:numFmt w:val="decimal"/>
      <w:lvlText w:val="%2."/>
      <w:lvlJc w:val="left"/>
      <w:pPr>
        <w:tabs>
          <w:tab w:val="num" w:pos="1440"/>
        </w:tabs>
        <w:ind w:left="1440" w:hanging="360"/>
      </w:pPr>
    </w:lvl>
    <w:lvl w:ilvl="2" w:tplc="E158A4BA">
      <w:start w:val="1"/>
      <w:numFmt w:val="decimal"/>
      <w:lvlText w:val="11.%3"/>
      <w:lvlJc w:val="left"/>
      <w:pPr>
        <w:tabs>
          <w:tab w:val="num" w:pos="648"/>
        </w:tabs>
        <w:ind w:left="2088" w:hanging="2088"/>
      </w:pPr>
      <w:rPr>
        <w:b w:val="0"/>
        <w:bCs w:val="0"/>
      </w:rPr>
    </w:lvl>
    <w:lvl w:ilvl="3" w:tplc="04090011">
      <w:start w:val="1"/>
      <w:numFmt w:val="decimal"/>
      <w:lvlText w:val="%4)"/>
      <w:lvlJc w:val="left"/>
      <w:pPr>
        <w:tabs>
          <w:tab w:val="num" w:pos="540"/>
        </w:tabs>
        <w:ind w:left="5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6">
    <w:nsid w:val="76EB6FBA"/>
    <w:multiLevelType w:val="hybridMultilevel"/>
    <w:tmpl w:val="198A27C6"/>
    <w:lvl w:ilvl="0" w:tplc="E7961336">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7">
    <w:nsid w:val="78496D0C"/>
    <w:multiLevelType w:val="multilevel"/>
    <w:tmpl w:val="06786D92"/>
    <w:lvl w:ilvl="0">
      <w:start w:val="5"/>
      <w:numFmt w:val="decimal"/>
      <w:lvlText w:val="%1"/>
      <w:lvlJc w:val="left"/>
      <w:pPr>
        <w:ind w:left="360" w:hanging="360"/>
      </w:pPr>
      <w:rPr>
        <w:rFonts w:hint="default"/>
      </w:rPr>
    </w:lvl>
    <w:lvl w:ilvl="1">
      <w:start w:val="1"/>
      <w:numFmt w:val="decimal"/>
      <w:lvlText w:val="%1.%2"/>
      <w:lvlJc w:val="left"/>
      <w:pPr>
        <w:ind w:left="450" w:hanging="360"/>
      </w:pPr>
      <w:rPr>
        <w:rFonts w:cs="B Nazanin"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78">
    <w:nsid w:val="78A232C3"/>
    <w:multiLevelType w:val="multilevel"/>
    <w:tmpl w:val="58DC63D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9">
    <w:nsid w:val="794F2F93"/>
    <w:multiLevelType w:val="hybridMultilevel"/>
    <w:tmpl w:val="9D9E25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81">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82">
    <w:nsid w:val="7FAD6EF9"/>
    <w:multiLevelType w:val="hybridMultilevel"/>
    <w:tmpl w:val="3C7EFD8E"/>
    <w:lvl w:ilvl="0" w:tplc="68F88D08">
      <w:start w:val="1"/>
      <w:numFmt w:val="decimal"/>
      <w:lvlText w:val="%1."/>
      <w:lvlJc w:val="left"/>
      <w:pPr>
        <w:ind w:left="720" w:hanging="360"/>
      </w:pPr>
      <w:rPr>
        <w:rFonts w:cs="Mitra"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70"/>
  </w:num>
  <w:num w:numId="3">
    <w:abstractNumId w:val="3"/>
  </w:num>
  <w:num w:numId="4">
    <w:abstractNumId w:val="5"/>
  </w:num>
  <w:num w:numId="5">
    <w:abstractNumId w:val="49"/>
  </w:num>
  <w:num w:numId="6">
    <w:abstractNumId w:val="31"/>
  </w:num>
  <w:num w:numId="7">
    <w:abstractNumId w:val="76"/>
  </w:num>
  <w:num w:numId="8">
    <w:abstractNumId w:val="62"/>
  </w:num>
  <w:num w:numId="9">
    <w:abstractNumId w:val="9"/>
  </w:num>
  <w:num w:numId="10">
    <w:abstractNumId w:val="37"/>
  </w:num>
  <w:num w:numId="11">
    <w:abstractNumId w:val="28"/>
  </w:num>
  <w:num w:numId="12">
    <w:abstractNumId w:val="81"/>
  </w:num>
  <w:num w:numId="13">
    <w:abstractNumId w:val="48"/>
  </w:num>
  <w:num w:numId="14">
    <w:abstractNumId w:val="6"/>
  </w:num>
  <w:num w:numId="15">
    <w:abstractNumId w:val="11"/>
  </w:num>
  <w:num w:numId="16">
    <w:abstractNumId w:val="67"/>
  </w:num>
  <w:num w:numId="17">
    <w:abstractNumId w:val="40"/>
  </w:num>
  <w:num w:numId="18">
    <w:abstractNumId w:val="38"/>
  </w:num>
  <w:num w:numId="19">
    <w:abstractNumId w:val="56"/>
  </w:num>
  <w:num w:numId="20">
    <w:abstractNumId w:val="69"/>
  </w:num>
  <w:num w:numId="21">
    <w:abstractNumId w:val="32"/>
  </w:num>
  <w:num w:numId="22">
    <w:abstractNumId w:val="59"/>
  </w:num>
  <w:num w:numId="23">
    <w:abstractNumId w:val="22"/>
  </w:num>
  <w:num w:numId="24">
    <w:abstractNumId w:val="71"/>
  </w:num>
  <w:num w:numId="25">
    <w:abstractNumId w:val="10"/>
  </w:num>
  <w:num w:numId="26">
    <w:abstractNumId w:val="2"/>
  </w:num>
  <w:num w:numId="27">
    <w:abstractNumId w:val="61"/>
  </w:num>
  <w:num w:numId="28">
    <w:abstractNumId w:val="16"/>
  </w:num>
  <w:num w:numId="29">
    <w:abstractNumId w:val="35"/>
  </w:num>
  <w:num w:numId="30">
    <w:abstractNumId w:val="58"/>
  </w:num>
  <w:num w:numId="31">
    <w:abstractNumId w:val="57"/>
  </w:num>
  <w:num w:numId="32">
    <w:abstractNumId w:val="77"/>
  </w:num>
  <w:num w:numId="33">
    <w:abstractNumId w:val="19"/>
  </w:num>
  <w:num w:numId="34">
    <w:abstractNumId w:val="17"/>
  </w:num>
  <w:num w:numId="35">
    <w:abstractNumId w:val="80"/>
  </w:num>
  <w:num w:numId="36">
    <w:abstractNumId w:val="27"/>
  </w:num>
  <w:num w:numId="37">
    <w:abstractNumId w:val="30"/>
  </w:num>
  <w:num w:numId="38">
    <w:abstractNumId w:val="72"/>
  </w:num>
  <w:num w:numId="39">
    <w:abstractNumId w:val="68"/>
  </w:num>
  <w:num w:numId="40">
    <w:abstractNumId w:val="73"/>
  </w:num>
  <w:num w:numId="41">
    <w:abstractNumId w:val="23"/>
  </w:num>
  <w:num w:numId="42">
    <w:abstractNumId w:val="4"/>
  </w:num>
  <w:num w:numId="43">
    <w:abstractNumId w:val="75"/>
  </w:num>
  <w:num w:numId="44">
    <w:abstractNumId w:val="51"/>
  </w:num>
  <w:num w:numId="45">
    <w:abstractNumId w:val="20"/>
  </w:num>
  <w:num w:numId="46">
    <w:abstractNumId w:val="50"/>
  </w:num>
  <w:num w:numId="47">
    <w:abstractNumId w:val="53"/>
  </w:num>
  <w:num w:numId="48">
    <w:abstractNumId w:val="21"/>
  </w:num>
  <w:num w:numId="49">
    <w:abstractNumId w:val="44"/>
  </w:num>
  <w:num w:numId="50">
    <w:abstractNumId w:val="79"/>
  </w:num>
  <w:num w:numId="51">
    <w:abstractNumId w:val="14"/>
  </w:num>
  <w:num w:numId="52">
    <w:abstractNumId w:val="63"/>
  </w:num>
  <w:num w:numId="53">
    <w:abstractNumId w:val="12"/>
  </w:num>
  <w:num w:numId="54">
    <w:abstractNumId w:val="65"/>
  </w:num>
  <w:num w:numId="55">
    <w:abstractNumId w:val="55"/>
  </w:num>
  <w:num w:numId="56">
    <w:abstractNumId w:val="42"/>
  </w:num>
  <w:num w:numId="57">
    <w:abstractNumId w:val="13"/>
  </w:num>
  <w:num w:numId="58">
    <w:abstractNumId w:val="74"/>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82"/>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8"/>
  </w:num>
  <w:num w:numId="65">
    <w:abstractNumId w:val="8"/>
  </w:num>
  <w:num w:numId="66">
    <w:abstractNumId w:val="45"/>
  </w:num>
  <w:num w:numId="67">
    <w:abstractNumId w:val="47"/>
  </w:num>
  <w:num w:numId="68">
    <w:abstractNumId w:val="46"/>
  </w:num>
  <w:num w:numId="69">
    <w:abstractNumId w:val="39"/>
  </w:num>
  <w:num w:numId="70">
    <w:abstractNumId w:val="52"/>
  </w:num>
  <w:num w:numId="71">
    <w:abstractNumId w:val="26"/>
  </w:num>
  <w:num w:numId="72">
    <w:abstractNumId w:val="66"/>
  </w:num>
  <w:num w:numId="73">
    <w:abstractNumId w:val="1"/>
  </w:num>
  <w:num w:numId="74">
    <w:abstractNumId w:val="54"/>
  </w:num>
  <w:num w:numId="75">
    <w:abstractNumId w:val="34"/>
  </w:num>
  <w:num w:numId="76">
    <w:abstractNumId w:val="41"/>
  </w:num>
  <w:num w:numId="77">
    <w:abstractNumId w:val="60"/>
  </w:num>
  <w:num w:numId="78">
    <w:abstractNumId w:val="0"/>
  </w:num>
  <w:num w:numId="79">
    <w:abstractNumId w:val="25"/>
  </w:num>
  <w:num w:numId="80">
    <w:abstractNumId w:val="33"/>
  </w:num>
  <w:num w:numId="81">
    <w:abstractNumId w:val="15"/>
  </w:num>
  <w:num w:numId="82">
    <w:abstractNumId w:val="7"/>
  </w:num>
  <w:num w:numId="83">
    <w:abstractNumId w:val="29"/>
  </w:num>
  <w:num w:numId="84">
    <w:abstractNumId w:val="24"/>
  </w:num>
  <w:num w:numId="85">
    <w:abstractNumId w:val="18"/>
  </w:num>
  <w:numIdMacAtCleanup w:val="7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 Mutaleb">
    <w15:presenceInfo w15:providerId="None" w15:userId="Abdul Mutal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4745AC"/>
    <w:rsid w:val="0000202F"/>
    <w:rsid w:val="00003446"/>
    <w:rsid w:val="00003564"/>
    <w:rsid w:val="00014ABC"/>
    <w:rsid w:val="00021A67"/>
    <w:rsid w:val="00023A51"/>
    <w:rsid w:val="0002509E"/>
    <w:rsid w:val="00027157"/>
    <w:rsid w:val="00037920"/>
    <w:rsid w:val="00037EE6"/>
    <w:rsid w:val="00047238"/>
    <w:rsid w:val="00050760"/>
    <w:rsid w:val="00051524"/>
    <w:rsid w:val="00051548"/>
    <w:rsid w:val="00056856"/>
    <w:rsid w:val="000620C1"/>
    <w:rsid w:val="000704A5"/>
    <w:rsid w:val="00075413"/>
    <w:rsid w:val="00097C1C"/>
    <w:rsid w:val="000A2407"/>
    <w:rsid w:val="000A7D6D"/>
    <w:rsid w:val="000C1B4F"/>
    <w:rsid w:val="000C5287"/>
    <w:rsid w:val="000C5610"/>
    <w:rsid w:val="000D4990"/>
    <w:rsid w:val="000D65E8"/>
    <w:rsid w:val="000D6C56"/>
    <w:rsid w:val="000E4DC9"/>
    <w:rsid w:val="000E62DD"/>
    <w:rsid w:val="000F2B18"/>
    <w:rsid w:val="000F6F01"/>
    <w:rsid w:val="00110766"/>
    <w:rsid w:val="00112958"/>
    <w:rsid w:val="0012330E"/>
    <w:rsid w:val="00140CB6"/>
    <w:rsid w:val="00155CA7"/>
    <w:rsid w:val="0016164C"/>
    <w:rsid w:val="001721CD"/>
    <w:rsid w:val="0017352F"/>
    <w:rsid w:val="001738ED"/>
    <w:rsid w:val="001756EF"/>
    <w:rsid w:val="00185AAF"/>
    <w:rsid w:val="00193151"/>
    <w:rsid w:val="001A2E70"/>
    <w:rsid w:val="001A40EF"/>
    <w:rsid w:val="001B1055"/>
    <w:rsid w:val="001B140A"/>
    <w:rsid w:val="001C5180"/>
    <w:rsid w:val="001C54C7"/>
    <w:rsid w:val="001C6056"/>
    <w:rsid w:val="001D55BD"/>
    <w:rsid w:val="001E0FCA"/>
    <w:rsid w:val="001F4710"/>
    <w:rsid w:val="001F7AA3"/>
    <w:rsid w:val="0020603F"/>
    <w:rsid w:val="002228FA"/>
    <w:rsid w:val="00230BCC"/>
    <w:rsid w:val="00233984"/>
    <w:rsid w:val="00235ACE"/>
    <w:rsid w:val="00236027"/>
    <w:rsid w:val="002450F5"/>
    <w:rsid w:val="0024707E"/>
    <w:rsid w:val="00247986"/>
    <w:rsid w:val="00253690"/>
    <w:rsid w:val="002574BD"/>
    <w:rsid w:val="002647AF"/>
    <w:rsid w:val="00264E75"/>
    <w:rsid w:val="00266823"/>
    <w:rsid w:val="00272B50"/>
    <w:rsid w:val="002A00B0"/>
    <w:rsid w:val="002A1326"/>
    <w:rsid w:val="002B05EC"/>
    <w:rsid w:val="002B0C99"/>
    <w:rsid w:val="002C00B5"/>
    <w:rsid w:val="002C12BF"/>
    <w:rsid w:val="002C322D"/>
    <w:rsid w:val="002C6119"/>
    <w:rsid w:val="002D344B"/>
    <w:rsid w:val="002D4597"/>
    <w:rsid w:val="002D6D45"/>
    <w:rsid w:val="002E6D6B"/>
    <w:rsid w:val="002E76ED"/>
    <w:rsid w:val="00312669"/>
    <w:rsid w:val="003226F7"/>
    <w:rsid w:val="003249F4"/>
    <w:rsid w:val="003251BC"/>
    <w:rsid w:val="00325BE3"/>
    <w:rsid w:val="003265D0"/>
    <w:rsid w:val="00334EAE"/>
    <w:rsid w:val="00340F03"/>
    <w:rsid w:val="00352F04"/>
    <w:rsid w:val="0035751F"/>
    <w:rsid w:val="0036018F"/>
    <w:rsid w:val="00365CB5"/>
    <w:rsid w:val="00365D30"/>
    <w:rsid w:val="00373FC5"/>
    <w:rsid w:val="00375D90"/>
    <w:rsid w:val="003836F6"/>
    <w:rsid w:val="00395CFB"/>
    <w:rsid w:val="003B2E74"/>
    <w:rsid w:val="003B743C"/>
    <w:rsid w:val="003B758F"/>
    <w:rsid w:val="003D20BD"/>
    <w:rsid w:val="003D5FBE"/>
    <w:rsid w:val="003E4267"/>
    <w:rsid w:val="003E4C03"/>
    <w:rsid w:val="003E4E72"/>
    <w:rsid w:val="003F1A4E"/>
    <w:rsid w:val="00404074"/>
    <w:rsid w:val="00406626"/>
    <w:rsid w:val="004075D6"/>
    <w:rsid w:val="00412022"/>
    <w:rsid w:val="00424D32"/>
    <w:rsid w:val="004274AB"/>
    <w:rsid w:val="00441910"/>
    <w:rsid w:val="00444A3A"/>
    <w:rsid w:val="004532A2"/>
    <w:rsid w:val="00453830"/>
    <w:rsid w:val="00461EEB"/>
    <w:rsid w:val="004745AC"/>
    <w:rsid w:val="00485BF7"/>
    <w:rsid w:val="00487FB6"/>
    <w:rsid w:val="00495081"/>
    <w:rsid w:val="004966DE"/>
    <w:rsid w:val="0049758B"/>
    <w:rsid w:val="004B5C5A"/>
    <w:rsid w:val="004C5F0F"/>
    <w:rsid w:val="004D2AF2"/>
    <w:rsid w:val="004D40D1"/>
    <w:rsid w:val="004F1C2B"/>
    <w:rsid w:val="004F2B81"/>
    <w:rsid w:val="004F5ED2"/>
    <w:rsid w:val="005039C8"/>
    <w:rsid w:val="00511489"/>
    <w:rsid w:val="005165DB"/>
    <w:rsid w:val="00520883"/>
    <w:rsid w:val="0052683B"/>
    <w:rsid w:val="005319B0"/>
    <w:rsid w:val="0053536D"/>
    <w:rsid w:val="0053605E"/>
    <w:rsid w:val="0054116C"/>
    <w:rsid w:val="00544993"/>
    <w:rsid w:val="00546B31"/>
    <w:rsid w:val="005502C0"/>
    <w:rsid w:val="005521DF"/>
    <w:rsid w:val="00557A12"/>
    <w:rsid w:val="005672CA"/>
    <w:rsid w:val="005824FA"/>
    <w:rsid w:val="00586304"/>
    <w:rsid w:val="00586CF2"/>
    <w:rsid w:val="00590F18"/>
    <w:rsid w:val="005A088D"/>
    <w:rsid w:val="005A4445"/>
    <w:rsid w:val="005B0B6F"/>
    <w:rsid w:val="005B200F"/>
    <w:rsid w:val="005B41C0"/>
    <w:rsid w:val="005B6A19"/>
    <w:rsid w:val="005C2D7A"/>
    <w:rsid w:val="005C7097"/>
    <w:rsid w:val="005E3574"/>
    <w:rsid w:val="005E38E9"/>
    <w:rsid w:val="005E7272"/>
    <w:rsid w:val="005F08B5"/>
    <w:rsid w:val="005F0EDA"/>
    <w:rsid w:val="005F50B6"/>
    <w:rsid w:val="005F5E58"/>
    <w:rsid w:val="006031E3"/>
    <w:rsid w:val="00625AB5"/>
    <w:rsid w:val="00631870"/>
    <w:rsid w:val="00642588"/>
    <w:rsid w:val="006505AF"/>
    <w:rsid w:val="006532C3"/>
    <w:rsid w:val="00661A46"/>
    <w:rsid w:val="00666C02"/>
    <w:rsid w:val="00671027"/>
    <w:rsid w:val="00674DA7"/>
    <w:rsid w:val="00683096"/>
    <w:rsid w:val="00692E49"/>
    <w:rsid w:val="006A4C2F"/>
    <w:rsid w:val="006B4402"/>
    <w:rsid w:val="006C4702"/>
    <w:rsid w:val="006E2800"/>
    <w:rsid w:val="006E7788"/>
    <w:rsid w:val="006F430A"/>
    <w:rsid w:val="006F762C"/>
    <w:rsid w:val="006F7879"/>
    <w:rsid w:val="007008C0"/>
    <w:rsid w:val="00701559"/>
    <w:rsid w:val="0070787D"/>
    <w:rsid w:val="00712A4D"/>
    <w:rsid w:val="00726BDA"/>
    <w:rsid w:val="00740E4E"/>
    <w:rsid w:val="0074285A"/>
    <w:rsid w:val="00753FA6"/>
    <w:rsid w:val="007542DA"/>
    <w:rsid w:val="007618FF"/>
    <w:rsid w:val="00766BC4"/>
    <w:rsid w:val="00773028"/>
    <w:rsid w:val="00775496"/>
    <w:rsid w:val="00784E46"/>
    <w:rsid w:val="00795A82"/>
    <w:rsid w:val="00797AF7"/>
    <w:rsid w:val="007A63BA"/>
    <w:rsid w:val="007B2F2D"/>
    <w:rsid w:val="007B60C7"/>
    <w:rsid w:val="007D00A0"/>
    <w:rsid w:val="007D34FC"/>
    <w:rsid w:val="007D3935"/>
    <w:rsid w:val="007D53B9"/>
    <w:rsid w:val="007E4FB8"/>
    <w:rsid w:val="007F27CB"/>
    <w:rsid w:val="007F2EC5"/>
    <w:rsid w:val="007F50C8"/>
    <w:rsid w:val="00800888"/>
    <w:rsid w:val="00801669"/>
    <w:rsid w:val="00802889"/>
    <w:rsid w:val="0080318A"/>
    <w:rsid w:val="008143BA"/>
    <w:rsid w:val="008305FC"/>
    <w:rsid w:val="00831169"/>
    <w:rsid w:val="0083481E"/>
    <w:rsid w:val="00836D3C"/>
    <w:rsid w:val="00837945"/>
    <w:rsid w:val="0084047C"/>
    <w:rsid w:val="00841C3A"/>
    <w:rsid w:val="00842263"/>
    <w:rsid w:val="008428E7"/>
    <w:rsid w:val="0084738D"/>
    <w:rsid w:val="00857090"/>
    <w:rsid w:val="008704AB"/>
    <w:rsid w:val="00872CBB"/>
    <w:rsid w:val="008757CC"/>
    <w:rsid w:val="00875880"/>
    <w:rsid w:val="0088214C"/>
    <w:rsid w:val="00882C3A"/>
    <w:rsid w:val="00890DF4"/>
    <w:rsid w:val="0089755A"/>
    <w:rsid w:val="008976AB"/>
    <w:rsid w:val="00897C45"/>
    <w:rsid w:val="008B0BA9"/>
    <w:rsid w:val="008B1E72"/>
    <w:rsid w:val="008D3861"/>
    <w:rsid w:val="008D5322"/>
    <w:rsid w:val="008F48E7"/>
    <w:rsid w:val="008F7FD1"/>
    <w:rsid w:val="009070EF"/>
    <w:rsid w:val="009135C5"/>
    <w:rsid w:val="00915783"/>
    <w:rsid w:val="00921B16"/>
    <w:rsid w:val="00931508"/>
    <w:rsid w:val="0094667A"/>
    <w:rsid w:val="0095007F"/>
    <w:rsid w:val="009505E4"/>
    <w:rsid w:val="00960889"/>
    <w:rsid w:val="00961F48"/>
    <w:rsid w:val="009629FA"/>
    <w:rsid w:val="009754C4"/>
    <w:rsid w:val="0097766A"/>
    <w:rsid w:val="00981A18"/>
    <w:rsid w:val="00982B17"/>
    <w:rsid w:val="00987920"/>
    <w:rsid w:val="00996DD4"/>
    <w:rsid w:val="009A1E4D"/>
    <w:rsid w:val="009A4F63"/>
    <w:rsid w:val="009A7D8F"/>
    <w:rsid w:val="009B1C06"/>
    <w:rsid w:val="009B2D1A"/>
    <w:rsid w:val="009E645C"/>
    <w:rsid w:val="009E655B"/>
    <w:rsid w:val="009F64C8"/>
    <w:rsid w:val="00A06532"/>
    <w:rsid w:val="00A1299A"/>
    <w:rsid w:val="00A15E5D"/>
    <w:rsid w:val="00A316CA"/>
    <w:rsid w:val="00A35B3F"/>
    <w:rsid w:val="00A35D1F"/>
    <w:rsid w:val="00A35EDF"/>
    <w:rsid w:val="00A41BF3"/>
    <w:rsid w:val="00A7347F"/>
    <w:rsid w:val="00A74F21"/>
    <w:rsid w:val="00A76275"/>
    <w:rsid w:val="00A77A90"/>
    <w:rsid w:val="00A93B25"/>
    <w:rsid w:val="00A95240"/>
    <w:rsid w:val="00AB0719"/>
    <w:rsid w:val="00AB1031"/>
    <w:rsid w:val="00AC22D3"/>
    <w:rsid w:val="00AD6659"/>
    <w:rsid w:val="00AD70C3"/>
    <w:rsid w:val="00AD7AE1"/>
    <w:rsid w:val="00AE1B9B"/>
    <w:rsid w:val="00AE55C4"/>
    <w:rsid w:val="00AE6F68"/>
    <w:rsid w:val="00AF64A2"/>
    <w:rsid w:val="00B05331"/>
    <w:rsid w:val="00B0656C"/>
    <w:rsid w:val="00B12775"/>
    <w:rsid w:val="00B228B3"/>
    <w:rsid w:val="00B25003"/>
    <w:rsid w:val="00B25B69"/>
    <w:rsid w:val="00B329D7"/>
    <w:rsid w:val="00B40837"/>
    <w:rsid w:val="00B4195F"/>
    <w:rsid w:val="00B431AF"/>
    <w:rsid w:val="00B561FE"/>
    <w:rsid w:val="00B5753D"/>
    <w:rsid w:val="00B60822"/>
    <w:rsid w:val="00B62E52"/>
    <w:rsid w:val="00B6302C"/>
    <w:rsid w:val="00B63942"/>
    <w:rsid w:val="00B63ACE"/>
    <w:rsid w:val="00B7197D"/>
    <w:rsid w:val="00B75213"/>
    <w:rsid w:val="00B903E6"/>
    <w:rsid w:val="00BA05A5"/>
    <w:rsid w:val="00BB1A2E"/>
    <w:rsid w:val="00BB2794"/>
    <w:rsid w:val="00BC0110"/>
    <w:rsid w:val="00BC7639"/>
    <w:rsid w:val="00BD0C35"/>
    <w:rsid w:val="00BD254D"/>
    <w:rsid w:val="00BE162E"/>
    <w:rsid w:val="00BF40CF"/>
    <w:rsid w:val="00BF7215"/>
    <w:rsid w:val="00C2172A"/>
    <w:rsid w:val="00C239F3"/>
    <w:rsid w:val="00C27B75"/>
    <w:rsid w:val="00C31D46"/>
    <w:rsid w:val="00C55EC7"/>
    <w:rsid w:val="00C6099E"/>
    <w:rsid w:val="00C72FA1"/>
    <w:rsid w:val="00C73E5C"/>
    <w:rsid w:val="00CA58E7"/>
    <w:rsid w:val="00CA6CE3"/>
    <w:rsid w:val="00CB00D5"/>
    <w:rsid w:val="00CB1F43"/>
    <w:rsid w:val="00CB2683"/>
    <w:rsid w:val="00CB2C73"/>
    <w:rsid w:val="00CB7909"/>
    <w:rsid w:val="00CC2EA5"/>
    <w:rsid w:val="00CC4DB2"/>
    <w:rsid w:val="00CC4F81"/>
    <w:rsid w:val="00CC6A0B"/>
    <w:rsid w:val="00CC75F7"/>
    <w:rsid w:val="00CD5CFA"/>
    <w:rsid w:val="00CD6F48"/>
    <w:rsid w:val="00CE1E14"/>
    <w:rsid w:val="00CE4B7F"/>
    <w:rsid w:val="00CE5959"/>
    <w:rsid w:val="00CF743C"/>
    <w:rsid w:val="00D066BE"/>
    <w:rsid w:val="00D15E58"/>
    <w:rsid w:val="00D2019D"/>
    <w:rsid w:val="00D21596"/>
    <w:rsid w:val="00D21EE9"/>
    <w:rsid w:val="00D30A61"/>
    <w:rsid w:val="00D44DC4"/>
    <w:rsid w:val="00D47029"/>
    <w:rsid w:val="00D47D4D"/>
    <w:rsid w:val="00D55B4C"/>
    <w:rsid w:val="00D64433"/>
    <w:rsid w:val="00D64A5A"/>
    <w:rsid w:val="00D74386"/>
    <w:rsid w:val="00D87B8A"/>
    <w:rsid w:val="00D90C1C"/>
    <w:rsid w:val="00D952C2"/>
    <w:rsid w:val="00D96961"/>
    <w:rsid w:val="00DA0D90"/>
    <w:rsid w:val="00DA5EA0"/>
    <w:rsid w:val="00DB16F2"/>
    <w:rsid w:val="00DC29A7"/>
    <w:rsid w:val="00DC49D8"/>
    <w:rsid w:val="00DE282D"/>
    <w:rsid w:val="00DE7ECD"/>
    <w:rsid w:val="00DF29D0"/>
    <w:rsid w:val="00E014D8"/>
    <w:rsid w:val="00E01E69"/>
    <w:rsid w:val="00E05687"/>
    <w:rsid w:val="00E079DB"/>
    <w:rsid w:val="00E127DE"/>
    <w:rsid w:val="00E2205B"/>
    <w:rsid w:val="00E25B9A"/>
    <w:rsid w:val="00E27BA0"/>
    <w:rsid w:val="00E32407"/>
    <w:rsid w:val="00E33D26"/>
    <w:rsid w:val="00E4190D"/>
    <w:rsid w:val="00E44298"/>
    <w:rsid w:val="00E442B7"/>
    <w:rsid w:val="00E459C4"/>
    <w:rsid w:val="00E47307"/>
    <w:rsid w:val="00E7121D"/>
    <w:rsid w:val="00E71A2A"/>
    <w:rsid w:val="00E73B05"/>
    <w:rsid w:val="00E74339"/>
    <w:rsid w:val="00E76340"/>
    <w:rsid w:val="00E837F1"/>
    <w:rsid w:val="00E84457"/>
    <w:rsid w:val="00E91411"/>
    <w:rsid w:val="00EB2D75"/>
    <w:rsid w:val="00EB406F"/>
    <w:rsid w:val="00EB4513"/>
    <w:rsid w:val="00EB7140"/>
    <w:rsid w:val="00EB79C9"/>
    <w:rsid w:val="00EB7EE9"/>
    <w:rsid w:val="00EC0CC7"/>
    <w:rsid w:val="00ED1DC9"/>
    <w:rsid w:val="00ED1FD1"/>
    <w:rsid w:val="00ED6B17"/>
    <w:rsid w:val="00ED7456"/>
    <w:rsid w:val="00EE1B80"/>
    <w:rsid w:val="00EE4D2C"/>
    <w:rsid w:val="00EE7555"/>
    <w:rsid w:val="00EF503C"/>
    <w:rsid w:val="00EF5B3A"/>
    <w:rsid w:val="00F00601"/>
    <w:rsid w:val="00F07ED8"/>
    <w:rsid w:val="00F10F6B"/>
    <w:rsid w:val="00F124B9"/>
    <w:rsid w:val="00F267DC"/>
    <w:rsid w:val="00F31E46"/>
    <w:rsid w:val="00F33FEE"/>
    <w:rsid w:val="00F34D40"/>
    <w:rsid w:val="00F61684"/>
    <w:rsid w:val="00F65413"/>
    <w:rsid w:val="00F91788"/>
    <w:rsid w:val="00F929DC"/>
    <w:rsid w:val="00F957C9"/>
    <w:rsid w:val="00FA5503"/>
    <w:rsid w:val="00FB09C8"/>
    <w:rsid w:val="00FB0E25"/>
    <w:rsid w:val="00FC45CC"/>
    <w:rsid w:val="00FD0770"/>
    <w:rsid w:val="00FD7723"/>
    <w:rsid w:val="00FE5219"/>
    <w:rsid w:val="00FE7A6C"/>
    <w:rsid w:val="00FE7B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745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745AC"/>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745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745A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4745AC"/>
    <w:pPr>
      <w:spacing w:before="240" w:after="60"/>
      <w:outlineLvl w:val="4"/>
    </w:pPr>
    <w:rPr>
      <w:b/>
      <w:bCs/>
      <w:i/>
      <w:iCs/>
      <w:sz w:val="26"/>
      <w:szCs w:val="26"/>
    </w:rPr>
  </w:style>
  <w:style w:type="paragraph" w:styleId="Heading9">
    <w:name w:val="heading 9"/>
    <w:basedOn w:val="Normal"/>
    <w:next w:val="Normal"/>
    <w:link w:val="Heading9Char"/>
    <w:qFormat/>
    <w:rsid w:val="004745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745AC"/>
    <w:rPr>
      <w:rFonts w:ascii="Times New Roman" w:eastAsia="SimSun" w:hAnsi="Times New Roman" w:cs="Arial"/>
      <w:b/>
      <w:bCs/>
      <w:iCs/>
      <w:sz w:val="28"/>
      <w:szCs w:val="28"/>
    </w:rPr>
  </w:style>
  <w:style w:type="character" w:customStyle="1" w:styleId="Heading3Char">
    <w:name w:val="Heading 3 Char"/>
    <w:basedOn w:val="DefaultParagraphFont"/>
    <w:link w:val="Heading3"/>
    <w:rsid w:val="004745AC"/>
    <w:rPr>
      <w:rFonts w:ascii="Arial" w:eastAsia="Times New Roman" w:hAnsi="Arial" w:cs="Arial"/>
      <w:b/>
      <w:bCs/>
      <w:sz w:val="26"/>
      <w:szCs w:val="26"/>
    </w:rPr>
  </w:style>
  <w:style w:type="character" w:customStyle="1" w:styleId="Heading4Char">
    <w:name w:val="Heading 4 Char"/>
    <w:basedOn w:val="DefaultParagraphFont"/>
    <w:link w:val="Heading4"/>
    <w:rsid w:val="004745AC"/>
    <w:rPr>
      <w:rFonts w:asciiTheme="majorHAnsi" w:eastAsiaTheme="majorEastAsia" w:hAnsiTheme="majorHAnsi" w:cstheme="majorBidi"/>
      <w:b/>
      <w:bCs/>
      <w:i/>
      <w:iCs/>
      <w:color w:val="5B9BD5" w:themeColor="accent1"/>
      <w:sz w:val="24"/>
      <w:szCs w:val="20"/>
    </w:rPr>
  </w:style>
  <w:style w:type="character" w:customStyle="1" w:styleId="Heading5Char">
    <w:name w:val="Heading 5 Char"/>
    <w:basedOn w:val="DefaultParagraphFont"/>
    <w:link w:val="Heading5"/>
    <w:uiPriority w:val="9"/>
    <w:rsid w:val="004745A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4745AC"/>
    <w:rPr>
      <w:rFonts w:ascii="Arial" w:eastAsia="Times New Roman" w:hAnsi="Arial" w:cs="Arial"/>
    </w:rPr>
  </w:style>
  <w:style w:type="table" w:styleId="TableGrid">
    <w:name w:val="Table Grid"/>
    <w:basedOn w:val="TableNormal"/>
    <w:uiPriority w:val="39"/>
    <w:rsid w:val="004745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745AC"/>
    <w:pPr>
      <w:suppressAutoHyphens/>
      <w:ind w:left="1508" w:right="-72" w:hanging="567"/>
      <w:jc w:val="both"/>
    </w:pPr>
  </w:style>
  <w:style w:type="paragraph" w:customStyle="1" w:styleId="i">
    <w:name w:val="(i)"/>
    <w:basedOn w:val="Normal"/>
    <w:semiHidden/>
    <w:rsid w:val="004745AC"/>
    <w:pPr>
      <w:suppressAutoHyphens/>
      <w:jc w:val="both"/>
    </w:pPr>
    <w:rPr>
      <w:rFonts w:ascii="Tms Rmn" w:hAnsi="Tms Rmn"/>
    </w:rPr>
  </w:style>
  <w:style w:type="paragraph" w:styleId="Subtitle">
    <w:name w:val="Subtitle"/>
    <w:basedOn w:val="Normal"/>
    <w:link w:val="SubtitleChar"/>
    <w:qFormat/>
    <w:rsid w:val="004745AC"/>
    <w:pPr>
      <w:jc w:val="center"/>
    </w:pPr>
    <w:rPr>
      <w:b/>
      <w:sz w:val="44"/>
    </w:rPr>
  </w:style>
  <w:style w:type="character" w:customStyle="1" w:styleId="SubtitleChar">
    <w:name w:val="Subtitle Char"/>
    <w:basedOn w:val="DefaultParagraphFont"/>
    <w:link w:val="Subtitle"/>
    <w:rsid w:val="004745AC"/>
    <w:rPr>
      <w:rFonts w:ascii="Times New Roman" w:eastAsia="Times New Roman" w:hAnsi="Times New Roman" w:cs="Times New Roman"/>
      <w:b/>
      <w:sz w:val="44"/>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745AC"/>
    <w:pPr>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4745AC"/>
    <w:rPr>
      <w:rFonts w:ascii="Times New Roman" w:eastAsia="Times New Roman" w:hAnsi="Times New Roman" w:cs="Times New Roman"/>
      <w:sz w:val="20"/>
      <w:szCs w:val="20"/>
    </w:rPr>
  </w:style>
  <w:style w:type="character" w:styleId="FootnoteReference">
    <w:name w:val="footnote reference"/>
    <w:rsid w:val="004745AC"/>
    <w:rPr>
      <w:vertAlign w:val="superscript"/>
    </w:rPr>
  </w:style>
  <w:style w:type="paragraph" w:customStyle="1" w:styleId="SectionVHeader">
    <w:name w:val="Section V. Header"/>
    <w:basedOn w:val="Normal"/>
    <w:rsid w:val="004745AC"/>
    <w:pPr>
      <w:jc w:val="center"/>
    </w:pPr>
    <w:rPr>
      <w:b/>
      <w:sz w:val="36"/>
    </w:rPr>
  </w:style>
  <w:style w:type="paragraph" w:styleId="BodyText3">
    <w:name w:val="Body Text 3"/>
    <w:basedOn w:val="Normal"/>
    <w:link w:val="BodyText3Char"/>
    <w:rsid w:val="004745AC"/>
    <w:pPr>
      <w:spacing w:after="120"/>
    </w:pPr>
    <w:rPr>
      <w:sz w:val="16"/>
      <w:szCs w:val="16"/>
    </w:rPr>
  </w:style>
  <w:style w:type="character" w:customStyle="1" w:styleId="BodyText3Char">
    <w:name w:val="Body Text 3 Char"/>
    <w:basedOn w:val="DefaultParagraphFont"/>
    <w:link w:val="BodyText3"/>
    <w:rsid w:val="004745AC"/>
    <w:rPr>
      <w:rFonts w:ascii="Times New Roman" w:eastAsia="Times New Roman" w:hAnsi="Times New Roman" w:cs="Times New Roman"/>
      <w:sz w:val="16"/>
      <w:szCs w:val="16"/>
    </w:rPr>
  </w:style>
  <w:style w:type="paragraph" w:customStyle="1" w:styleId="Outline">
    <w:name w:val="Outline"/>
    <w:basedOn w:val="Normal"/>
    <w:rsid w:val="004745AC"/>
    <w:pPr>
      <w:spacing w:before="240"/>
    </w:pPr>
    <w:rPr>
      <w:kern w:val="28"/>
    </w:rPr>
  </w:style>
  <w:style w:type="paragraph" w:customStyle="1" w:styleId="BankNormal">
    <w:name w:val="BankNormal"/>
    <w:basedOn w:val="Normal"/>
    <w:rsid w:val="004745AC"/>
    <w:pPr>
      <w:spacing w:after="240"/>
    </w:pPr>
  </w:style>
  <w:style w:type="paragraph" w:customStyle="1" w:styleId="Outline2">
    <w:name w:val="Outline2"/>
    <w:basedOn w:val="Normal"/>
    <w:rsid w:val="004745AC"/>
    <w:pPr>
      <w:tabs>
        <w:tab w:val="num" w:pos="864"/>
      </w:tabs>
      <w:spacing w:before="240"/>
      <w:ind w:left="864" w:hanging="504"/>
    </w:pPr>
    <w:rPr>
      <w:kern w:val="28"/>
    </w:rPr>
  </w:style>
  <w:style w:type="paragraph" w:styleId="ListParagraph">
    <w:name w:val="List Paragraph"/>
    <w:aliases w:val="Citation List,본문(내용),List Paragraph (numbered (a))"/>
    <w:basedOn w:val="Normal"/>
    <w:link w:val="ListParagraphChar"/>
    <w:uiPriority w:val="34"/>
    <w:qFormat/>
    <w:rsid w:val="004745AC"/>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745AC"/>
    <w:rPr>
      <w:rFonts w:ascii="Times New Roman" w:eastAsia="Times New Roman" w:hAnsi="Times New Roman" w:cs="Times New Roman"/>
      <w:sz w:val="24"/>
      <w:szCs w:val="20"/>
    </w:rPr>
  </w:style>
  <w:style w:type="character" w:styleId="Emphasis">
    <w:name w:val="Emphasis"/>
    <w:qFormat/>
    <w:rsid w:val="004745AC"/>
    <w:rPr>
      <w:i/>
      <w:iCs/>
    </w:rPr>
  </w:style>
  <w:style w:type="paragraph" w:styleId="Header">
    <w:name w:val="header"/>
    <w:basedOn w:val="Normal"/>
    <w:link w:val="HeaderChar"/>
    <w:rsid w:val="004745AC"/>
    <w:pPr>
      <w:tabs>
        <w:tab w:val="center" w:pos="4320"/>
        <w:tab w:val="right" w:pos="8640"/>
      </w:tabs>
    </w:pPr>
  </w:style>
  <w:style w:type="character" w:customStyle="1" w:styleId="HeaderChar">
    <w:name w:val="Header Char"/>
    <w:basedOn w:val="DefaultParagraphFont"/>
    <w:link w:val="Header"/>
    <w:rsid w:val="004745AC"/>
    <w:rPr>
      <w:rFonts w:ascii="Times New Roman" w:eastAsia="Times New Roman" w:hAnsi="Times New Roman" w:cs="Times New Roman"/>
      <w:sz w:val="24"/>
      <w:szCs w:val="20"/>
    </w:rPr>
  </w:style>
  <w:style w:type="paragraph" w:styleId="Footer">
    <w:name w:val="footer"/>
    <w:basedOn w:val="Normal"/>
    <w:link w:val="FooterChar"/>
    <w:uiPriority w:val="99"/>
    <w:rsid w:val="004745AC"/>
    <w:pPr>
      <w:tabs>
        <w:tab w:val="center" w:pos="4320"/>
        <w:tab w:val="right" w:pos="8640"/>
      </w:tabs>
    </w:pPr>
  </w:style>
  <w:style w:type="character" w:customStyle="1" w:styleId="FooterChar">
    <w:name w:val="Footer Char"/>
    <w:basedOn w:val="DefaultParagraphFont"/>
    <w:link w:val="Footer"/>
    <w:uiPriority w:val="99"/>
    <w:rsid w:val="004745AC"/>
    <w:rPr>
      <w:rFonts w:ascii="Times New Roman" w:eastAsia="Times New Roman" w:hAnsi="Times New Roman" w:cs="Times New Roman"/>
      <w:sz w:val="24"/>
      <w:szCs w:val="20"/>
    </w:rPr>
  </w:style>
  <w:style w:type="character" w:styleId="PageNumber">
    <w:name w:val="page number"/>
    <w:basedOn w:val="DefaultParagraphFont"/>
    <w:rsid w:val="004745AC"/>
  </w:style>
  <w:style w:type="paragraph" w:styleId="NormalIndent">
    <w:name w:val="Normal Indent"/>
    <w:basedOn w:val="Normal"/>
    <w:rsid w:val="004745AC"/>
    <w:pPr>
      <w:ind w:left="720"/>
    </w:pPr>
    <w:rPr>
      <w:sz w:val="20"/>
    </w:rPr>
  </w:style>
  <w:style w:type="character" w:styleId="CommentReference">
    <w:name w:val="annotation reference"/>
    <w:uiPriority w:val="99"/>
    <w:semiHidden/>
    <w:rsid w:val="004745AC"/>
    <w:rPr>
      <w:sz w:val="16"/>
      <w:szCs w:val="16"/>
    </w:rPr>
  </w:style>
  <w:style w:type="paragraph" w:styleId="CommentText">
    <w:name w:val="annotation text"/>
    <w:basedOn w:val="Normal"/>
    <w:link w:val="CommentTextChar"/>
    <w:semiHidden/>
    <w:rsid w:val="004745AC"/>
    <w:rPr>
      <w:sz w:val="20"/>
    </w:rPr>
  </w:style>
  <w:style w:type="character" w:customStyle="1" w:styleId="CommentTextChar">
    <w:name w:val="Comment Text Char"/>
    <w:basedOn w:val="DefaultParagraphFont"/>
    <w:link w:val="CommentText"/>
    <w:semiHidden/>
    <w:rsid w:val="00474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745AC"/>
    <w:rPr>
      <w:b/>
      <w:bCs/>
    </w:rPr>
  </w:style>
  <w:style w:type="character" w:customStyle="1" w:styleId="CommentSubjectChar">
    <w:name w:val="Comment Subject Char"/>
    <w:basedOn w:val="CommentTextChar"/>
    <w:link w:val="CommentSubject"/>
    <w:semiHidden/>
    <w:rsid w:val="004745A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745AC"/>
    <w:rPr>
      <w:rFonts w:ascii="Tahoma" w:hAnsi="Tahoma" w:cs="Tahoma"/>
      <w:sz w:val="16"/>
      <w:szCs w:val="16"/>
    </w:rPr>
  </w:style>
  <w:style w:type="character" w:customStyle="1" w:styleId="BalloonTextChar">
    <w:name w:val="Balloon Text Char"/>
    <w:basedOn w:val="DefaultParagraphFont"/>
    <w:link w:val="BalloonText"/>
    <w:semiHidden/>
    <w:rsid w:val="004745AC"/>
    <w:rPr>
      <w:rFonts w:ascii="Tahoma" w:eastAsia="Times New Roman" w:hAnsi="Tahoma" w:cs="Tahoma"/>
      <w:sz w:val="16"/>
      <w:szCs w:val="16"/>
    </w:rPr>
  </w:style>
  <w:style w:type="paragraph" w:customStyle="1" w:styleId="Sub-ClauseText">
    <w:name w:val="Sub-Clause Text"/>
    <w:basedOn w:val="Normal"/>
    <w:rsid w:val="004745AC"/>
    <w:pPr>
      <w:spacing w:before="120" w:after="120"/>
      <w:jc w:val="both"/>
    </w:pPr>
    <w:rPr>
      <w:spacing w:val="-4"/>
    </w:rPr>
  </w:style>
  <w:style w:type="paragraph" w:styleId="BodyTextIndent3">
    <w:name w:val="Body Text Indent 3"/>
    <w:basedOn w:val="Normal"/>
    <w:link w:val="BodyTextIndent3Char"/>
    <w:rsid w:val="004745AC"/>
    <w:pPr>
      <w:spacing w:before="120" w:after="120"/>
      <w:ind w:left="1083" w:hanging="567"/>
    </w:pPr>
  </w:style>
  <w:style w:type="character" w:customStyle="1" w:styleId="BodyTextIndent3Char">
    <w:name w:val="Body Text Indent 3 Char"/>
    <w:basedOn w:val="DefaultParagraphFont"/>
    <w:link w:val="BodyTextIndent3"/>
    <w:rsid w:val="004745AC"/>
    <w:rPr>
      <w:rFonts w:ascii="Times New Roman" w:eastAsia="Times New Roman" w:hAnsi="Times New Roman" w:cs="Times New Roman"/>
      <w:sz w:val="24"/>
      <w:szCs w:val="20"/>
    </w:rPr>
  </w:style>
  <w:style w:type="paragraph" w:styleId="BodyText">
    <w:name w:val="Body Text"/>
    <w:basedOn w:val="Normal"/>
    <w:link w:val="BodyTextChar"/>
    <w:rsid w:val="004745AC"/>
    <w:pPr>
      <w:spacing w:after="120"/>
    </w:pPr>
  </w:style>
  <w:style w:type="character" w:customStyle="1" w:styleId="BodyTextChar">
    <w:name w:val="Body Text Char"/>
    <w:basedOn w:val="DefaultParagraphFont"/>
    <w:link w:val="BodyText"/>
    <w:rsid w:val="004745AC"/>
    <w:rPr>
      <w:rFonts w:ascii="Times New Roman" w:eastAsia="Times New Roman" w:hAnsi="Times New Roman" w:cs="Times New Roman"/>
      <w:sz w:val="24"/>
      <w:szCs w:val="20"/>
    </w:rPr>
  </w:style>
  <w:style w:type="paragraph" w:styleId="BodyTextIndent">
    <w:name w:val="Body Text Indent"/>
    <w:basedOn w:val="Normal"/>
    <w:link w:val="BodyTextIndentChar"/>
    <w:rsid w:val="004745AC"/>
    <w:pPr>
      <w:spacing w:after="120"/>
      <w:ind w:left="360"/>
    </w:pPr>
  </w:style>
  <w:style w:type="character" w:customStyle="1" w:styleId="BodyTextIndentChar">
    <w:name w:val="Body Text Indent Char"/>
    <w:basedOn w:val="DefaultParagraphFont"/>
    <w:link w:val="BodyTextIndent"/>
    <w:rsid w:val="004745AC"/>
    <w:rPr>
      <w:rFonts w:ascii="Times New Roman" w:eastAsia="Times New Roman" w:hAnsi="Times New Roman" w:cs="Times New Roman"/>
      <w:sz w:val="24"/>
      <w:szCs w:val="20"/>
    </w:rPr>
  </w:style>
  <w:style w:type="character" w:customStyle="1" w:styleId="StyleHeader2-SubClausesBoldChar">
    <w:name w:val="Style Header 2 - SubClauses + Bold Char"/>
    <w:link w:val="StyleHeader2-SubClausesBold"/>
    <w:locked/>
    <w:rsid w:val="004745AC"/>
    <w:rPr>
      <w:b/>
      <w:bCs/>
      <w:sz w:val="24"/>
      <w:lang w:val="es-ES_tradnl"/>
    </w:rPr>
  </w:style>
  <w:style w:type="paragraph" w:customStyle="1" w:styleId="StyleHeader2-SubClausesBold">
    <w:name w:val="Style Header 2 - SubClauses + Bold"/>
    <w:basedOn w:val="Normal"/>
    <w:link w:val="StyleHeader2-SubClausesBoldChar"/>
    <w:autoRedefine/>
    <w:rsid w:val="004745AC"/>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Outline1">
    <w:name w:val="Outline1"/>
    <w:basedOn w:val="Outline"/>
    <w:next w:val="Outline2"/>
    <w:rsid w:val="004745AC"/>
    <w:pPr>
      <w:keepNext/>
      <w:tabs>
        <w:tab w:val="num" w:pos="360"/>
      </w:tabs>
      <w:ind w:left="360" w:hanging="360"/>
    </w:pPr>
  </w:style>
  <w:style w:type="paragraph" w:customStyle="1" w:styleId="Outline3">
    <w:name w:val="Outline3"/>
    <w:basedOn w:val="Normal"/>
    <w:rsid w:val="004745AC"/>
    <w:pPr>
      <w:tabs>
        <w:tab w:val="num" w:pos="1368"/>
      </w:tabs>
      <w:spacing w:before="240"/>
      <w:ind w:left="1368" w:hanging="504"/>
    </w:pPr>
    <w:rPr>
      <w:kern w:val="28"/>
    </w:rPr>
  </w:style>
  <w:style w:type="paragraph" w:styleId="NormalWeb">
    <w:name w:val="Normal (Web)"/>
    <w:basedOn w:val="Normal"/>
    <w:rsid w:val="004745A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745AC"/>
    <w:pPr>
      <w:spacing w:before="120" w:after="240"/>
      <w:jc w:val="center"/>
    </w:pPr>
    <w:rPr>
      <w:b/>
      <w:sz w:val="36"/>
    </w:rPr>
  </w:style>
  <w:style w:type="paragraph" w:customStyle="1" w:styleId="titulo">
    <w:name w:val="titulo"/>
    <w:basedOn w:val="Heading5"/>
    <w:rsid w:val="004745AC"/>
    <w:pPr>
      <w:spacing w:before="0" w:after="240"/>
      <w:jc w:val="center"/>
    </w:pPr>
    <w:rPr>
      <w:rFonts w:ascii="Times New Roman Bold" w:hAnsi="Times New Roman Bold"/>
      <w:bCs w:val="0"/>
      <w:i w:val="0"/>
      <w:iCs w:val="0"/>
      <w:sz w:val="24"/>
      <w:szCs w:val="20"/>
    </w:rPr>
  </w:style>
  <w:style w:type="paragraph" w:customStyle="1" w:styleId="Document1">
    <w:name w:val="Document 1"/>
    <w:rsid w:val="004745AC"/>
    <w:pPr>
      <w:keepNext/>
      <w:keepLines/>
      <w:tabs>
        <w:tab w:val="left" w:pos="-720"/>
      </w:tabs>
      <w:suppressAutoHyphens/>
      <w:spacing w:after="0" w:line="240" w:lineRule="auto"/>
    </w:pPr>
    <w:rPr>
      <w:rFonts w:ascii="Courier" w:eastAsia="Times New Roman" w:hAnsi="Courier" w:cs="Times New Roman"/>
      <w:sz w:val="24"/>
      <w:szCs w:val="20"/>
    </w:rPr>
  </w:style>
  <w:style w:type="paragraph" w:styleId="EndnoteText">
    <w:name w:val="endnote text"/>
    <w:basedOn w:val="Normal"/>
    <w:link w:val="EndnoteTextChar"/>
    <w:semiHidden/>
    <w:rsid w:val="004745AC"/>
    <w:rPr>
      <w:sz w:val="20"/>
    </w:rPr>
  </w:style>
  <w:style w:type="character" w:customStyle="1" w:styleId="EndnoteTextChar">
    <w:name w:val="Endnote Text Char"/>
    <w:basedOn w:val="DefaultParagraphFont"/>
    <w:link w:val="EndnoteText"/>
    <w:semiHidden/>
    <w:rsid w:val="004745AC"/>
    <w:rPr>
      <w:rFonts w:ascii="Times New Roman" w:eastAsia="Times New Roman" w:hAnsi="Times New Roman" w:cs="Times New Roman"/>
      <w:sz w:val="20"/>
      <w:szCs w:val="20"/>
    </w:rPr>
  </w:style>
  <w:style w:type="character" w:styleId="EndnoteReference">
    <w:name w:val="endnote reference"/>
    <w:semiHidden/>
    <w:rsid w:val="004745AC"/>
    <w:rPr>
      <w:vertAlign w:val="superscript"/>
    </w:rPr>
  </w:style>
  <w:style w:type="character" w:styleId="Hyperlink">
    <w:name w:val="Hyperlink"/>
    <w:uiPriority w:val="99"/>
    <w:rsid w:val="004745AC"/>
    <w:rPr>
      <w:color w:val="0000FF"/>
      <w:u w:val="single"/>
    </w:rPr>
  </w:style>
  <w:style w:type="paragraph" w:styleId="TOC2">
    <w:name w:val="toc 2"/>
    <w:basedOn w:val="Normal"/>
    <w:next w:val="Normal"/>
    <w:autoRedefine/>
    <w:uiPriority w:val="39"/>
    <w:rsid w:val="00424D32"/>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4745AC"/>
    <w:pPr>
      <w:spacing w:before="120" w:after="120"/>
    </w:pPr>
    <w:rPr>
      <w:rFonts w:ascii="Calibri" w:hAnsi="Calibri"/>
      <w:b/>
      <w:bCs/>
      <w:caps/>
      <w:sz w:val="20"/>
      <w:szCs w:val="24"/>
    </w:rPr>
  </w:style>
  <w:style w:type="paragraph" w:styleId="TOC3">
    <w:name w:val="toc 3"/>
    <w:basedOn w:val="Normal"/>
    <w:next w:val="Normal"/>
    <w:autoRedefine/>
    <w:uiPriority w:val="39"/>
    <w:rsid w:val="004745A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4745AC"/>
    <w:pPr>
      <w:ind w:left="720"/>
    </w:pPr>
    <w:rPr>
      <w:rFonts w:ascii="Calibri" w:hAnsi="Calibri"/>
      <w:sz w:val="18"/>
      <w:szCs w:val="21"/>
    </w:rPr>
  </w:style>
  <w:style w:type="paragraph" w:styleId="TOC5">
    <w:name w:val="toc 5"/>
    <w:basedOn w:val="Normal"/>
    <w:next w:val="Normal"/>
    <w:autoRedefine/>
    <w:uiPriority w:val="39"/>
    <w:rsid w:val="004745AC"/>
    <w:pPr>
      <w:ind w:left="960"/>
    </w:pPr>
    <w:rPr>
      <w:rFonts w:ascii="Calibri" w:hAnsi="Calibri"/>
      <w:sz w:val="18"/>
      <w:szCs w:val="21"/>
    </w:rPr>
  </w:style>
  <w:style w:type="paragraph" w:styleId="TOC6">
    <w:name w:val="toc 6"/>
    <w:basedOn w:val="Normal"/>
    <w:next w:val="Normal"/>
    <w:autoRedefine/>
    <w:uiPriority w:val="39"/>
    <w:rsid w:val="004745AC"/>
    <w:pPr>
      <w:ind w:left="1200"/>
    </w:pPr>
    <w:rPr>
      <w:rFonts w:ascii="Calibri" w:hAnsi="Calibri"/>
      <w:sz w:val="18"/>
      <w:szCs w:val="21"/>
    </w:rPr>
  </w:style>
  <w:style w:type="paragraph" w:styleId="TOC7">
    <w:name w:val="toc 7"/>
    <w:basedOn w:val="Normal"/>
    <w:next w:val="Normal"/>
    <w:autoRedefine/>
    <w:uiPriority w:val="39"/>
    <w:rsid w:val="004745AC"/>
    <w:pPr>
      <w:ind w:left="1440"/>
    </w:pPr>
    <w:rPr>
      <w:rFonts w:ascii="Calibri" w:hAnsi="Calibri"/>
      <w:sz w:val="18"/>
      <w:szCs w:val="21"/>
    </w:rPr>
  </w:style>
  <w:style w:type="paragraph" w:styleId="TOC8">
    <w:name w:val="toc 8"/>
    <w:basedOn w:val="Normal"/>
    <w:next w:val="Normal"/>
    <w:autoRedefine/>
    <w:uiPriority w:val="39"/>
    <w:rsid w:val="004745AC"/>
    <w:pPr>
      <w:ind w:left="1680"/>
    </w:pPr>
    <w:rPr>
      <w:rFonts w:ascii="Calibri" w:hAnsi="Calibri"/>
      <w:sz w:val="18"/>
      <w:szCs w:val="21"/>
    </w:rPr>
  </w:style>
  <w:style w:type="paragraph" w:styleId="TOC9">
    <w:name w:val="toc 9"/>
    <w:basedOn w:val="Normal"/>
    <w:next w:val="Normal"/>
    <w:autoRedefine/>
    <w:uiPriority w:val="39"/>
    <w:rsid w:val="004745AC"/>
    <w:pPr>
      <w:ind w:left="1920"/>
    </w:pPr>
    <w:rPr>
      <w:rFonts w:ascii="Calibri" w:hAnsi="Calibri"/>
      <w:sz w:val="18"/>
      <w:szCs w:val="21"/>
    </w:rPr>
  </w:style>
  <w:style w:type="paragraph" w:customStyle="1" w:styleId="SubSubReg">
    <w:name w:val="SubSubReg"/>
    <w:rsid w:val="004745AC"/>
    <w:pPr>
      <w:numPr>
        <w:ilvl w:val="3"/>
        <w:numId w:val="49"/>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4745AC"/>
    <w:pPr>
      <w:numPr>
        <w:numId w:val="49"/>
      </w:numPr>
      <w:bidi/>
    </w:pPr>
    <w:rPr>
      <w:rFonts w:ascii="Courier" w:eastAsia="Courier" w:hAnsi="Courier" w:cs="B Mitra"/>
      <w:szCs w:val="28"/>
      <w:lang w:val="en-GB"/>
    </w:rPr>
  </w:style>
  <w:style w:type="paragraph" w:customStyle="1" w:styleId="AnnexSubReg">
    <w:name w:val="AnnexSubReg"/>
    <w:basedOn w:val="Normal"/>
    <w:rsid w:val="004745AC"/>
    <w:pPr>
      <w:numPr>
        <w:ilvl w:val="1"/>
        <w:numId w:val="49"/>
      </w:numPr>
      <w:bidi/>
    </w:pPr>
    <w:rPr>
      <w:rFonts w:ascii="Courier" w:eastAsia="Courier" w:hAnsi="Courier" w:cs="B Mitra"/>
      <w:szCs w:val="28"/>
      <w:lang w:val="en-GB"/>
    </w:rPr>
  </w:style>
  <w:style w:type="paragraph" w:styleId="TOCHeading">
    <w:name w:val="TOC Heading"/>
    <w:basedOn w:val="Heading1"/>
    <w:next w:val="Normal"/>
    <w:uiPriority w:val="39"/>
    <w:unhideWhenUsed/>
    <w:qFormat/>
    <w:rsid w:val="004745AC"/>
    <w:pPr>
      <w:spacing w:line="276" w:lineRule="auto"/>
      <w:outlineLvl w:val="9"/>
    </w:pPr>
    <w:rPr>
      <w:rFonts w:ascii="Cambria" w:eastAsia="Times New Roman" w:hAnsi="Cambria" w:cs="Times New Roman"/>
      <w:color w:val="365F91"/>
    </w:rPr>
  </w:style>
  <w:style w:type="paragraph" w:customStyle="1" w:styleId="Head81">
    <w:name w:val="Head 8.1"/>
    <w:basedOn w:val="Heading1"/>
    <w:rsid w:val="004745AC"/>
    <w:pPr>
      <w:keepNext w:val="0"/>
      <w:keepLines w:val="0"/>
      <w:suppressAutoHyphens/>
      <w:spacing w:after="240"/>
      <w:jc w:val="center"/>
      <w:outlineLvl w:val="9"/>
    </w:pPr>
    <w:rPr>
      <w:rFonts w:ascii="Times New Roman Bold" w:eastAsia="Times New Roman" w:hAnsi="Times New Roman Bold" w:cs="Times New Roman"/>
      <w:bCs w:val="0"/>
      <w:color w:val="auto"/>
      <w:sz w:val="32"/>
      <w:szCs w:val="22"/>
    </w:rPr>
  </w:style>
  <w:style w:type="character" w:customStyle="1" w:styleId="CharChar">
    <w:name w:val="Char Char"/>
    <w:locked/>
    <w:rsid w:val="004745AC"/>
    <w:rPr>
      <w:rFonts w:ascii="Arial" w:hAnsi="Arial" w:cs="Arial"/>
      <w:b/>
      <w:bCs/>
      <w:sz w:val="26"/>
      <w:szCs w:val="26"/>
      <w:lang w:val="en-US" w:eastAsia="en-US" w:bidi="ar-SA"/>
    </w:rPr>
  </w:style>
  <w:style w:type="paragraph" w:customStyle="1" w:styleId="explanatorynotes">
    <w:name w:val="explanatory_notes"/>
    <w:basedOn w:val="Normal"/>
    <w:rsid w:val="004745AC"/>
    <w:pPr>
      <w:widowControl w:val="0"/>
      <w:tabs>
        <w:tab w:val="left" w:pos="691"/>
      </w:tabs>
      <w:suppressAutoHyphens/>
      <w:spacing w:after="200"/>
      <w:ind w:left="691" w:hanging="691"/>
    </w:pPr>
    <w:rPr>
      <w:rFonts w:ascii="Arial" w:hAnsi="Arial"/>
    </w:rPr>
  </w:style>
  <w:style w:type="paragraph" w:styleId="HTMLPreformatted">
    <w:name w:val="HTML Preformatted"/>
    <w:basedOn w:val="Normal"/>
    <w:link w:val="HTMLPreformattedChar"/>
    <w:uiPriority w:val="99"/>
    <w:unhideWhenUsed/>
    <w:rsid w:val="0047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745AC"/>
    <w:rPr>
      <w:rFonts w:ascii="Courier New" w:eastAsia="Times New Roman" w:hAnsi="Courier New" w:cs="Courier New"/>
      <w:sz w:val="20"/>
      <w:szCs w:val="20"/>
    </w:rPr>
  </w:style>
  <w:style w:type="paragraph" w:styleId="Revision">
    <w:name w:val="Revision"/>
    <w:hidden/>
    <w:uiPriority w:val="99"/>
    <w:semiHidden/>
    <w:rsid w:val="004745AC"/>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rsid w:val="00F616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A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745A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4745AC"/>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4745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4745A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qFormat/>
    <w:rsid w:val="004745AC"/>
    <w:pPr>
      <w:spacing w:before="240" w:after="60"/>
      <w:outlineLvl w:val="4"/>
    </w:pPr>
    <w:rPr>
      <w:b/>
      <w:bCs/>
      <w:i/>
      <w:iCs/>
      <w:sz w:val="26"/>
      <w:szCs w:val="26"/>
    </w:rPr>
  </w:style>
  <w:style w:type="paragraph" w:styleId="Heading9">
    <w:name w:val="heading 9"/>
    <w:basedOn w:val="Normal"/>
    <w:next w:val="Normal"/>
    <w:link w:val="Heading9Char"/>
    <w:qFormat/>
    <w:rsid w:val="004745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5A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4745AC"/>
    <w:rPr>
      <w:rFonts w:ascii="Times New Roman" w:eastAsia="SimSun" w:hAnsi="Times New Roman" w:cs="Arial"/>
      <w:b/>
      <w:bCs/>
      <w:iCs/>
      <w:sz w:val="28"/>
      <w:szCs w:val="28"/>
    </w:rPr>
  </w:style>
  <w:style w:type="character" w:customStyle="1" w:styleId="Heading3Char">
    <w:name w:val="Heading 3 Char"/>
    <w:basedOn w:val="DefaultParagraphFont"/>
    <w:link w:val="Heading3"/>
    <w:rsid w:val="004745AC"/>
    <w:rPr>
      <w:rFonts w:ascii="Arial" w:eastAsia="Times New Roman" w:hAnsi="Arial" w:cs="Arial"/>
      <w:b/>
      <w:bCs/>
      <w:sz w:val="26"/>
      <w:szCs w:val="26"/>
    </w:rPr>
  </w:style>
  <w:style w:type="character" w:customStyle="1" w:styleId="Heading4Char">
    <w:name w:val="Heading 4 Char"/>
    <w:basedOn w:val="DefaultParagraphFont"/>
    <w:link w:val="Heading4"/>
    <w:rsid w:val="004745AC"/>
    <w:rPr>
      <w:rFonts w:asciiTheme="majorHAnsi" w:eastAsiaTheme="majorEastAsia" w:hAnsiTheme="majorHAnsi" w:cstheme="majorBidi"/>
      <w:b/>
      <w:bCs/>
      <w:i/>
      <w:iCs/>
      <w:color w:val="5B9BD5" w:themeColor="accent1"/>
      <w:sz w:val="24"/>
      <w:szCs w:val="20"/>
    </w:rPr>
  </w:style>
  <w:style w:type="character" w:customStyle="1" w:styleId="Heading5Char">
    <w:name w:val="Heading 5 Char"/>
    <w:basedOn w:val="DefaultParagraphFont"/>
    <w:link w:val="Heading5"/>
    <w:uiPriority w:val="9"/>
    <w:rsid w:val="004745AC"/>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rsid w:val="004745AC"/>
    <w:rPr>
      <w:rFonts w:ascii="Arial" w:eastAsia="Times New Roman" w:hAnsi="Arial" w:cs="Arial"/>
    </w:rPr>
  </w:style>
  <w:style w:type="table" w:styleId="TableGrid">
    <w:name w:val="Table Grid"/>
    <w:basedOn w:val="TableNormal"/>
    <w:uiPriority w:val="39"/>
    <w:rsid w:val="004745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4745AC"/>
    <w:pPr>
      <w:suppressAutoHyphens/>
      <w:ind w:left="1508" w:right="-72" w:hanging="567"/>
      <w:jc w:val="both"/>
    </w:pPr>
  </w:style>
  <w:style w:type="paragraph" w:customStyle="1" w:styleId="i">
    <w:name w:val="(i)"/>
    <w:basedOn w:val="Normal"/>
    <w:semiHidden/>
    <w:rsid w:val="004745AC"/>
    <w:pPr>
      <w:suppressAutoHyphens/>
      <w:jc w:val="both"/>
    </w:pPr>
    <w:rPr>
      <w:rFonts w:ascii="Tms Rmn" w:hAnsi="Tms Rmn"/>
    </w:rPr>
  </w:style>
  <w:style w:type="paragraph" w:styleId="Subtitle">
    <w:name w:val="Subtitle"/>
    <w:basedOn w:val="Normal"/>
    <w:link w:val="SubtitleChar"/>
    <w:qFormat/>
    <w:rsid w:val="004745AC"/>
    <w:pPr>
      <w:jc w:val="center"/>
    </w:pPr>
    <w:rPr>
      <w:b/>
      <w:sz w:val="44"/>
    </w:rPr>
  </w:style>
  <w:style w:type="character" w:customStyle="1" w:styleId="SubtitleChar">
    <w:name w:val="Subtitle Char"/>
    <w:basedOn w:val="DefaultParagraphFont"/>
    <w:link w:val="Subtitle"/>
    <w:rsid w:val="004745AC"/>
    <w:rPr>
      <w:rFonts w:ascii="Times New Roman" w:eastAsia="Times New Roman" w:hAnsi="Times New Roman" w:cs="Times New Roman"/>
      <w:b/>
      <w:sz w:val="44"/>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4745AC"/>
    <w:pPr>
      <w:jc w:val="both"/>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4745AC"/>
    <w:rPr>
      <w:rFonts w:ascii="Times New Roman" w:eastAsia="Times New Roman" w:hAnsi="Times New Roman" w:cs="Times New Roman"/>
      <w:sz w:val="20"/>
      <w:szCs w:val="20"/>
    </w:rPr>
  </w:style>
  <w:style w:type="character" w:styleId="FootnoteReference">
    <w:name w:val="footnote reference"/>
    <w:rsid w:val="004745AC"/>
    <w:rPr>
      <w:vertAlign w:val="superscript"/>
    </w:rPr>
  </w:style>
  <w:style w:type="paragraph" w:customStyle="1" w:styleId="SectionVHeader">
    <w:name w:val="Section V. Header"/>
    <w:basedOn w:val="Normal"/>
    <w:rsid w:val="004745AC"/>
    <w:pPr>
      <w:jc w:val="center"/>
    </w:pPr>
    <w:rPr>
      <w:b/>
      <w:sz w:val="36"/>
    </w:rPr>
  </w:style>
  <w:style w:type="paragraph" w:styleId="BodyText3">
    <w:name w:val="Body Text 3"/>
    <w:basedOn w:val="Normal"/>
    <w:link w:val="BodyText3Char"/>
    <w:rsid w:val="004745AC"/>
    <w:pPr>
      <w:spacing w:after="120"/>
    </w:pPr>
    <w:rPr>
      <w:sz w:val="16"/>
      <w:szCs w:val="16"/>
    </w:rPr>
  </w:style>
  <w:style w:type="character" w:customStyle="1" w:styleId="BodyText3Char">
    <w:name w:val="Body Text 3 Char"/>
    <w:basedOn w:val="DefaultParagraphFont"/>
    <w:link w:val="BodyText3"/>
    <w:rsid w:val="004745AC"/>
    <w:rPr>
      <w:rFonts w:ascii="Times New Roman" w:eastAsia="Times New Roman" w:hAnsi="Times New Roman" w:cs="Times New Roman"/>
      <w:sz w:val="16"/>
      <w:szCs w:val="16"/>
    </w:rPr>
  </w:style>
  <w:style w:type="paragraph" w:customStyle="1" w:styleId="Outline">
    <w:name w:val="Outline"/>
    <w:basedOn w:val="Normal"/>
    <w:rsid w:val="004745AC"/>
    <w:pPr>
      <w:spacing w:before="240"/>
    </w:pPr>
    <w:rPr>
      <w:kern w:val="28"/>
    </w:rPr>
  </w:style>
  <w:style w:type="paragraph" w:customStyle="1" w:styleId="BankNormal">
    <w:name w:val="BankNormal"/>
    <w:basedOn w:val="Normal"/>
    <w:rsid w:val="004745AC"/>
    <w:pPr>
      <w:spacing w:after="240"/>
    </w:pPr>
  </w:style>
  <w:style w:type="paragraph" w:customStyle="1" w:styleId="Outline2">
    <w:name w:val="Outline2"/>
    <w:basedOn w:val="Normal"/>
    <w:rsid w:val="004745AC"/>
    <w:pPr>
      <w:tabs>
        <w:tab w:val="num" w:pos="864"/>
      </w:tabs>
      <w:spacing w:before="240"/>
      <w:ind w:left="864" w:hanging="504"/>
    </w:pPr>
    <w:rPr>
      <w:kern w:val="28"/>
    </w:rPr>
  </w:style>
  <w:style w:type="paragraph" w:styleId="ListParagraph">
    <w:name w:val="List Paragraph"/>
    <w:aliases w:val="Citation List,본문(내용),List Paragraph (numbered (a))"/>
    <w:basedOn w:val="Normal"/>
    <w:link w:val="ListParagraphChar"/>
    <w:uiPriority w:val="34"/>
    <w:qFormat/>
    <w:rsid w:val="004745AC"/>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4745AC"/>
    <w:rPr>
      <w:rFonts w:ascii="Times New Roman" w:eastAsia="Times New Roman" w:hAnsi="Times New Roman" w:cs="Times New Roman"/>
      <w:sz w:val="24"/>
      <w:szCs w:val="20"/>
    </w:rPr>
  </w:style>
  <w:style w:type="character" w:styleId="Emphasis">
    <w:name w:val="Emphasis"/>
    <w:qFormat/>
    <w:rsid w:val="004745AC"/>
    <w:rPr>
      <w:i/>
      <w:iCs/>
    </w:rPr>
  </w:style>
  <w:style w:type="paragraph" w:styleId="Header">
    <w:name w:val="header"/>
    <w:basedOn w:val="Normal"/>
    <w:link w:val="HeaderChar"/>
    <w:rsid w:val="004745AC"/>
    <w:pPr>
      <w:tabs>
        <w:tab w:val="center" w:pos="4320"/>
        <w:tab w:val="right" w:pos="8640"/>
      </w:tabs>
    </w:pPr>
  </w:style>
  <w:style w:type="character" w:customStyle="1" w:styleId="HeaderChar">
    <w:name w:val="Header Char"/>
    <w:basedOn w:val="DefaultParagraphFont"/>
    <w:link w:val="Header"/>
    <w:rsid w:val="004745AC"/>
    <w:rPr>
      <w:rFonts w:ascii="Times New Roman" w:eastAsia="Times New Roman" w:hAnsi="Times New Roman" w:cs="Times New Roman"/>
      <w:sz w:val="24"/>
      <w:szCs w:val="20"/>
    </w:rPr>
  </w:style>
  <w:style w:type="paragraph" w:styleId="Footer">
    <w:name w:val="footer"/>
    <w:basedOn w:val="Normal"/>
    <w:link w:val="FooterChar"/>
    <w:uiPriority w:val="99"/>
    <w:rsid w:val="004745AC"/>
    <w:pPr>
      <w:tabs>
        <w:tab w:val="center" w:pos="4320"/>
        <w:tab w:val="right" w:pos="8640"/>
      </w:tabs>
    </w:pPr>
  </w:style>
  <w:style w:type="character" w:customStyle="1" w:styleId="FooterChar">
    <w:name w:val="Footer Char"/>
    <w:basedOn w:val="DefaultParagraphFont"/>
    <w:link w:val="Footer"/>
    <w:uiPriority w:val="99"/>
    <w:rsid w:val="004745AC"/>
    <w:rPr>
      <w:rFonts w:ascii="Times New Roman" w:eastAsia="Times New Roman" w:hAnsi="Times New Roman" w:cs="Times New Roman"/>
      <w:sz w:val="24"/>
      <w:szCs w:val="20"/>
    </w:rPr>
  </w:style>
  <w:style w:type="character" w:styleId="PageNumber">
    <w:name w:val="page number"/>
    <w:basedOn w:val="DefaultParagraphFont"/>
    <w:rsid w:val="004745AC"/>
  </w:style>
  <w:style w:type="paragraph" w:styleId="NormalIndent">
    <w:name w:val="Normal Indent"/>
    <w:basedOn w:val="Normal"/>
    <w:rsid w:val="004745AC"/>
    <w:pPr>
      <w:ind w:left="720"/>
    </w:pPr>
    <w:rPr>
      <w:sz w:val="20"/>
    </w:rPr>
  </w:style>
  <w:style w:type="character" w:styleId="CommentReference">
    <w:name w:val="annotation reference"/>
    <w:uiPriority w:val="99"/>
    <w:semiHidden/>
    <w:rsid w:val="004745AC"/>
    <w:rPr>
      <w:sz w:val="16"/>
      <w:szCs w:val="16"/>
    </w:rPr>
  </w:style>
  <w:style w:type="paragraph" w:styleId="CommentText">
    <w:name w:val="annotation text"/>
    <w:basedOn w:val="Normal"/>
    <w:link w:val="CommentTextChar"/>
    <w:semiHidden/>
    <w:rsid w:val="004745AC"/>
    <w:rPr>
      <w:sz w:val="20"/>
    </w:rPr>
  </w:style>
  <w:style w:type="character" w:customStyle="1" w:styleId="CommentTextChar">
    <w:name w:val="Comment Text Char"/>
    <w:basedOn w:val="DefaultParagraphFont"/>
    <w:link w:val="CommentText"/>
    <w:semiHidden/>
    <w:rsid w:val="004745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745AC"/>
    <w:rPr>
      <w:b/>
      <w:bCs/>
    </w:rPr>
  </w:style>
  <w:style w:type="character" w:customStyle="1" w:styleId="CommentSubjectChar">
    <w:name w:val="Comment Subject Char"/>
    <w:basedOn w:val="CommentTextChar"/>
    <w:link w:val="CommentSubject"/>
    <w:semiHidden/>
    <w:rsid w:val="004745AC"/>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745AC"/>
    <w:rPr>
      <w:rFonts w:ascii="Tahoma" w:hAnsi="Tahoma" w:cs="Tahoma"/>
      <w:sz w:val="16"/>
      <w:szCs w:val="16"/>
    </w:rPr>
  </w:style>
  <w:style w:type="character" w:customStyle="1" w:styleId="BalloonTextChar">
    <w:name w:val="Balloon Text Char"/>
    <w:basedOn w:val="DefaultParagraphFont"/>
    <w:link w:val="BalloonText"/>
    <w:semiHidden/>
    <w:rsid w:val="004745AC"/>
    <w:rPr>
      <w:rFonts w:ascii="Tahoma" w:eastAsia="Times New Roman" w:hAnsi="Tahoma" w:cs="Tahoma"/>
      <w:sz w:val="16"/>
      <w:szCs w:val="16"/>
    </w:rPr>
  </w:style>
  <w:style w:type="paragraph" w:customStyle="1" w:styleId="Sub-ClauseText">
    <w:name w:val="Sub-Clause Text"/>
    <w:basedOn w:val="Normal"/>
    <w:rsid w:val="004745AC"/>
    <w:pPr>
      <w:spacing w:before="120" w:after="120"/>
      <w:jc w:val="both"/>
    </w:pPr>
    <w:rPr>
      <w:spacing w:val="-4"/>
    </w:rPr>
  </w:style>
  <w:style w:type="paragraph" w:styleId="BodyTextIndent3">
    <w:name w:val="Body Text Indent 3"/>
    <w:basedOn w:val="Normal"/>
    <w:link w:val="BodyTextIndent3Char"/>
    <w:rsid w:val="004745AC"/>
    <w:pPr>
      <w:spacing w:before="120" w:after="120"/>
      <w:ind w:left="1083" w:hanging="567"/>
    </w:pPr>
  </w:style>
  <w:style w:type="character" w:customStyle="1" w:styleId="BodyTextIndent3Char">
    <w:name w:val="Body Text Indent 3 Char"/>
    <w:basedOn w:val="DefaultParagraphFont"/>
    <w:link w:val="BodyTextIndent3"/>
    <w:rsid w:val="004745AC"/>
    <w:rPr>
      <w:rFonts w:ascii="Times New Roman" w:eastAsia="Times New Roman" w:hAnsi="Times New Roman" w:cs="Times New Roman"/>
      <w:sz w:val="24"/>
      <w:szCs w:val="20"/>
    </w:rPr>
  </w:style>
  <w:style w:type="paragraph" w:styleId="BodyText">
    <w:name w:val="Body Text"/>
    <w:basedOn w:val="Normal"/>
    <w:link w:val="BodyTextChar"/>
    <w:rsid w:val="004745AC"/>
    <w:pPr>
      <w:spacing w:after="120"/>
    </w:pPr>
  </w:style>
  <w:style w:type="character" w:customStyle="1" w:styleId="BodyTextChar">
    <w:name w:val="Body Text Char"/>
    <w:basedOn w:val="DefaultParagraphFont"/>
    <w:link w:val="BodyText"/>
    <w:rsid w:val="004745AC"/>
    <w:rPr>
      <w:rFonts w:ascii="Times New Roman" w:eastAsia="Times New Roman" w:hAnsi="Times New Roman" w:cs="Times New Roman"/>
      <w:sz w:val="24"/>
      <w:szCs w:val="20"/>
    </w:rPr>
  </w:style>
  <w:style w:type="paragraph" w:styleId="BodyTextIndent">
    <w:name w:val="Body Text Indent"/>
    <w:basedOn w:val="Normal"/>
    <w:link w:val="BodyTextIndentChar"/>
    <w:rsid w:val="004745AC"/>
    <w:pPr>
      <w:spacing w:after="120"/>
      <w:ind w:left="360"/>
    </w:pPr>
  </w:style>
  <w:style w:type="character" w:customStyle="1" w:styleId="BodyTextIndentChar">
    <w:name w:val="Body Text Indent Char"/>
    <w:basedOn w:val="DefaultParagraphFont"/>
    <w:link w:val="BodyTextIndent"/>
    <w:rsid w:val="004745AC"/>
    <w:rPr>
      <w:rFonts w:ascii="Times New Roman" w:eastAsia="Times New Roman" w:hAnsi="Times New Roman" w:cs="Times New Roman"/>
      <w:sz w:val="24"/>
      <w:szCs w:val="20"/>
    </w:rPr>
  </w:style>
  <w:style w:type="character" w:customStyle="1" w:styleId="StyleHeader2-SubClausesBoldChar">
    <w:name w:val="Style Header 2 - SubClauses + Bold Char"/>
    <w:link w:val="StyleHeader2-SubClausesBold"/>
    <w:locked/>
    <w:rsid w:val="004745AC"/>
    <w:rPr>
      <w:b/>
      <w:bCs/>
      <w:sz w:val="24"/>
      <w:lang w:val="es-ES_tradnl"/>
    </w:rPr>
  </w:style>
  <w:style w:type="paragraph" w:customStyle="1" w:styleId="StyleHeader2-SubClausesBold">
    <w:name w:val="Style Header 2 - SubClauses + Bold"/>
    <w:basedOn w:val="Normal"/>
    <w:link w:val="StyleHeader2-SubClausesBoldChar"/>
    <w:autoRedefine/>
    <w:rsid w:val="004745AC"/>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Outline1">
    <w:name w:val="Outline1"/>
    <w:basedOn w:val="Outline"/>
    <w:next w:val="Outline2"/>
    <w:rsid w:val="004745AC"/>
    <w:pPr>
      <w:keepNext/>
      <w:tabs>
        <w:tab w:val="num" w:pos="360"/>
      </w:tabs>
      <w:ind w:left="360" w:hanging="360"/>
    </w:pPr>
  </w:style>
  <w:style w:type="paragraph" w:customStyle="1" w:styleId="Outline3">
    <w:name w:val="Outline3"/>
    <w:basedOn w:val="Normal"/>
    <w:rsid w:val="004745AC"/>
    <w:pPr>
      <w:tabs>
        <w:tab w:val="num" w:pos="1368"/>
      </w:tabs>
      <w:spacing w:before="240"/>
      <w:ind w:left="1368" w:hanging="504"/>
    </w:pPr>
    <w:rPr>
      <w:kern w:val="28"/>
    </w:rPr>
  </w:style>
  <w:style w:type="paragraph" w:styleId="NormalWeb">
    <w:name w:val="Normal (Web)"/>
    <w:basedOn w:val="Normal"/>
    <w:rsid w:val="004745AC"/>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4745AC"/>
    <w:pPr>
      <w:spacing w:before="120" w:after="240"/>
      <w:jc w:val="center"/>
    </w:pPr>
    <w:rPr>
      <w:b/>
      <w:sz w:val="36"/>
    </w:rPr>
  </w:style>
  <w:style w:type="paragraph" w:customStyle="1" w:styleId="titulo">
    <w:name w:val="titulo"/>
    <w:basedOn w:val="Heading5"/>
    <w:rsid w:val="004745AC"/>
    <w:pPr>
      <w:spacing w:before="0" w:after="240"/>
      <w:jc w:val="center"/>
    </w:pPr>
    <w:rPr>
      <w:rFonts w:ascii="Times New Roman Bold" w:hAnsi="Times New Roman Bold"/>
      <w:bCs w:val="0"/>
      <w:i w:val="0"/>
      <w:iCs w:val="0"/>
      <w:sz w:val="24"/>
      <w:szCs w:val="20"/>
    </w:rPr>
  </w:style>
  <w:style w:type="paragraph" w:customStyle="1" w:styleId="Document1">
    <w:name w:val="Document 1"/>
    <w:rsid w:val="004745AC"/>
    <w:pPr>
      <w:keepNext/>
      <w:keepLines/>
      <w:tabs>
        <w:tab w:val="left" w:pos="-720"/>
      </w:tabs>
      <w:suppressAutoHyphens/>
      <w:spacing w:after="0" w:line="240" w:lineRule="auto"/>
    </w:pPr>
    <w:rPr>
      <w:rFonts w:ascii="Courier" w:eastAsia="Times New Roman" w:hAnsi="Courier" w:cs="Times New Roman"/>
      <w:sz w:val="24"/>
      <w:szCs w:val="20"/>
    </w:rPr>
  </w:style>
  <w:style w:type="paragraph" w:styleId="EndnoteText">
    <w:name w:val="endnote text"/>
    <w:basedOn w:val="Normal"/>
    <w:link w:val="EndnoteTextChar"/>
    <w:semiHidden/>
    <w:rsid w:val="004745AC"/>
    <w:rPr>
      <w:sz w:val="20"/>
    </w:rPr>
  </w:style>
  <w:style w:type="character" w:customStyle="1" w:styleId="EndnoteTextChar">
    <w:name w:val="Endnote Text Char"/>
    <w:basedOn w:val="DefaultParagraphFont"/>
    <w:link w:val="EndnoteText"/>
    <w:semiHidden/>
    <w:rsid w:val="004745AC"/>
    <w:rPr>
      <w:rFonts w:ascii="Times New Roman" w:eastAsia="Times New Roman" w:hAnsi="Times New Roman" w:cs="Times New Roman"/>
      <w:sz w:val="20"/>
      <w:szCs w:val="20"/>
    </w:rPr>
  </w:style>
  <w:style w:type="character" w:styleId="EndnoteReference">
    <w:name w:val="endnote reference"/>
    <w:semiHidden/>
    <w:rsid w:val="004745AC"/>
    <w:rPr>
      <w:vertAlign w:val="superscript"/>
    </w:rPr>
  </w:style>
  <w:style w:type="character" w:styleId="Hyperlink">
    <w:name w:val="Hyperlink"/>
    <w:uiPriority w:val="99"/>
    <w:rsid w:val="004745AC"/>
    <w:rPr>
      <w:color w:val="0000FF"/>
      <w:u w:val="single"/>
    </w:rPr>
  </w:style>
  <w:style w:type="paragraph" w:styleId="TOC2">
    <w:name w:val="toc 2"/>
    <w:basedOn w:val="Normal"/>
    <w:next w:val="Normal"/>
    <w:autoRedefine/>
    <w:uiPriority w:val="39"/>
    <w:rsid w:val="00424D32"/>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4745AC"/>
    <w:pPr>
      <w:spacing w:before="120" w:after="120"/>
    </w:pPr>
    <w:rPr>
      <w:rFonts w:ascii="Calibri" w:hAnsi="Calibri"/>
      <w:b/>
      <w:bCs/>
      <w:caps/>
      <w:sz w:val="20"/>
      <w:szCs w:val="24"/>
    </w:rPr>
  </w:style>
  <w:style w:type="paragraph" w:styleId="TOC3">
    <w:name w:val="toc 3"/>
    <w:basedOn w:val="Normal"/>
    <w:next w:val="Normal"/>
    <w:autoRedefine/>
    <w:uiPriority w:val="39"/>
    <w:rsid w:val="004745AC"/>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4745AC"/>
    <w:pPr>
      <w:ind w:left="720"/>
    </w:pPr>
    <w:rPr>
      <w:rFonts w:ascii="Calibri" w:hAnsi="Calibri"/>
      <w:sz w:val="18"/>
      <w:szCs w:val="21"/>
    </w:rPr>
  </w:style>
  <w:style w:type="paragraph" w:styleId="TOC5">
    <w:name w:val="toc 5"/>
    <w:basedOn w:val="Normal"/>
    <w:next w:val="Normal"/>
    <w:autoRedefine/>
    <w:uiPriority w:val="39"/>
    <w:rsid w:val="004745AC"/>
    <w:pPr>
      <w:ind w:left="960"/>
    </w:pPr>
    <w:rPr>
      <w:rFonts w:ascii="Calibri" w:hAnsi="Calibri"/>
      <w:sz w:val="18"/>
      <w:szCs w:val="21"/>
    </w:rPr>
  </w:style>
  <w:style w:type="paragraph" w:styleId="TOC6">
    <w:name w:val="toc 6"/>
    <w:basedOn w:val="Normal"/>
    <w:next w:val="Normal"/>
    <w:autoRedefine/>
    <w:uiPriority w:val="39"/>
    <w:rsid w:val="004745AC"/>
    <w:pPr>
      <w:ind w:left="1200"/>
    </w:pPr>
    <w:rPr>
      <w:rFonts w:ascii="Calibri" w:hAnsi="Calibri"/>
      <w:sz w:val="18"/>
      <w:szCs w:val="21"/>
    </w:rPr>
  </w:style>
  <w:style w:type="paragraph" w:styleId="TOC7">
    <w:name w:val="toc 7"/>
    <w:basedOn w:val="Normal"/>
    <w:next w:val="Normal"/>
    <w:autoRedefine/>
    <w:uiPriority w:val="39"/>
    <w:rsid w:val="004745AC"/>
    <w:pPr>
      <w:ind w:left="1440"/>
    </w:pPr>
    <w:rPr>
      <w:rFonts w:ascii="Calibri" w:hAnsi="Calibri"/>
      <w:sz w:val="18"/>
      <w:szCs w:val="21"/>
    </w:rPr>
  </w:style>
  <w:style w:type="paragraph" w:styleId="TOC8">
    <w:name w:val="toc 8"/>
    <w:basedOn w:val="Normal"/>
    <w:next w:val="Normal"/>
    <w:autoRedefine/>
    <w:uiPriority w:val="39"/>
    <w:rsid w:val="004745AC"/>
    <w:pPr>
      <w:ind w:left="1680"/>
    </w:pPr>
    <w:rPr>
      <w:rFonts w:ascii="Calibri" w:hAnsi="Calibri"/>
      <w:sz w:val="18"/>
      <w:szCs w:val="21"/>
    </w:rPr>
  </w:style>
  <w:style w:type="paragraph" w:styleId="TOC9">
    <w:name w:val="toc 9"/>
    <w:basedOn w:val="Normal"/>
    <w:next w:val="Normal"/>
    <w:autoRedefine/>
    <w:uiPriority w:val="39"/>
    <w:rsid w:val="004745AC"/>
    <w:pPr>
      <w:ind w:left="1920"/>
    </w:pPr>
    <w:rPr>
      <w:rFonts w:ascii="Calibri" w:hAnsi="Calibri"/>
      <w:sz w:val="18"/>
      <w:szCs w:val="21"/>
    </w:rPr>
  </w:style>
  <w:style w:type="paragraph" w:customStyle="1" w:styleId="SubSubReg">
    <w:name w:val="SubSubReg"/>
    <w:rsid w:val="004745AC"/>
    <w:pPr>
      <w:numPr>
        <w:ilvl w:val="3"/>
        <w:numId w:val="49"/>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4745AC"/>
    <w:pPr>
      <w:numPr>
        <w:numId w:val="49"/>
      </w:numPr>
      <w:bidi/>
    </w:pPr>
    <w:rPr>
      <w:rFonts w:ascii="Courier" w:eastAsia="Courier" w:hAnsi="Courier" w:cs="B Mitra"/>
      <w:szCs w:val="28"/>
      <w:lang w:val="en-GB"/>
    </w:rPr>
  </w:style>
  <w:style w:type="paragraph" w:customStyle="1" w:styleId="AnnexSubReg">
    <w:name w:val="AnnexSubReg"/>
    <w:basedOn w:val="Normal"/>
    <w:rsid w:val="004745AC"/>
    <w:pPr>
      <w:numPr>
        <w:ilvl w:val="1"/>
        <w:numId w:val="49"/>
      </w:numPr>
      <w:bidi/>
    </w:pPr>
    <w:rPr>
      <w:rFonts w:ascii="Courier" w:eastAsia="Courier" w:hAnsi="Courier" w:cs="B Mitra"/>
      <w:szCs w:val="28"/>
      <w:lang w:val="en-GB"/>
    </w:rPr>
  </w:style>
  <w:style w:type="paragraph" w:styleId="TOCHeading">
    <w:name w:val="TOC Heading"/>
    <w:basedOn w:val="Heading1"/>
    <w:next w:val="Normal"/>
    <w:uiPriority w:val="39"/>
    <w:unhideWhenUsed/>
    <w:qFormat/>
    <w:rsid w:val="004745AC"/>
    <w:pPr>
      <w:spacing w:line="276" w:lineRule="auto"/>
      <w:outlineLvl w:val="9"/>
    </w:pPr>
    <w:rPr>
      <w:rFonts w:ascii="Cambria" w:eastAsia="Times New Roman" w:hAnsi="Cambria" w:cs="Times New Roman"/>
      <w:color w:val="365F91"/>
    </w:rPr>
  </w:style>
  <w:style w:type="paragraph" w:customStyle="1" w:styleId="Head81">
    <w:name w:val="Head 8.1"/>
    <w:basedOn w:val="Heading1"/>
    <w:rsid w:val="004745AC"/>
    <w:pPr>
      <w:keepNext w:val="0"/>
      <w:keepLines w:val="0"/>
      <w:suppressAutoHyphens/>
      <w:spacing w:after="240"/>
      <w:jc w:val="center"/>
      <w:outlineLvl w:val="9"/>
    </w:pPr>
    <w:rPr>
      <w:rFonts w:ascii="Times New Roman Bold" w:eastAsia="Times New Roman" w:hAnsi="Times New Roman Bold" w:cs="Times New Roman"/>
      <w:bCs w:val="0"/>
      <w:color w:val="auto"/>
      <w:sz w:val="32"/>
      <w:szCs w:val="22"/>
    </w:rPr>
  </w:style>
  <w:style w:type="character" w:customStyle="1" w:styleId="CharChar">
    <w:name w:val="Char Char"/>
    <w:locked/>
    <w:rsid w:val="004745AC"/>
    <w:rPr>
      <w:rFonts w:ascii="Arial" w:hAnsi="Arial" w:cs="Arial"/>
      <w:b/>
      <w:bCs/>
      <w:sz w:val="26"/>
      <w:szCs w:val="26"/>
      <w:lang w:val="en-US" w:eastAsia="en-US" w:bidi="ar-SA"/>
    </w:rPr>
  </w:style>
  <w:style w:type="paragraph" w:customStyle="1" w:styleId="explanatorynotes">
    <w:name w:val="explanatory_notes"/>
    <w:basedOn w:val="Normal"/>
    <w:rsid w:val="004745AC"/>
    <w:pPr>
      <w:widowControl w:val="0"/>
      <w:tabs>
        <w:tab w:val="left" w:pos="691"/>
      </w:tabs>
      <w:suppressAutoHyphens/>
      <w:spacing w:after="200"/>
      <w:ind w:left="691" w:hanging="691"/>
    </w:pPr>
    <w:rPr>
      <w:rFonts w:ascii="Arial" w:hAnsi="Arial"/>
    </w:rPr>
  </w:style>
  <w:style w:type="paragraph" w:styleId="HTMLPreformatted">
    <w:name w:val="HTML Preformatted"/>
    <w:basedOn w:val="Normal"/>
    <w:link w:val="HTMLPreformattedChar"/>
    <w:uiPriority w:val="99"/>
    <w:unhideWhenUsed/>
    <w:rsid w:val="00474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745AC"/>
    <w:rPr>
      <w:rFonts w:ascii="Courier New" w:eastAsia="Times New Roman" w:hAnsi="Courier New" w:cs="Courier New"/>
      <w:sz w:val="20"/>
      <w:szCs w:val="20"/>
    </w:rPr>
  </w:style>
  <w:style w:type="paragraph" w:styleId="Revision">
    <w:name w:val="Revision"/>
    <w:hidden/>
    <w:uiPriority w:val="99"/>
    <w:semiHidden/>
    <w:rsid w:val="004745AC"/>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rsid w:val="00F616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800887">
      <w:bodyDiv w:val="1"/>
      <w:marLeft w:val="0"/>
      <w:marRight w:val="0"/>
      <w:marTop w:val="0"/>
      <w:marBottom w:val="0"/>
      <w:divBdr>
        <w:top w:val="none" w:sz="0" w:space="0" w:color="auto"/>
        <w:left w:val="none" w:sz="0" w:space="0" w:color="auto"/>
        <w:bottom w:val="none" w:sz="0" w:space="0" w:color="auto"/>
        <w:right w:val="none" w:sz="0" w:space="0" w:color="auto"/>
      </w:divBdr>
    </w:div>
    <w:div w:id="553664569">
      <w:bodyDiv w:val="1"/>
      <w:marLeft w:val="0"/>
      <w:marRight w:val="0"/>
      <w:marTop w:val="0"/>
      <w:marBottom w:val="0"/>
      <w:divBdr>
        <w:top w:val="none" w:sz="0" w:space="0" w:color="auto"/>
        <w:left w:val="none" w:sz="0" w:space="0" w:color="auto"/>
        <w:bottom w:val="none" w:sz="0" w:space="0" w:color="auto"/>
        <w:right w:val="none" w:sz="0" w:space="0" w:color="auto"/>
      </w:divBdr>
    </w:div>
    <w:div w:id="83946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7E68-A0C7-4BEE-BE2D-A8A74FA0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108</Pages>
  <Words>16340</Words>
  <Characters>93139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Safiullah Rahimi</dc:creator>
  <cp:lastModifiedBy>Windows User</cp:lastModifiedBy>
  <cp:revision>201</cp:revision>
  <cp:lastPrinted>2021-03-02T10:41:00Z</cp:lastPrinted>
  <dcterms:created xsi:type="dcterms:W3CDTF">2021-02-23T06:35:00Z</dcterms:created>
  <dcterms:modified xsi:type="dcterms:W3CDTF">2021-03-04T05:45:00Z</dcterms:modified>
</cp:coreProperties>
</file>