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740" w:type="dxa"/>
        <w:jc w:val="center"/>
        <w:tblLook w:val="01E0" w:firstRow="1" w:lastRow="1" w:firstColumn="1" w:lastColumn="1" w:noHBand="0" w:noVBand="0"/>
      </w:tblPr>
      <w:tblGrid>
        <w:gridCol w:w="2845"/>
        <w:gridCol w:w="2895"/>
      </w:tblGrid>
      <w:tr w:rsidR="008D1150" w:rsidRPr="00B10541" w14:paraId="2C8085FB" w14:textId="77777777" w:rsidTr="00773235">
        <w:trPr>
          <w:trHeight w:val="827"/>
          <w:jc w:val="center"/>
        </w:trPr>
        <w:tc>
          <w:tcPr>
            <w:tcW w:w="2845" w:type="dxa"/>
          </w:tcPr>
          <w:p w14:paraId="69509EEB" w14:textId="10BA4088" w:rsidR="008D1150" w:rsidRPr="00B10541" w:rsidRDefault="008D1150" w:rsidP="00206E4A">
            <w:pPr>
              <w:bidi/>
              <w:spacing w:line="276" w:lineRule="auto"/>
              <w:jc w:val="both"/>
              <w:rPr>
                <w:rFonts w:ascii="Times New Roman" w:eastAsia="SimSun" w:hAnsi="Times New Roman"/>
                <w:b/>
                <w:smallCaps/>
                <w:sz w:val="28"/>
                <w:szCs w:val="28"/>
              </w:rPr>
            </w:pPr>
          </w:p>
        </w:tc>
        <w:tc>
          <w:tcPr>
            <w:tcW w:w="2895" w:type="dxa"/>
          </w:tcPr>
          <w:p w14:paraId="03829BC2" w14:textId="7FCE5A59" w:rsidR="008D1150" w:rsidRPr="00B10541" w:rsidRDefault="008D1150" w:rsidP="00623CA0">
            <w:pPr>
              <w:rPr>
                <w:rFonts w:ascii="Times New Roman" w:eastAsia="SimSun" w:hAnsi="Times New Roman"/>
              </w:rPr>
            </w:pPr>
          </w:p>
        </w:tc>
      </w:tr>
    </w:tbl>
    <w:p w14:paraId="59A0C254" w14:textId="5334E235" w:rsidR="009830E4" w:rsidRPr="00B10541" w:rsidRDefault="00773235" w:rsidP="00623CA0">
      <w:pPr>
        <w:bidi/>
        <w:spacing w:line="276" w:lineRule="auto"/>
        <w:jc w:val="center"/>
        <w:rPr>
          <w:rFonts w:ascii="Times New Roman" w:hAnsi="Times New Roman"/>
          <w:bCs/>
          <w:smallCaps/>
          <w:sz w:val="24"/>
          <w:szCs w:val="24"/>
        </w:rPr>
      </w:pPr>
      <w:r w:rsidRPr="00F914CE">
        <w:rPr>
          <w:rFonts w:ascii="Arial" w:hAnsi="Arial" w:cs="Arial"/>
          <w:noProof/>
        </w:rPr>
        <w:drawing>
          <wp:anchor distT="0" distB="0" distL="114300" distR="114300" simplePos="0" relativeHeight="251665920" behindDoc="1" locked="0" layoutInCell="1" allowOverlap="1" wp14:anchorId="6166D6AE" wp14:editId="31EB2515">
            <wp:simplePos x="0" y="0"/>
            <wp:positionH relativeFrom="column">
              <wp:posOffset>-428625</wp:posOffset>
            </wp:positionH>
            <wp:positionV relativeFrom="paragraph">
              <wp:posOffset>-671195</wp:posOffset>
            </wp:positionV>
            <wp:extent cx="895350" cy="895350"/>
            <wp:effectExtent l="19050" t="0" r="0" b="0"/>
            <wp:wrapNone/>
            <wp:docPr id="2" name="Picture 8" descr="MCIT-01-Gray-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IT-01-Gray-Temp"/>
                    <pic:cNvPicPr>
                      <a:picLocks noChangeAspect="1" noChangeArrowheads="1"/>
                    </pic:cNvPicPr>
                  </pic:nvPicPr>
                  <pic:blipFill>
                    <a:blip r:embed="rId8"/>
                    <a:srcRect/>
                    <a:stretch>
                      <a:fillRect/>
                    </a:stretch>
                  </pic:blipFill>
                  <pic:spPr bwMode="auto">
                    <a:xfrm>
                      <a:off x="0" y="0"/>
                      <a:ext cx="895350" cy="895350"/>
                    </a:xfrm>
                    <a:prstGeom prst="rect">
                      <a:avLst/>
                    </a:prstGeom>
                    <a:noFill/>
                    <a:ln w="9525">
                      <a:noFill/>
                      <a:miter lim="800000"/>
                      <a:headEnd/>
                      <a:tailEnd/>
                    </a:ln>
                  </pic:spPr>
                </pic:pic>
              </a:graphicData>
            </a:graphic>
          </wp:anchor>
        </w:drawing>
      </w:r>
      <w:r>
        <w:rPr>
          <w:b/>
          <w:smallCaps/>
          <w:noProof/>
        </w:rPr>
        <w:drawing>
          <wp:anchor distT="0" distB="0" distL="114300" distR="114300" simplePos="0" relativeHeight="251661824" behindDoc="0" locked="0" layoutInCell="1" allowOverlap="1" wp14:anchorId="218D6185" wp14:editId="240F5198">
            <wp:simplePos x="0" y="0"/>
            <wp:positionH relativeFrom="column">
              <wp:posOffset>4824730</wp:posOffset>
            </wp:positionH>
            <wp:positionV relativeFrom="paragraph">
              <wp:posOffset>-666750</wp:posOffset>
            </wp:positionV>
            <wp:extent cx="1228725" cy="1060450"/>
            <wp:effectExtent l="19050" t="19050" r="28575" b="25400"/>
            <wp:wrapNone/>
            <wp:docPr id="7" name="Picture 1" descr="yamayari:Desktop:Screen Shot 2014-12-01 at 15.35.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mayari:Desktop:Screen Shot 2014-12-01 at 15.35.32.png"/>
                    <pic:cNvPicPr>
                      <a:picLocks noChangeAspect="1" noChangeArrowheads="1"/>
                    </pic:cNvPicPr>
                  </pic:nvPicPr>
                  <pic:blipFill>
                    <a:blip r:embed="rId9"/>
                    <a:srcRect t="482"/>
                    <a:stretch>
                      <a:fillRect/>
                    </a:stretch>
                  </pic:blipFill>
                  <pic:spPr bwMode="auto">
                    <a:xfrm>
                      <a:off x="0" y="0"/>
                      <a:ext cx="1228725" cy="1060450"/>
                    </a:xfrm>
                    <a:prstGeom prst="rect">
                      <a:avLst/>
                    </a:prstGeom>
                    <a:noFill/>
                    <a:ln w="9525">
                      <a:solidFill>
                        <a:srgbClr val="FFFFFF"/>
                      </a:solidFill>
                      <a:miter lim="800000"/>
                      <a:headEnd/>
                      <a:tailEnd/>
                    </a:ln>
                  </pic:spPr>
                </pic:pic>
              </a:graphicData>
            </a:graphic>
          </wp:anchor>
        </w:drawing>
      </w:r>
      <w:r w:rsidR="00A00B2F">
        <w:rPr>
          <w:noProof/>
        </w:rPr>
        <mc:AlternateContent>
          <mc:Choice Requires="wps">
            <w:drawing>
              <wp:anchor distT="0" distB="0" distL="114300" distR="114300" simplePos="0" relativeHeight="251658752" behindDoc="0" locked="0" layoutInCell="1" allowOverlap="1" wp14:anchorId="66FF929B" wp14:editId="469D9B6A">
                <wp:simplePos x="0" y="0"/>
                <wp:positionH relativeFrom="column">
                  <wp:posOffset>3497580</wp:posOffset>
                </wp:positionH>
                <wp:positionV relativeFrom="paragraph">
                  <wp:posOffset>-2228850</wp:posOffset>
                </wp:positionV>
                <wp:extent cx="2857500" cy="7810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0" cy="781050"/>
                        </a:xfrm>
                        <a:prstGeom prst="rect">
                          <a:avLst/>
                        </a:prstGeom>
                        <a:noFill/>
                        <a:ln>
                          <a:noFill/>
                        </a:ln>
                        <a:effectLst/>
                        <a:extLst>
                          <a:ext uri="{C572A759-6A51-4108-AA02-DFA0A04FC94B}"/>
                        </a:extLst>
                      </wps:spPr>
                      <wps:txbx>
                        <w:txbxContent>
                          <w:p w14:paraId="7FFDBB49" w14:textId="4967FF5D" w:rsidR="00DF7D11" w:rsidRDefault="00DF7D11" w:rsidP="008D1150">
                            <w:pPr>
                              <w:pStyle w:val="BodyText"/>
                              <w:bidi/>
                              <w:spacing w:line="276" w:lineRule="auto"/>
                              <w:rPr>
                                <w:rFonts w:ascii="Arabic Typesetting" w:eastAsia="Arial Unicode MS" w:hAnsi="Arabic Typesetting" w:cs="Arabic Typesetting"/>
                                <w:b/>
                                <w:bCs/>
                                <w:sz w:val="40"/>
                                <w:szCs w:val="40"/>
                                <w:rtl/>
                              </w:rPr>
                            </w:pPr>
                            <w:r>
                              <w:rPr>
                                <w:rFonts w:ascii="Arabic Typesetting" w:eastAsia="Arial Unicode MS" w:hAnsi="Arabic Typesetting" w:cs="Arabic Typesetting"/>
                                <w:b/>
                                <w:bCs/>
                                <w:sz w:val="40"/>
                                <w:szCs w:val="40"/>
                                <w:rtl/>
                              </w:rPr>
                              <w:t xml:space="preserve">                   </w:t>
                            </w:r>
                          </w:p>
                          <w:p w14:paraId="4406CBDE" w14:textId="77777777" w:rsidR="00DF7D11" w:rsidRDefault="00DF7D11" w:rsidP="00DF7D11">
                            <w:pPr>
                              <w:pStyle w:val="BodyText"/>
                              <w:bidi/>
                              <w:spacing w:line="276" w:lineRule="auto"/>
                              <w:rPr>
                                <w:rFonts w:ascii="Arabic Typesetting" w:eastAsia="Arial Unicode MS" w:hAnsi="Arabic Typesetting" w:cs="Arabic Typesetting"/>
                                <w:b/>
                                <w:bCs/>
                                <w:sz w:val="40"/>
                                <w:szCs w:val="40"/>
                                <w:rtl/>
                                <w:lang w:val="ps-AF"/>
                              </w:rPr>
                            </w:pPr>
                          </w:p>
                          <w:p w14:paraId="53C7D04D" w14:textId="77777777" w:rsidR="00DF7D11" w:rsidRDefault="00DF7D11" w:rsidP="00DF7D11">
                            <w:pPr>
                              <w:rPr>
                                <w:rtl/>
                                <w:lang w:bidi="fa-I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FF929B" id="_x0000_t202" coordsize="21600,21600" o:spt="202" path="m,l,21600r21600,l21600,xe">
                <v:stroke joinstyle="miter"/>
                <v:path gradientshapeok="t" o:connecttype="rect"/>
              </v:shapetype>
              <v:shape id="Text Box 3" o:spid="_x0000_s1026" type="#_x0000_t202" style="position:absolute;left:0;text-align:left;margin-left:275.4pt;margin-top:-175.5pt;width:225pt;height: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" filled="f" stroked="f">
                <v:path arrowok="t"/>
                <v:textbox>
                  <w:txbxContent>
                    <w:p w14:paraId="7FFDBB49" w14:textId="4967FF5D" w:rsidR="00DF7D11" w:rsidRDefault="00DF7D11" w:rsidP="008D1150">
                      <w:pPr>
                        <w:pStyle w:val="BodyText"/>
                        <w:bidi/>
                        <w:spacing w:line="276" w:lineRule="auto"/>
                        <w:rPr>
                          <w:rFonts w:ascii="Arabic Typesetting" w:eastAsia="Arial Unicode MS" w:hAnsi="Arabic Typesetting" w:cs="Arabic Typesetting"/>
                          <w:b/>
                          <w:bCs/>
                          <w:sz w:val="40"/>
                          <w:szCs w:val="40"/>
                          <w:rtl/>
                        </w:rPr>
                      </w:pPr>
                      <w:r>
                        <w:rPr>
                          <w:rFonts w:ascii="Arabic Typesetting" w:eastAsia="Arial Unicode MS" w:hAnsi="Arabic Typesetting" w:cs="Arabic Typesetting"/>
                          <w:b/>
                          <w:bCs/>
                          <w:sz w:val="40"/>
                          <w:szCs w:val="40"/>
                          <w:rtl/>
                        </w:rPr>
                        <w:t xml:space="preserve">                   </w:t>
                      </w:r>
                    </w:p>
                    <w:p w14:paraId="4406CBDE" w14:textId="77777777" w:rsidR="00DF7D11" w:rsidRDefault="00DF7D11" w:rsidP="00DF7D11">
                      <w:pPr>
                        <w:pStyle w:val="BodyText"/>
                        <w:bidi/>
                        <w:spacing w:line="276" w:lineRule="auto"/>
                        <w:rPr>
                          <w:rFonts w:ascii="Arabic Typesetting" w:eastAsia="Arial Unicode MS" w:hAnsi="Arabic Typesetting" w:cs="Arabic Typesetting"/>
                          <w:b/>
                          <w:bCs/>
                          <w:sz w:val="40"/>
                          <w:szCs w:val="40"/>
                          <w:rtl/>
                          <w:lang w:val="ps-AF"/>
                        </w:rPr>
                      </w:pPr>
                    </w:p>
                    <w:p w14:paraId="53C7D04D" w14:textId="77777777" w:rsidR="00DF7D11" w:rsidRDefault="00DF7D11" w:rsidP="00DF7D11">
                      <w:pPr>
                        <w:rPr>
                          <w:rtl/>
                          <w:lang w:bidi="fa-IR"/>
                        </w:rPr>
                      </w:pPr>
                    </w:p>
                  </w:txbxContent>
                </v:textbox>
              </v:shape>
            </w:pict>
          </mc:Fallback>
        </mc:AlternateContent>
      </w:r>
      <w:r w:rsidR="00623CA0" w:rsidRPr="00B10541">
        <w:rPr>
          <w:rFonts w:ascii="Times New Roman" w:hAnsi="Times New Roman"/>
          <w:bCs/>
          <w:smallCaps/>
          <w:sz w:val="24"/>
          <w:szCs w:val="24"/>
        </w:rPr>
        <w:t>REQUEST FOR EXPRESSIONS OF INTEREST</w:t>
      </w:r>
    </w:p>
    <w:p w14:paraId="074BE9AF" w14:textId="77777777" w:rsidR="009830E4" w:rsidRPr="00B10541" w:rsidRDefault="009830E4" w:rsidP="000D21DD">
      <w:pPr>
        <w:pStyle w:val="Heading1a"/>
        <w:keepNext w:val="0"/>
        <w:keepLines w:val="0"/>
        <w:tabs>
          <w:tab w:val="clear" w:pos="-720"/>
        </w:tabs>
        <w:suppressAutoHyphens w:val="0"/>
        <w:rPr>
          <w:bCs/>
          <w:smallCaps w:val="0"/>
          <w:sz w:val="24"/>
          <w:szCs w:val="24"/>
        </w:rPr>
      </w:pPr>
      <w:r w:rsidRPr="00B10541">
        <w:rPr>
          <w:bCs/>
          <w:smallCaps w:val="0"/>
          <w:sz w:val="24"/>
          <w:szCs w:val="24"/>
        </w:rPr>
        <w:t>(CONSULT</w:t>
      </w:r>
      <w:r w:rsidR="001D70EB" w:rsidRPr="00B10541">
        <w:rPr>
          <w:bCs/>
          <w:smallCaps w:val="0"/>
          <w:sz w:val="24"/>
          <w:szCs w:val="24"/>
        </w:rPr>
        <w:t>ING</w:t>
      </w:r>
      <w:r w:rsidRPr="00B10541">
        <w:rPr>
          <w:bCs/>
          <w:smallCaps w:val="0"/>
          <w:sz w:val="24"/>
          <w:szCs w:val="24"/>
        </w:rPr>
        <w:t xml:space="preserve"> SERVICES</w:t>
      </w:r>
      <w:r w:rsidR="00A05A45" w:rsidRPr="00B10541">
        <w:rPr>
          <w:bCs/>
          <w:smallCaps w:val="0"/>
          <w:sz w:val="24"/>
          <w:szCs w:val="24"/>
        </w:rPr>
        <w:t xml:space="preserve"> – FIRMS SELECTION</w:t>
      </w:r>
      <w:r w:rsidRPr="00B10541">
        <w:rPr>
          <w:bCs/>
          <w:smallCaps w:val="0"/>
          <w:sz w:val="24"/>
          <w:szCs w:val="24"/>
        </w:rPr>
        <w:t>)</w:t>
      </w:r>
    </w:p>
    <w:p w14:paraId="065097E6" w14:textId="2E90A444" w:rsidR="00CE12F9" w:rsidRPr="00B10541" w:rsidRDefault="00CE12F9" w:rsidP="000D21DD">
      <w:pPr>
        <w:pStyle w:val="Heading1a"/>
        <w:keepNext w:val="0"/>
        <w:keepLines w:val="0"/>
        <w:tabs>
          <w:tab w:val="clear" w:pos="-720"/>
        </w:tabs>
        <w:suppressAutoHyphens w:val="0"/>
        <w:rPr>
          <w:bCs/>
          <w:smallCaps w:val="0"/>
          <w:sz w:val="18"/>
          <w:szCs w:val="18"/>
        </w:rPr>
      </w:pPr>
    </w:p>
    <w:p w14:paraId="5CE0044E" w14:textId="4A25D255" w:rsidR="00D810B1" w:rsidRPr="00B10541" w:rsidRDefault="00D810B1" w:rsidP="000D21DD">
      <w:pPr>
        <w:pStyle w:val="Heading1a"/>
        <w:keepNext w:val="0"/>
        <w:keepLines w:val="0"/>
        <w:tabs>
          <w:tab w:val="clear" w:pos="-720"/>
        </w:tabs>
        <w:suppressAutoHyphens w:val="0"/>
        <w:rPr>
          <w:bCs/>
          <w:i/>
          <w:iCs/>
          <w:smallCaps w:val="0"/>
          <w:sz w:val="20"/>
        </w:rPr>
      </w:pPr>
    </w:p>
    <w:p w14:paraId="1912158E" w14:textId="77777777" w:rsidR="000D21DD" w:rsidRPr="00B10541" w:rsidRDefault="000D21DD" w:rsidP="00162C8A">
      <w:pPr>
        <w:suppressAutoHyphens/>
        <w:jc w:val="both"/>
        <w:rPr>
          <w:rFonts w:ascii="Times New Roman" w:hAnsi="Times New Roman"/>
          <w:spacing w:val="-2"/>
          <w:sz w:val="2"/>
          <w:szCs w:val="2"/>
        </w:rPr>
      </w:pPr>
    </w:p>
    <w:p w14:paraId="65D1ADAB" w14:textId="1C344B93" w:rsidR="00405651" w:rsidRPr="00B10541" w:rsidRDefault="00405651" w:rsidP="00405651">
      <w:pPr>
        <w:suppressAutoHyphens/>
        <w:jc w:val="both"/>
        <w:rPr>
          <w:rFonts w:ascii="Times New Roman" w:hAnsi="Times New Roman"/>
          <w:b/>
          <w:spacing w:val="-2"/>
          <w:szCs w:val="22"/>
        </w:rPr>
      </w:pPr>
      <w:r w:rsidRPr="00B10541">
        <w:rPr>
          <w:rFonts w:ascii="Times New Roman" w:hAnsi="Times New Roman"/>
          <w:b/>
          <w:spacing w:val="-2"/>
          <w:szCs w:val="22"/>
        </w:rPr>
        <w:t xml:space="preserve">Country: </w:t>
      </w:r>
      <w:r w:rsidRPr="00D12DEB">
        <w:rPr>
          <w:rFonts w:ascii="Times New Roman" w:hAnsi="Times New Roman"/>
          <w:bCs/>
          <w:spacing w:val="-2"/>
          <w:szCs w:val="22"/>
        </w:rPr>
        <w:t>Islamic Republic of Afghanistan</w:t>
      </w:r>
    </w:p>
    <w:p w14:paraId="38006518" w14:textId="130706DE" w:rsidR="0048354D" w:rsidRDefault="00405651" w:rsidP="00027AE1">
      <w:pPr>
        <w:suppressAutoHyphens/>
        <w:rPr>
          <w:rFonts w:ascii="Times New Roman" w:hAnsi="Times New Roman"/>
          <w:spacing w:val="-2"/>
          <w:szCs w:val="22"/>
        </w:rPr>
      </w:pPr>
      <w:r w:rsidRPr="003D00D9">
        <w:rPr>
          <w:rFonts w:ascii="Times New Roman" w:hAnsi="Times New Roman"/>
          <w:b/>
          <w:spacing w:val="-2"/>
          <w:szCs w:val="22"/>
        </w:rPr>
        <w:t>Assignment Title</w:t>
      </w:r>
      <w:r>
        <w:rPr>
          <w:rFonts w:ascii="Times New Roman" w:hAnsi="Times New Roman"/>
          <w:b/>
          <w:spacing w:val="-2"/>
          <w:szCs w:val="22"/>
        </w:rPr>
        <w:t xml:space="preserve">: </w:t>
      </w:r>
      <w:r w:rsidR="00777C02">
        <w:rPr>
          <w:rFonts w:ascii="Times New Roman" w:hAnsi="Times New Roman"/>
          <w:spacing w:val="-2"/>
          <w:szCs w:val="22"/>
        </w:rPr>
        <w:t>Design of Asan Khedmat Second Service Center in Mhtab Qala, District 6 in Kabul</w:t>
      </w:r>
    </w:p>
    <w:p w14:paraId="023319BF" w14:textId="2E62237D" w:rsidR="00405651" w:rsidRPr="00B10541" w:rsidRDefault="00405651" w:rsidP="00027AE1">
      <w:pPr>
        <w:suppressAutoHyphens/>
        <w:jc w:val="both"/>
        <w:rPr>
          <w:rFonts w:ascii="Times New Roman" w:hAnsi="Times New Roman"/>
          <w:b/>
          <w:szCs w:val="22"/>
        </w:rPr>
      </w:pPr>
      <w:r w:rsidRPr="00B10541">
        <w:rPr>
          <w:rFonts w:ascii="Times New Roman" w:hAnsi="Times New Roman"/>
          <w:b/>
          <w:szCs w:val="22"/>
        </w:rPr>
        <w:t>Duration of</w:t>
      </w:r>
      <w:r>
        <w:rPr>
          <w:rFonts w:ascii="Times New Roman" w:hAnsi="Times New Roman"/>
          <w:b/>
          <w:szCs w:val="22"/>
        </w:rPr>
        <w:t xml:space="preserve"> Assignment: </w:t>
      </w:r>
      <w:r w:rsidR="00C83DBE">
        <w:rPr>
          <w:rFonts w:ascii="Times New Roman" w:hAnsi="Times New Roman"/>
          <w:bCs/>
          <w:szCs w:val="22"/>
          <w:lang w:bidi="fa-IR"/>
        </w:rPr>
        <w:t>T</w:t>
      </w:r>
      <w:r w:rsidR="00777C02" w:rsidRPr="00773235">
        <w:rPr>
          <w:rFonts w:ascii="Times New Roman" w:hAnsi="Times New Roman"/>
          <w:bCs/>
          <w:szCs w:val="22"/>
          <w:lang w:bidi="fa-IR"/>
        </w:rPr>
        <w:t>wo</w:t>
      </w:r>
      <w:r w:rsidR="00027AE1" w:rsidRPr="00773235">
        <w:rPr>
          <w:rFonts w:ascii="Times New Roman" w:hAnsi="Times New Roman"/>
          <w:bCs/>
          <w:szCs w:val="22"/>
        </w:rPr>
        <w:t xml:space="preserve"> </w:t>
      </w:r>
      <w:r w:rsidRPr="00773235">
        <w:rPr>
          <w:rFonts w:ascii="Times New Roman" w:hAnsi="Times New Roman"/>
          <w:bCs/>
          <w:szCs w:val="22"/>
        </w:rPr>
        <w:t>Month</w:t>
      </w:r>
      <w:r w:rsidR="00C25800" w:rsidRPr="00773235">
        <w:rPr>
          <w:rFonts w:ascii="Times New Roman" w:hAnsi="Times New Roman"/>
          <w:bCs/>
          <w:szCs w:val="22"/>
        </w:rPr>
        <w:t>s</w:t>
      </w:r>
    </w:p>
    <w:p w14:paraId="7D6F678F" w14:textId="5B484EAA" w:rsidR="00405651" w:rsidRPr="00B10541" w:rsidRDefault="00405651" w:rsidP="00027AE1">
      <w:pPr>
        <w:suppressAutoHyphens/>
        <w:jc w:val="both"/>
        <w:rPr>
          <w:rFonts w:ascii="Times New Roman" w:hAnsi="Times New Roman"/>
          <w:b/>
          <w:szCs w:val="22"/>
        </w:rPr>
      </w:pPr>
      <w:r w:rsidRPr="00B10541">
        <w:rPr>
          <w:rFonts w:ascii="Times New Roman" w:hAnsi="Times New Roman"/>
          <w:b/>
          <w:szCs w:val="22"/>
        </w:rPr>
        <w:t>Implementing Agenc</w:t>
      </w:r>
      <w:r>
        <w:rPr>
          <w:rFonts w:ascii="Times New Roman" w:hAnsi="Times New Roman"/>
          <w:b/>
          <w:szCs w:val="22"/>
        </w:rPr>
        <w:t xml:space="preserve">y: </w:t>
      </w:r>
      <w:r w:rsidR="00777C02">
        <w:rPr>
          <w:rFonts w:ascii="Times New Roman" w:hAnsi="Times New Roman"/>
          <w:bCs/>
          <w:szCs w:val="22"/>
        </w:rPr>
        <w:t>Ministry of Communication and Information and Technology (MCIT)</w:t>
      </w:r>
    </w:p>
    <w:p w14:paraId="35E4DB7A" w14:textId="13AF9D5E" w:rsidR="00405651" w:rsidRDefault="00405651" w:rsidP="00405651">
      <w:pPr>
        <w:suppressAutoHyphens/>
        <w:jc w:val="both"/>
        <w:rPr>
          <w:rFonts w:ascii="Times New Roman" w:hAnsi="Times New Roman"/>
          <w:b/>
          <w:bCs/>
          <w:spacing w:val="-2"/>
          <w:sz w:val="24"/>
          <w:szCs w:val="22"/>
          <w:rtl/>
          <w:lang w:val="en-AU" w:bidi="prs-AF"/>
        </w:rPr>
      </w:pPr>
      <w:r w:rsidRPr="00435D65">
        <w:rPr>
          <w:rFonts w:ascii="Times New Roman" w:hAnsi="Times New Roman"/>
          <w:b/>
          <w:bCs/>
          <w:spacing w:val="-2"/>
          <w:sz w:val="24"/>
          <w:szCs w:val="22"/>
          <w:lang w:val="en-AU"/>
        </w:rPr>
        <w:t xml:space="preserve">Contract Type: </w:t>
      </w:r>
      <w:r w:rsidRPr="003B5C34">
        <w:rPr>
          <w:rFonts w:ascii="Times New Roman" w:hAnsi="Times New Roman"/>
          <w:spacing w:val="-2"/>
          <w:sz w:val="24"/>
          <w:szCs w:val="22"/>
          <w:lang w:val="en-AU"/>
        </w:rPr>
        <w:t>Lump Sum</w:t>
      </w:r>
    </w:p>
    <w:p w14:paraId="27C4B1E9" w14:textId="7EB61291" w:rsidR="00405651" w:rsidRPr="002B6DC6" w:rsidRDefault="00777C02" w:rsidP="00A37577">
      <w:pPr>
        <w:pStyle w:val="BodyText"/>
        <w:jc w:val="both"/>
        <w:rPr>
          <w:rFonts w:ascii="Times New Roman" w:hAnsi="Times New Roman"/>
          <w:b/>
          <w:sz w:val="22"/>
          <w:szCs w:val="22"/>
          <w:lang w:bidi="fa-IR"/>
        </w:rPr>
      </w:pPr>
      <w:r>
        <w:rPr>
          <w:rFonts w:ascii="Times New Roman" w:hAnsi="Times New Roman"/>
          <w:b/>
          <w:sz w:val="22"/>
          <w:szCs w:val="22"/>
        </w:rPr>
        <w:t xml:space="preserve">Reference </w:t>
      </w:r>
      <w:r w:rsidR="00773235" w:rsidRPr="00773235">
        <w:rPr>
          <w:rFonts w:ascii="Times New Roman" w:hAnsi="Times New Roman"/>
          <w:b/>
          <w:sz w:val="22"/>
          <w:szCs w:val="22"/>
        </w:rPr>
        <w:t>No</w:t>
      </w:r>
      <w:r w:rsidR="00773235" w:rsidRPr="00773235">
        <w:rPr>
          <w:rFonts w:ascii="Times New Roman" w:hAnsi="Times New Roman" w:hint="cs"/>
          <w:b/>
          <w:sz w:val="22"/>
          <w:szCs w:val="22"/>
          <w:rtl/>
        </w:rPr>
        <w:t>:</w:t>
      </w:r>
      <w:r w:rsidR="00773235">
        <w:rPr>
          <w:rFonts w:ascii="Times New Roman" w:hAnsi="Times New Roman"/>
          <w:b/>
          <w:sz w:val="22"/>
          <w:szCs w:val="22"/>
          <w:lang w:bidi="fa-IR"/>
        </w:rPr>
        <w:t xml:space="preserve"> MCIT/AK/97/CS-20/QBS</w:t>
      </w:r>
    </w:p>
    <w:p w14:paraId="3FEA0246" w14:textId="77777777" w:rsidR="009830E4" w:rsidRPr="00B10541" w:rsidRDefault="009830E4" w:rsidP="00162C8A">
      <w:pPr>
        <w:suppressAutoHyphens/>
        <w:jc w:val="both"/>
        <w:rPr>
          <w:rFonts w:ascii="Times New Roman" w:hAnsi="Times New Roman"/>
          <w:spacing w:val="-2"/>
          <w:szCs w:val="22"/>
        </w:rPr>
      </w:pPr>
    </w:p>
    <w:p w14:paraId="0F660DFA" w14:textId="77777777" w:rsidR="00AF1519" w:rsidRPr="00AF1519" w:rsidRDefault="00F6146A" w:rsidP="005149BB">
      <w:pPr>
        <w:pStyle w:val="ListParagraph"/>
        <w:numPr>
          <w:ilvl w:val="0"/>
          <w:numId w:val="4"/>
        </w:numPr>
        <w:suppressAutoHyphens/>
        <w:rPr>
          <w:rFonts w:ascii="Times New Roman" w:hAnsi="Times New Roman"/>
          <w:b/>
          <w:bCs/>
          <w:spacing w:val="-2"/>
          <w:szCs w:val="22"/>
        </w:rPr>
      </w:pPr>
      <w:r w:rsidRPr="00F6146A">
        <w:rPr>
          <w:rFonts w:ascii="Times New Roman" w:hAnsi="Times New Roman"/>
          <w:b/>
          <w:bCs/>
          <w:spacing w:val="-2"/>
          <w:szCs w:val="22"/>
        </w:rPr>
        <w:t>Background</w:t>
      </w:r>
      <w:r w:rsidR="00AF1519" w:rsidRPr="00AF1519">
        <w:rPr>
          <w:spacing w:val="-1"/>
          <w:szCs w:val="22"/>
        </w:rPr>
        <w:t xml:space="preserve"> </w:t>
      </w:r>
    </w:p>
    <w:p w14:paraId="3A6D460C" w14:textId="77777777" w:rsidR="00773F08" w:rsidRPr="00411253" w:rsidRDefault="00773F08" w:rsidP="00773F08">
      <w:pPr>
        <w:pStyle w:val="Default"/>
        <w:ind w:left="630"/>
        <w:jc w:val="both"/>
        <w:rPr>
          <w:color w:val="auto"/>
        </w:rPr>
      </w:pPr>
    </w:p>
    <w:p w14:paraId="0D2504B1" w14:textId="77777777" w:rsidR="00773F08" w:rsidRPr="00411253" w:rsidRDefault="00773F08" w:rsidP="00773F08">
      <w:pPr>
        <w:pStyle w:val="Default"/>
        <w:ind w:left="630"/>
        <w:jc w:val="both"/>
        <w:rPr>
          <w:color w:val="auto"/>
        </w:rPr>
      </w:pPr>
      <w:r w:rsidRPr="00411253">
        <w:rPr>
          <w:color w:val="auto"/>
        </w:rPr>
        <w:t>The new initiative called Asan Khedmat, under the auspices of the Ministry of Communication and information technology (MCIT) which was approved by the Economic Council of Ministers in its meeting on March 19- 2016, is a one-stop shop for government services and auxiliary services from the private sector. Asan Khedmat in Afghanistan is perceived to be a major step towards raising the performance level of the Afghan government by increasing efficiency and effectiveness and enhancing the responsiveness to the needs of the Afghan citizen. The center shall help to deliver quality services in an inexpensive and timely manner and have a positive effect on the relation between citizen and government, making the work of the government employees, who bear the shortcomings of the present system, more fulfilling.</w:t>
      </w:r>
    </w:p>
    <w:p w14:paraId="6031B4F8" w14:textId="77777777" w:rsidR="00773F08" w:rsidRPr="00411253" w:rsidRDefault="00773F08" w:rsidP="00773F08">
      <w:pPr>
        <w:pStyle w:val="Default"/>
        <w:ind w:left="630"/>
        <w:jc w:val="both"/>
        <w:rPr>
          <w:color w:val="auto"/>
        </w:rPr>
      </w:pPr>
      <w:r w:rsidRPr="00411253">
        <w:rPr>
          <w:color w:val="auto"/>
        </w:rPr>
        <w:t>The idea behind this concept is to have common government services under one roof, thus shortening ways for the citizen and improving efficiency, which in turn results in greater citizen satisfaction. The services are delivered by the staff of the service-delivering agency, trained in the same way and clad in the same uniforms as the ASAN operational staff</w:t>
      </w:r>
    </w:p>
    <w:p w14:paraId="6DF8708C" w14:textId="77777777" w:rsidR="00773F08" w:rsidRPr="00411253" w:rsidRDefault="00773F08" w:rsidP="00773F08">
      <w:pPr>
        <w:pStyle w:val="Default"/>
        <w:ind w:left="630"/>
        <w:jc w:val="both"/>
        <w:rPr>
          <w:color w:val="auto"/>
        </w:rPr>
      </w:pPr>
      <w:r w:rsidRPr="00411253">
        <w:rPr>
          <w:color w:val="auto"/>
        </w:rPr>
        <w:t>The Asan Khedmat initiative is planning to build a twin building which accommodates on the one hand the first Asan Khedmat Service Centre, and which, on the other hand, accommodates the Public Services Support Agency, which is the parent organization for all Asan Khedmat Service Centers. Both buildings are designed and structured in accordance with strict</w:t>
      </w:r>
    </w:p>
    <w:p w14:paraId="08922ABA" w14:textId="612385F4" w:rsidR="00B37F4D" w:rsidRPr="00A37FCA" w:rsidRDefault="00B37F4D" w:rsidP="005E14EA">
      <w:pPr>
        <w:pStyle w:val="Heading1"/>
        <w:numPr>
          <w:ilvl w:val="0"/>
          <w:numId w:val="4"/>
        </w:numPr>
        <w:jc w:val="left"/>
        <w:rPr>
          <w:sz w:val="28"/>
          <w:szCs w:val="28"/>
        </w:rPr>
      </w:pPr>
      <w:bookmarkStart w:id="0" w:name="_Toc531616204"/>
      <w:r w:rsidRPr="00B37F4D">
        <w:rPr>
          <w:szCs w:val="22"/>
        </w:rPr>
        <w:t xml:space="preserve"> </w:t>
      </w:r>
      <w:r w:rsidRPr="00A37FCA">
        <w:rPr>
          <w:sz w:val="28"/>
          <w:szCs w:val="28"/>
        </w:rPr>
        <w:t>Aim of the establishment of Asan Khedmat public service center:</w:t>
      </w:r>
      <w:bookmarkEnd w:id="0"/>
      <w:r w:rsidR="005E14EA">
        <w:rPr>
          <w:sz w:val="28"/>
          <w:szCs w:val="28"/>
        </w:rPr>
        <w:t xml:space="preserve">      </w:t>
      </w:r>
    </w:p>
    <w:p w14:paraId="6A7DDDBC" w14:textId="77777777" w:rsidR="00B37F4D" w:rsidRPr="00411253" w:rsidRDefault="00B37F4D" w:rsidP="00B37F4D">
      <w:pPr>
        <w:pStyle w:val="Default"/>
        <w:ind w:left="630"/>
        <w:jc w:val="both"/>
        <w:rPr>
          <w:color w:val="auto"/>
        </w:rPr>
      </w:pPr>
      <w:r w:rsidRPr="00411253">
        <w:rPr>
          <w:color w:val="auto"/>
        </w:rPr>
        <w:t>To reduce an extra expensed and loss of the time by the citizens;</w:t>
      </w:r>
    </w:p>
    <w:p w14:paraId="79B07007" w14:textId="77777777" w:rsidR="00B37F4D" w:rsidRPr="00411253" w:rsidRDefault="00B37F4D" w:rsidP="00B37F4D">
      <w:pPr>
        <w:pStyle w:val="Default"/>
        <w:ind w:left="630"/>
        <w:jc w:val="both"/>
        <w:rPr>
          <w:color w:val="auto"/>
        </w:rPr>
      </w:pPr>
      <w:r w:rsidRPr="00411253">
        <w:rPr>
          <w:color w:val="auto"/>
        </w:rPr>
        <w:t>To achieve observing the respected to the ethical rules and the kind behavior the citizens;</w:t>
      </w:r>
    </w:p>
    <w:p w14:paraId="00C6AA9E" w14:textId="77777777" w:rsidR="00B37F4D" w:rsidRPr="00411253" w:rsidRDefault="00B37F4D" w:rsidP="00B37F4D">
      <w:pPr>
        <w:pStyle w:val="Default"/>
        <w:ind w:left="630"/>
        <w:jc w:val="both"/>
        <w:rPr>
          <w:color w:val="auto"/>
        </w:rPr>
      </w:pPr>
      <w:r w:rsidRPr="00411253">
        <w:rPr>
          <w:color w:val="auto"/>
        </w:rPr>
        <w:t>To increase transparency and strengthen the fight against corruption;</w:t>
      </w:r>
    </w:p>
    <w:p w14:paraId="608C1C6E" w14:textId="4572CA9F" w:rsidR="00B37F4D" w:rsidRPr="00411253" w:rsidRDefault="00B37F4D" w:rsidP="00B37F4D">
      <w:pPr>
        <w:pStyle w:val="Default"/>
        <w:ind w:left="630"/>
        <w:jc w:val="both"/>
        <w:rPr>
          <w:color w:val="auto"/>
        </w:rPr>
      </w:pPr>
      <w:r w:rsidRPr="00411253">
        <w:rPr>
          <w:color w:val="auto"/>
        </w:rPr>
        <w:t>To ensure a larger use of electronic services;</w:t>
      </w:r>
    </w:p>
    <w:p w14:paraId="7313C79D" w14:textId="6D118A40" w:rsidR="00B37F4D" w:rsidRPr="00A37FCA" w:rsidRDefault="00B37F4D" w:rsidP="00A37FCA">
      <w:pPr>
        <w:pStyle w:val="Heading1"/>
        <w:numPr>
          <w:ilvl w:val="0"/>
          <w:numId w:val="4"/>
        </w:numPr>
        <w:jc w:val="left"/>
        <w:rPr>
          <w:sz w:val="28"/>
          <w:szCs w:val="28"/>
        </w:rPr>
      </w:pPr>
      <w:bookmarkStart w:id="1" w:name="_Toc531616205"/>
      <w:r w:rsidRPr="00A37FCA">
        <w:rPr>
          <w:sz w:val="28"/>
          <w:szCs w:val="28"/>
        </w:rPr>
        <w:t xml:space="preserve">  Guidelines, which include amongst others:</w:t>
      </w:r>
      <w:bookmarkEnd w:id="1"/>
    </w:p>
    <w:p w14:paraId="58DDC4C0" w14:textId="77777777" w:rsidR="00B37F4D" w:rsidRPr="00E0359B" w:rsidRDefault="00B37F4D" w:rsidP="00B37F4D">
      <w:pPr>
        <w:pStyle w:val="Default"/>
        <w:ind w:left="630"/>
        <w:jc w:val="both"/>
        <w:rPr>
          <w:color w:val="0070C0"/>
          <w:sz w:val="22"/>
          <w:szCs w:val="22"/>
        </w:rPr>
      </w:pPr>
    </w:p>
    <w:p w14:paraId="4ED1D72F" w14:textId="77777777" w:rsidR="00B37F4D" w:rsidRPr="00411253" w:rsidRDefault="00B37F4D" w:rsidP="00B37F4D">
      <w:pPr>
        <w:pStyle w:val="Default"/>
        <w:ind w:left="630"/>
        <w:jc w:val="both"/>
        <w:rPr>
          <w:color w:val="auto"/>
        </w:rPr>
      </w:pPr>
      <w:r w:rsidRPr="00411253">
        <w:rPr>
          <w:color w:val="auto"/>
        </w:rPr>
        <w:t>Ability to cope with the rush of large numbers of citizens without obstruction</w:t>
      </w:r>
    </w:p>
    <w:p w14:paraId="63391351" w14:textId="77777777" w:rsidR="00B37F4D" w:rsidRPr="00411253" w:rsidRDefault="00B37F4D" w:rsidP="00B37F4D">
      <w:pPr>
        <w:pStyle w:val="Default"/>
        <w:ind w:left="630"/>
        <w:jc w:val="both"/>
        <w:rPr>
          <w:color w:val="auto"/>
        </w:rPr>
      </w:pPr>
      <w:r w:rsidRPr="00411253">
        <w:rPr>
          <w:color w:val="auto"/>
        </w:rPr>
        <w:t>Facilitate easy guidance of the citizens seeking public services</w:t>
      </w:r>
    </w:p>
    <w:p w14:paraId="1FA70430" w14:textId="77777777" w:rsidR="00B37F4D" w:rsidRPr="00411253" w:rsidRDefault="00B37F4D" w:rsidP="00B37F4D">
      <w:pPr>
        <w:pStyle w:val="Default"/>
        <w:ind w:left="630"/>
        <w:jc w:val="both"/>
        <w:rPr>
          <w:color w:val="auto"/>
        </w:rPr>
      </w:pPr>
      <w:r w:rsidRPr="00411253">
        <w:rPr>
          <w:color w:val="auto"/>
        </w:rPr>
        <w:t>Accommodate special infrastructure for information and communication technology</w:t>
      </w:r>
    </w:p>
    <w:p w14:paraId="65585F48" w14:textId="77777777" w:rsidR="00B37F4D" w:rsidRPr="00411253" w:rsidRDefault="00B37F4D" w:rsidP="00B37F4D">
      <w:pPr>
        <w:pStyle w:val="Default"/>
        <w:ind w:left="630"/>
        <w:jc w:val="both"/>
        <w:rPr>
          <w:color w:val="auto"/>
        </w:rPr>
      </w:pPr>
      <w:r w:rsidRPr="00411253">
        <w:rPr>
          <w:color w:val="auto"/>
        </w:rPr>
        <w:t>Accommodate security needs</w:t>
      </w:r>
    </w:p>
    <w:p w14:paraId="0A4C2FB1" w14:textId="77777777" w:rsidR="00B37F4D" w:rsidRPr="00411253" w:rsidRDefault="00B37F4D" w:rsidP="00B37F4D">
      <w:pPr>
        <w:pStyle w:val="Default"/>
        <w:ind w:left="630"/>
        <w:jc w:val="both"/>
        <w:rPr>
          <w:color w:val="auto"/>
        </w:rPr>
      </w:pPr>
      <w:r w:rsidRPr="00411253">
        <w:rPr>
          <w:color w:val="auto"/>
        </w:rPr>
        <w:t>Accommodate training facilities</w:t>
      </w:r>
    </w:p>
    <w:p w14:paraId="27CE474F" w14:textId="77777777" w:rsidR="00B37F4D" w:rsidRPr="00411253" w:rsidRDefault="00B37F4D" w:rsidP="00B37F4D">
      <w:pPr>
        <w:pStyle w:val="Default"/>
        <w:ind w:left="630"/>
        <w:jc w:val="both"/>
        <w:rPr>
          <w:color w:val="auto"/>
        </w:rPr>
      </w:pPr>
      <w:r w:rsidRPr="00411253">
        <w:rPr>
          <w:color w:val="auto"/>
        </w:rPr>
        <w:t>Facilitate ISO 9001 compatibility</w:t>
      </w:r>
    </w:p>
    <w:p w14:paraId="2F926968" w14:textId="77777777" w:rsidR="00B37F4D" w:rsidRPr="00411253" w:rsidRDefault="00B37F4D" w:rsidP="00B37F4D">
      <w:pPr>
        <w:pStyle w:val="Default"/>
        <w:ind w:left="630"/>
        <w:jc w:val="both"/>
        <w:rPr>
          <w:color w:val="auto"/>
        </w:rPr>
      </w:pPr>
      <w:r w:rsidRPr="00411253">
        <w:rPr>
          <w:color w:val="auto"/>
        </w:rPr>
        <w:t xml:space="preserve">Building code requirements for structural concrete (ACI </w:t>
      </w:r>
      <w:r>
        <w:rPr>
          <w:color w:val="auto"/>
        </w:rPr>
        <w:t>318</w:t>
      </w:r>
      <w:r w:rsidRPr="00411253">
        <w:rPr>
          <w:color w:val="auto"/>
        </w:rPr>
        <w:t>-08)</w:t>
      </w:r>
    </w:p>
    <w:p w14:paraId="1EE28E1B" w14:textId="24A4D79C" w:rsidR="00B37F4D" w:rsidRDefault="00B37F4D" w:rsidP="00B37F4D">
      <w:pPr>
        <w:pStyle w:val="Default"/>
        <w:ind w:left="630"/>
        <w:jc w:val="both"/>
        <w:rPr>
          <w:color w:val="auto"/>
        </w:rPr>
      </w:pPr>
      <w:r w:rsidRPr="00411253">
        <w:rPr>
          <w:color w:val="auto"/>
        </w:rPr>
        <w:t>Earthquake – resistant structure design</w:t>
      </w:r>
    </w:p>
    <w:p w14:paraId="62F035E4" w14:textId="456827C6" w:rsidR="00A63FF6" w:rsidRDefault="00A63FF6" w:rsidP="00B37F4D">
      <w:pPr>
        <w:pStyle w:val="Default"/>
        <w:ind w:left="630"/>
        <w:jc w:val="both"/>
        <w:rPr>
          <w:color w:val="auto"/>
        </w:rPr>
      </w:pPr>
    </w:p>
    <w:p w14:paraId="47CAAD19" w14:textId="17E856E6" w:rsidR="00A63FF6" w:rsidRDefault="00A63FF6" w:rsidP="00B37F4D">
      <w:pPr>
        <w:pStyle w:val="Default"/>
        <w:ind w:left="630"/>
        <w:jc w:val="both"/>
        <w:rPr>
          <w:color w:val="auto"/>
        </w:rPr>
      </w:pPr>
    </w:p>
    <w:p w14:paraId="475A7A1D" w14:textId="77777777" w:rsidR="00A63FF6" w:rsidRDefault="00A63FF6" w:rsidP="00B37F4D">
      <w:pPr>
        <w:pStyle w:val="Default"/>
        <w:ind w:left="630"/>
        <w:jc w:val="both"/>
        <w:rPr>
          <w:color w:val="auto"/>
        </w:rPr>
      </w:pPr>
    </w:p>
    <w:p w14:paraId="37DE2545" w14:textId="77777777" w:rsidR="00A63FF6" w:rsidRPr="00411253" w:rsidRDefault="00A63FF6" w:rsidP="00B37F4D">
      <w:pPr>
        <w:pStyle w:val="Default"/>
        <w:ind w:left="630"/>
        <w:jc w:val="both"/>
        <w:rPr>
          <w:color w:val="auto"/>
        </w:rPr>
      </w:pPr>
    </w:p>
    <w:p w14:paraId="747254AF" w14:textId="77777777" w:rsidR="00B37F4D" w:rsidRPr="00411253" w:rsidRDefault="00B37F4D" w:rsidP="00B37F4D">
      <w:pPr>
        <w:pStyle w:val="Default"/>
        <w:ind w:left="630"/>
        <w:jc w:val="both"/>
        <w:rPr>
          <w:color w:val="auto"/>
        </w:rPr>
      </w:pPr>
      <w:r w:rsidRPr="00411253">
        <w:rPr>
          <w:color w:val="auto"/>
        </w:rPr>
        <w:t>General scope of the building drawing and technical specification, 1</w:t>
      </w:r>
      <w:r>
        <w:rPr>
          <w:color w:val="auto"/>
        </w:rPr>
        <w:t>.</w:t>
      </w:r>
      <w:r w:rsidRPr="00411253">
        <w:rPr>
          <w:color w:val="auto"/>
        </w:rPr>
        <w:t xml:space="preserve"> four story buildi</w:t>
      </w:r>
      <w:r>
        <w:rPr>
          <w:color w:val="auto"/>
        </w:rPr>
        <w:t>ng 2. three story buildings 3. two</w:t>
      </w:r>
      <w:r w:rsidRPr="00411253">
        <w:rPr>
          <w:color w:val="auto"/>
        </w:rPr>
        <w:t xml:space="preserve"> story building and one-story hall buildings include of the all related component like generator room, power room, power supply system</w:t>
      </w:r>
      <w:r>
        <w:rPr>
          <w:color w:val="auto"/>
        </w:rPr>
        <w:t xml:space="preserve">, drainage </w:t>
      </w:r>
      <w:r w:rsidRPr="00411253">
        <w:rPr>
          <w:color w:val="auto"/>
        </w:rPr>
        <w:t>system inside the center road and footpath with lighted system, greenery, landscape base on design</w:t>
      </w:r>
    </w:p>
    <w:p w14:paraId="6127A439" w14:textId="77777777" w:rsidR="00B37F4D" w:rsidRPr="00411253" w:rsidRDefault="00B37F4D" w:rsidP="00B37F4D">
      <w:pPr>
        <w:pStyle w:val="Default"/>
        <w:ind w:left="630"/>
        <w:jc w:val="both"/>
        <w:rPr>
          <w:color w:val="auto"/>
        </w:rPr>
      </w:pPr>
      <w:r w:rsidRPr="00411253">
        <w:rPr>
          <w:color w:val="auto"/>
        </w:rPr>
        <w:t>All drawing list should be printed by A1 and A2 size the mentioned dimension should be visible and used standard taxes</w:t>
      </w:r>
    </w:p>
    <w:p w14:paraId="48D41937" w14:textId="77777777" w:rsidR="00B37F4D" w:rsidRPr="00411253" w:rsidRDefault="00B37F4D" w:rsidP="00B37F4D">
      <w:pPr>
        <w:pStyle w:val="Default"/>
        <w:ind w:left="630"/>
        <w:jc w:val="both"/>
        <w:rPr>
          <w:color w:val="auto"/>
        </w:rPr>
      </w:pPr>
      <w:r w:rsidRPr="00411253">
        <w:rPr>
          <w:color w:val="auto"/>
        </w:rPr>
        <w:t>ASTM standard taste and all conc</w:t>
      </w:r>
      <w:r>
        <w:rPr>
          <w:color w:val="auto"/>
        </w:rPr>
        <w:t>rete</w:t>
      </w:r>
      <w:r w:rsidRPr="00411253">
        <w:rPr>
          <w:color w:val="auto"/>
        </w:rPr>
        <w:t xml:space="preserve"> tests max design and quality control documentation should be complete.</w:t>
      </w:r>
    </w:p>
    <w:p w14:paraId="0BD82C26" w14:textId="77777777" w:rsidR="00B37F4D" w:rsidRPr="00411253" w:rsidRDefault="00B37F4D" w:rsidP="00B37F4D">
      <w:pPr>
        <w:pStyle w:val="Default"/>
        <w:ind w:left="630"/>
        <w:jc w:val="both"/>
        <w:rPr>
          <w:color w:val="auto"/>
        </w:rPr>
      </w:pPr>
      <w:r w:rsidRPr="00411253">
        <w:rPr>
          <w:color w:val="auto"/>
        </w:rPr>
        <w:t>It is expected that the design and engineering deliverables adhere to modern standards rendering exterior and interior 3D visualization, and project animation video more than one-minute</w:t>
      </w:r>
      <w:r>
        <w:rPr>
          <w:color w:val="auto"/>
        </w:rPr>
        <w:t>,</w:t>
      </w:r>
      <w:r w:rsidRPr="00411253">
        <w:rPr>
          <w:color w:val="auto"/>
        </w:rPr>
        <w:t xml:space="preserve"> three hard copy of the printed design requirements base on above mentioned size and quality entire package and within last presentation etc.</w:t>
      </w:r>
    </w:p>
    <w:p w14:paraId="476AB107" w14:textId="652359C7" w:rsidR="005E550A" w:rsidRPr="00241473" w:rsidRDefault="005E550A" w:rsidP="00833D3B">
      <w:pPr>
        <w:spacing w:before="240"/>
        <w:ind w:left="360" w:right="63"/>
        <w:jc w:val="both"/>
        <w:rPr>
          <w:spacing w:val="-1"/>
          <w:szCs w:val="22"/>
        </w:rPr>
      </w:pPr>
    </w:p>
    <w:p w14:paraId="631626CB" w14:textId="77777777" w:rsidR="00796EE6" w:rsidRPr="00F56B40" w:rsidRDefault="00796EE6" w:rsidP="005E550A">
      <w:pPr>
        <w:pStyle w:val="ListParagraph"/>
        <w:numPr>
          <w:ilvl w:val="0"/>
          <w:numId w:val="4"/>
        </w:numPr>
        <w:suppressAutoHyphens/>
        <w:autoSpaceDE w:val="0"/>
        <w:autoSpaceDN w:val="0"/>
        <w:adjustRightInd w:val="0"/>
        <w:spacing w:before="240" w:after="240"/>
        <w:contextualSpacing w:val="0"/>
        <w:jc w:val="both"/>
        <w:rPr>
          <w:spacing w:val="-1"/>
          <w:szCs w:val="22"/>
        </w:rPr>
      </w:pPr>
      <w:r w:rsidRPr="00F56B40">
        <w:rPr>
          <w:rFonts w:ascii="Times New Roman" w:hAnsi="Times New Roman"/>
          <w:b/>
          <w:bCs/>
          <w:spacing w:val="-2"/>
          <w:szCs w:val="22"/>
        </w:rPr>
        <w:t>Objectives of the Assignment</w:t>
      </w:r>
    </w:p>
    <w:p w14:paraId="1711B67C" w14:textId="4DB242FA" w:rsidR="00773F08" w:rsidRPr="00411253" w:rsidRDefault="008D1150" w:rsidP="008D1150">
      <w:pPr>
        <w:pStyle w:val="Default"/>
        <w:jc w:val="both"/>
        <w:rPr>
          <w:color w:val="auto"/>
        </w:rPr>
      </w:pPr>
      <w:r>
        <w:rPr>
          <w:color w:val="auto"/>
        </w:rPr>
        <w:t>1-</w:t>
      </w:r>
      <w:r w:rsidR="00773F08" w:rsidRPr="00411253">
        <w:rPr>
          <w:color w:val="auto"/>
        </w:rPr>
        <w:t>To reduce an extra expensed and loss of the time by the citizens;</w:t>
      </w:r>
    </w:p>
    <w:p w14:paraId="1D926613" w14:textId="1F238012" w:rsidR="00773F08" w:rsidRPr="00411253" w:rsidRDefault="008D1150" w:rsidP="008D1150">
      <w:pPr>
        <w:pStyle w:val="Default"/>
        <w:jc w:val="both"/>
        <w:rPr>
          <w:color w:val="auto"/>
        </w:rPr>
      </w:pPr>
      <w:r>
        <w:rPr>
          <w:color w:val="auto"/>
        </w:rPr>
        <w:t>2-</w:t>
      </w:r>
      <w:r w:rsidR="00773F08" w:rsidRPr="00411253">
        <w:rPr>
          <w:color w:val="auto"/>
        </w:rPr>
        <w:t>To achieve observing the respected to the ethical rules and the kind behavior the citizens;</w:t>
      </w:r>
    </w:p>
    <w:p w14:paraId="1462B521" w14:textId="05F50330" w:rsidR="00773F08" w:rsidRPr="00411253" w:rsidRDefault="008D1150" w:rsidP="008D1150">
      <w:pPr>
        <w:pStyle w:val="Default"/>
        <w:jc w:val="both"/>
        <w:rPr>
          <w:color w:val="auto"/>
        </w:rPr>
      </w:pPr>
      <w:r>
        <w:rPr>
          <w:color w:val="auto"/>
        </w:rPr>
        <w:t>3-</w:t>
      </w:r>
      <w:r w:rsidR="00773F08" w:rsidRPr="00411253">
        <w:rPr>
          <w:color w:val="auto"/>
        </w:rPr>
        <w:t>To increase transparency and strengthen the fight against corruption;</w:t>
      </w:r>
    </w:p>
    <w:p w14:paraId="7D013164" w14:textId="6118E865" w:rsidR="00C83DBE" w:rsidRPr="000937A4" w:rsidRDefault="008D1150" w:rsidP="000937A4">
      <w:pPr>
        <w:pStyle w:val="Default"/>
        <w:jc w:val="both"/>
        <w:rPr>
          <w:color w:val="auto"/>
        </w:rPr>
      </w:pPr>
      <w:r>
        <w:rPr>
          <w:color w:val="auto"/>
        </w:rPr>
        <w:t>4-</w:t>
      </w:r>
      <w:r w:rsidR="00773F08" w:rsidRPr="00411253">
        <w:rPr>
          <w:color w:val="auto"/>
        </w:rPr>
        <w:t>To ensure a larger use of electronic services;</w:t>
      </w:r>
    </w:p>
    <w:p w14:paraId="67D359B6" w14:textId="77777777" w:rsidR="00FC1710" w:rsidRPr="00B10541" w:rsidRDefault="00CC2740" w:rsidP="00786C30">
      <w:pPr>
        <w:pStyle w:val="ListParagraph"/>
        <w:numPr>
          <w:ilvl w:val="0"/>
          <w:numId w:val="4"/>
        </w:numPr>
        <w:suppressAutoHyphens/>
        <w:spacing w:before="240"/>
        <w:contextualSpacing w:val="0"/>
        <w:jc w:val="both"/>
        <w:rPr>
          <w:rFonts w:ascii="Times New Roman" w:hAnsi="Times New Roman"/>
          <w:spacing w:val="-2"/>
          <w:szCs w:val="22"/>
        </w:rPr>
      </w:pPr>
      <w:r>
        <w:rPr>
          <w:rFonts w:ascii="Times New Roman" w:hAnsi="Times New Roman"/>
          <w:b/>
          <w:bCs/>
          <w:spacing w:val="-2"/>
          <w:szCs w:val="22"/>
        </w:rPr>
        <w:t>Scope of the services</w:t>
      </w:r>
    </w:p>
    <w:p w14:paraId="1A1C51A0" w14:textId="77777777" w:rsidR="00773F08" w:rsidRDefault="00773F08" w:rsidP="00773F08">
      <w:pPr>
        <w:pStyle w:val="Default"/>
        <w:ind w:left="630"/>
        <w:jc w:val="both"/>
        <w:rPr>
          <w:color w:val="auto"/>
        </w:rPr>
      </w:pPr>
      <w:r w:rsidRPr="0058442E">
        <w:rPr>
          <w:color w:val="auto"/>
        </w:rPr>
        <w:t>Preliminary &amp; detailed design and preparation of including Drawings, Technical Specifications, BoQ and cost estimate that shall include the following tasks:</w:t>
      </w:r>
    </w:p>
    <w:p w14:paraId="4B742624" w14:textId="77777777" w:rsidR="00773F08" w:rsidRPr="0058442E" w:rsidRDefault="00773F08" w:rsidP="00773F08">
      <w:pPr>
        <w:pStyle w:val="Default"/>
        <w:ind w:left="630"/>
        <w:jc w:val="both"/>
        <w:rPr>
          <w:color w:val="auto"/>
        </w:rPr>
      </w:pPr>
    </w:p>
    <w:p w14:paraId="41E803B4" w14:textId="77777777" w:rsidR="00773F08" w:rsidRPr="00085765" w:rsidRDefault="00773F08" w:rsidP="00773F08">
      <w:pPr>
        <w:pStyle w:val="Default"/>
        <w:ind w:left="630"/>
        <w:jc w:val="both"/>
        <w:rPr>
          <w:b/>
          <w:bCs/>
          <w:color w:val="auto"/>
        </w:rPr>
      </w:pPr>
      <w:r w:rsidRPr="00085765">
        <w:rPr>
          <w:b/>
          <w:bCs/>
          <w:color w:val="auto"/>
        </w:rPr>
        <w:t>Task 1:</w:t>
      </w:r>
    </w:p>
    <w:p w14:paraId="7CE2D4F2" w14:textId="77777777" w:rsidR="00773F08" w:rsidRPr="0058442E" w:rsidRDefault="00773F08" w:rsidP="00773F08">
      <w:pPr>
        <w:pStyle w:val="Default"/>
        <w:ind w:left="630"/>
        <w:jc w:val="both"/>
        <w:rPr>
          <w:color w:val="auto"/>
        </w:rPr>
      </w:pPr>
      <w:r w:rsidRPr="0058442E">
        <w:rPr>
          <w:color w:val="auto"/>
        </w:rPr>
        <w:t>Visit, site topography survey site plan and analyze site</w:t>
      </w:r>
    </w:p>
    <w:p w14:paraId="25104FD6" w14:textId="77777777" w:rsidR="00773F08" w:rsidRPr="0058442E" w:rsidRDefault="00773F08" w:rsidP="00773F08">
      <w:pPr>
        <w:pStyle w:val="Default"/>
        <w:ind w:left="630"/>
        <w:jc w:val="both"/>
        <w:rPr>
          <w:color w:val="auto"/>
        </w:rPr>
      </w:pPr>
      <w:r w:rsidRPr="0058442E">
        <w:rPr>
          <w:color w:val="auto"/>
        </w:rPr>
        <w:t>Build model of site</w:t>
      </w:r>
    </w:p>
    <w:p w14:paraId="7DD38B65" w14:textId="77777777" w:rsidR="00773F08" w:rsidRPr="0058442E" w:rsidRDefault="00773F08" w:rsidP="00773F08">
      <w:pPr>
        <w:pStyle w:val="Default"/>
        <w:ind w:left="630"/>
        <w:jc w:val="both"/>
        <w:rPr>
          <w:color w:val="auto"/>
        </w:rPr>
      </w:pPr>
      <w:r w:rsidRPr="0058442E">
        <w:rPr>
          <w:color w:val="auto"/>
        </w:rPr>
        <w:t>Well design</w:t>
      </w:r>
    </w:p>
    <w:p w14:paraId="3797ACE9" w14:textId="77777777" w:rsidR="00773F08" w:rsidRPr="0058442E" w:rsidRDefault="00773F08" w:rsidP="00773F08">
      <w:pPr>
        <w:pStyle w:val="Default"/>
        <w:ind w:left="630"/>
        <w:jc w:val="both"/>
        <w:rPr>
          <w:color w:val="auto"/>
        </w:rPr>
      </w:pPr>
      <w:r w:rsidRPr="0058442E">
        <w:rPr>
          <w:color w:val="auto"/>
        </w:rPr>
        <w:t>Develop concept model</w:t>
      </w:r>
    </w:p>
    <w:p w14:paraId="50D12D00" w14:textId="77777777" w:rsidR="00773F08" w:rsidRDefault="00773F08" w:rsidP="00773F08">
      <w:pPr>
        <w:pStyle w:val="Default"/>
        <w:ind w:left="630"/>
        <w:jc w:val="both"/>
        <w:rPr>
          <w:color w:val="auto"/>
        </w:rPr>
      </w:pPr>
      <w:r w:rsidRPr="0058442E">
        <w:rPr>
          <w:color w:val="auto"/>
        </w:rPr>
        <w:t>Report on design process</w:t>
      </w:r>
    </w:p>
    <w:p w14:paraId="03B84859" w14:textId="77777777" w:rsidR="00773F08" w:rsidRPr="0058442E" w:rsidRDefault="00773F08" w:rsidP="00773F08">
      <w:pPr>
        <w:pStyle w:val="Default"/>
        <w:ind w:left="630"/>
        <w:jc w:val="both"/>
        <w:rPr>
          <w:color w:val="auto"/>
        </w:rPr>
      </w:pPr>
    </w:p>
    <w:p w14:paraId="4FBC2EA9" w14:textId="77777777" w:rsidR="00773F08" w:rsidRPr="00085765" w:rsidRDefault="00773F08" w:rsidP="00773F08">
      <w:pPr>
        <w:pStyle w:val="Default"/>
        <w:ind w:left="630"/>
        <w:jc w:val="both"/>
        <w:rPr>
          <w:b/>
          <w:bCs/>
          <w:color w:val="auto"/>
        </w:rPr>
      </w:pPr>
      <w:r w:rsidRPr="00085765">
        <w:rPr>
          <w:b/>
          <w:bCs/>
          <w:color w:val="auto"/>
        </w:rPr>
        <w:t>Task 2:</w:t>
      </w:r>
    </w:p>
    <w:p w14:paraId="0156E94F" w14:textId="77777777" w:rsidR="00773F08" w:rsidRPr="0058442E" w:rsidRDefault="00773F08" w:rsidP="00773F08">
      <w:pPr>
        <w:pStyle w:val="Default"/>
        <w:ind w:left="630"/>
        <w:jc w:val="both"/>
        <w:rPr>
          <w:color w:val="auto"/>
        </w:rPr>
      </w:pPr>
      <w:r w:rsidRPr="0058442E">
        <w:rPr>
          <w:color w:val="auto"/>
        </w:rPr>
        <w:t>Perform environmental and structural analysis</w:t>
      </w:r>
    </w:p>
    <w:p w14:paraId="7E411BFD" w14:textId="77777777" w:rsidR="00773F08" w:rsidRPr="0058442E" w:rsidRDefault="00773F08" w:rsidP="00773F08">
      <w:pPr>
        <w:pStyle w:val="Default"/>
        <w:ind w:left="630"/>
        <w:jc w:val="both"/>
        <w:rPr>
          <w:color w:val="auto"/>
        </w:rPr>
      </w:pPr>
      <w:r w:rsidRPr="0058442E">
        <w:rPr>
          <w:color w:val="auto"/>
        </w:rPr>
        <w:t>Build final models</w:t>
      </w:r>
    </w:p>
    <w:p w14:paraId="22DBC421" w14:textId="77777777" w:rsidR="00773F08" w:rsidRDefault="00773F08" w:rsidP="00773F08">
      <w:pPr>
        <w:pStyle w:val="Default"/>
        <w:ind w:left="630"/>
        <w:jc w:val="both"/>
        <w:rPr>
          <w:color w:val="auto"/>
        </w:rPr>
      </w:pPr>
      <w:r w:rsidRPr="0058442E">
        <w:rPr>
          <w:color w:val="auto"/>
        </w:rPr>
        <w:t>Report on design process</w:t>
      </w:r>
    </w:p>
    <w:p w14:paraId="63FFF7BC" w14:textId="77777777" w:rsidR="00773F08" w:rsidRDefault="00773F08" w:rsidP="00773F08">
      <w:pPr>
        <w:pStyle w:val="Default"/>
        <w:ind w:left="630"/>
        <w:jc w:val="both"/>
        <w:rPr>
          <w:color w:val="auto"/>
        </w:rPr>
      </w:pPr>
    </w:p>
    <w:p w14:paraId="6DCFC7A7" w14:textId="77777777" w:rsidR="00773F08" w:rsidRPr="00090473" w:rsidRDefault="00773F08" w:rsidP="00773F08">
      <w:pPr>
        <w:pStyle w:val="Default"/>
        <w:ind w:left="630"/>
        <w:jc w:val="both"/>
        <w:rPr>
          <w:b/>
          <w:bCs/>
          <w:color w:val="auto"/>
        </w:rPr>
      </w:pPr>
      <w:r w:rsidRPr="00090473">
        <w:rPr>
          <w:b/>
          <w:bCs/>
          <w:color w:val="auto"/>
        </w:rPr>
        <w:t xml:space="preserve">Task 3: </w:t>
      </w:r>
    </w:p>
    <w:p w14:paraId="572B4222" w14:textId="77777777" w:rsidR="00773F08" w:rsidRDefault="00773F08" w:rsidP="00773F08">
      <w:pPr>
        <w:pStyle w:val="Default"/>
        <w:ind w:left="630"/>
        <w:jc w:val="both"/>
        <w:rPr>
          <w:color w:val="auto"/>
        </w:rPr>
      </w:pPr>
    </w:p>
    <w:p w14:paraId="319504EB" w14:textId="77777777" w:rsidR="00773F08" w:rsidRPr="001E748C" w:rsidRDefault="00773F08" w:rsidP="00773F08">
      <w:pPr>
        <w:pStyle w:val="Default"/>
        <w:numPr>
          <w:ilvl w:val="0"/>
          <w:numId w:val="50"/>
        </w:numPr>
        <w:jc w:val="both"/>
        <w:rPr>
          <w:color w:val="auto"/>
        </w:rPr>
      </w:pPr>
      <w:r w:rsidRPr="001E748C">
        <w:rPr>
          <w:color w:val="auto"/>
        </w:rPr>
        <w:t>Building site model</w:t>
      </w:r>
    </w:p>
    <w:p w14:paraId="3CEA7ACC" w14:textId="77777777" w:rsidR="00773F08" w:rsidRPr="001E748C" w:rsidRDefault="00773F08" w:rsidP="00773F08">
      <w:pPr>
        <w:pStyle w:val="Default"/>
        <w:numPr>
          <w:ilvl w:val="0"/>
          <w:numId w:val="50"/>
        </w:numPr>
        <w:jc w:val="both"/>
        <w:rPr>
          <w:color w:val="auto"/>
        </w:rPr>
      </w:pPr>
      <w:r w:rsidRPr="001E748C">
        <w:rPr>
          <w:color w:val="auto"/>
        </w:rPr>
        <w:t>Soft copy of design and reports in CD</w:t>
      </w:r>
    </w:p>
    <w:p w14:paraId="0A75AC45" w14:textId="77777777" w:rsidR="00773F08" w:rsidRPr="001E748C" w:rsidRDefault="00773F08" w:rsidP="00773F08">
      <w:pPr>
        <w:pStyle w:val="Default"/>
        <w:ind w:left="630"/>
        <w:jc w:val="both"/>
        <w:rPr>
          <w:color w:val="auto"/>
        </w:rPr>
      </w:pPr>
      <w:r w:rsidRPr="001E748C">
        <w:rPr>
          <w:color w:val="auto"/>
        </w:rPr>
        <w:t xml:space="preserve">c. </w:t>
      </w:r>
      <w:r>
        <w:rPr>
          <w:color w:val="auto"/>
        </w:rPr>
        <w:t xml:space="preserve">  </w:t>
      </w:r>
      <w:r w:rsidRPr="001E748C">
        <w:rPr>
          <w:color w:val="auto"/>
        </w:rPr>
        <w:t>Building concept model</w:t>
      </w:r>
    </w:p>
    <w:p w14:paraId="5F5E8378" w14:textId="77777777" w:rsidR="00773F08" w:rsidRPr="001E748C" w:rsidRDefault="00773F08" w:rsidP="00773F08">
      <w:pPr>
        <w:pStyle w:val="Default"/>
        <w:ind w:left="630"/>
        <w:jc w:val="both"/>
        <w:rPr>
          <w:color w:val="auto"/>
        </w:rPr>
      </w:pPr>
      <w:r w:rsidRPr="001E748C">
        <w:rPr>
          <w:color w:val="auto"/>
        </w:rPr>
        <w:t xml:space="preserve">d. </w:t>
      </w:r>
      <w:r>
        <w:rPr>
          <w:color w:val="auto"/>
        </w:rPr>
        <w:t xml:space="preserve">  </w:t>
      </w:r>
      <w:r w:rsidRPr="001E748C">
        <w:rPr>
          <w:color w:val="auto"/>
        </w:rPr>
        <w:t>Building architectural model</w:t>
      </w:r>
    </w:p>
    <w:p w14:paraId="47E67978" w14:textId="77777777" w:rsidR="00773F08" w:rsidRDefault="00773F08" w:rsidP="00773F08">
      <w:pPr>
        <w:pStyle w:val="Default"/>
        <w:ind w:left="630"/>
        <w:jc w:val="both"/>
        <w:rPr>
          <w:color w:val="auto"/>
        </w:rPr>
      </w:pPr>
      <w:r w:rsidRPr="001E748C">
        <w:rPr>
          <w:color w:val="auto"/>
        </w:rPr>
        <w:t xml:space="preserve">e. </w:t>
      </w:r>
      <w:r>
        <w:rPr>
          <w:color w:val="auto"/>
        </w:rPr>
        <w:t xml:space="preserve">  </w:t>
      </w:r>
      <w:r w:rsidRPr="001E748C">
        <w:rPr>
          <w:color w:val="auto"/>
        </w:rPr>
        <w:t>Building sketch model</w:t>
      </w:r>
    </w:p>
    <w:p w14:paraId="670992DD" w14:textId="6FCED97E" w:rsidR="00E86857" w:rsidRDefault="00773F08" w:rsidP="00773F08">
      <w:pPr>
        <w:pStyle w:val="ListParagraph"/>
        <w:suppressAutoHyphens/>
        <w:ind w:left="360"/>
        <w:jc w:val="both"/>
        <w:rPr>
          <w:rFonts w:ascii="Times New Roman" w:hAnsi="Times New Roman"/>
          <w:i/>
          <w:iCs/>
          <w:spacing w:val="-2"/>
          <w:szCs w:val="22"/>
        </w:rPr>
      </w:pPr>
      <w:r w:rsidRPr="001E748C">
        <w:t>Draft Final Report, after detailed design phase</w:t>
      </w:r>
    </w:p>
    <w:p w14:paraId="7554275C" w14:textId="77777777" w:rsidR="009E1690" w:rsidRPr="00435D65" w:rsidRDefault="009E1690" w:rsidP="009E1690">
      <w:pPr>
        <w:numPr>
          <w:ilvl w:val="0"/>
          <w:numId w:val="4"/>
        </w:numPr>
        <w:jc w:val="both"/>
        <w:rPr>
          <w:rFonts w:ascii="Times New Roman" w:hAnsi="Times New Roman"/>
          <w:b/>
          <w:bCs/>
          <w:i/>
          <w:iCs/>
          <w:color w:val="000000"/>
          <w:szCs w:val="22"/>
        </w:rPr>
      </w:pPr>
      <w:r w:rsidRPr="00B10541">
        <w:rPr>
          <w:rFonts w:ascii="Times New Roman" w:hAnsi="Times New Roman"/>
          <w:b/>
          <w:bCs/>
          <w:color w:val="000000"/>
          <w:szCs w:val="22"/>
        </w:rPr>
        <w:t>Qualification Requirements/Short listing Criteria</w:t>
      </w:r>
      <w:r w:rsidR="00435D65">
        <w:rPr>
          <w:rFonts w:ascii="Times New Roman" w:hAnsi="Times New Roman"/>
          <w:b/>
          <w:bCs/>
          <w:color w:val="000000"/>
          <w:szCs w:val="22"/>
        </w:rPr>
        <w:t>:</w:t>
      </w:r>
    </w:p>
    <w:p w14:paraId="3876F706" w14:textId="77777777" w:rsidR="00435D65" w:rsidRPr="00B10541" w:rsidRDefault="00435D65" w:rsidP="00435D65">
      <w:pPr>
        <w:ind w:left="360"/>
        <w:jc w:val="both"/>
        <w:rPr>
          <w:rFonts w:ascii="Times New Roman" w:hAnsi="Times New Roman"/>
          <w:b/>
          <w:bCs/>
          <w:i/>
          <w:iCs/>
          <w:color w:val="000000"/>
          <w:szCs w:val="22"/>
        </w:rPr>
      </w:pPr>
    </w:p>
    <w:p w14:paraId="46EF6BBC" w14:textId="67232C59" w:rsidR="009E1690" w:rsidRDefault="008D1150" w:rsidP="006C2511">
      <w:pPr>
        <w:pStyle w:val="ListParagraph"/>
        <w:suppressAutoHyphens/>
        <w:ind w:left="360" w:right="27"/>
        <w:jc w:val="both"/>
        <w:rPr>
          <w:rFonts w:ascii="Times New Roman" w:hAnsi="Times New Roman"/>
          <w:spacing w:val="-2"/>
          <w:szCs w:val="22"/>
        </w:rPr>
      </w:pPr>
      <w:r>
        <w:rPr>
          <w:rFonts w:ascii="Times New Roman" w:hAnsi="Times New Roman"/>
          <w:spacing w:val="-2"/>
          <w:szCs w:val="22"/>
        </w:rPr>
        <w:t xml:space="preserve">The MCIT </w:t>
      </w:r>
      <w:r w:rsidR="009E1690" w:rsidRPr="009E1690">
        <w:rPr>
          <w:rFonts w:ascii="Times New Roman" w:hAnsi="Times New Roman"/>
          <w:spacing w:val="-2"/>
          <w:szCs w:val="22"/>
        </w:rPr>
        <w:t xml:space="preserve">now invites eligible consulting firms (“Consultants”) to indicate their interest in providing the </w:t>
      </w:r>
      <w:r w:rsidR="009E1690">
        <w:rPr>
          <w:rFonts w:ascii="Times New Roman" w:hAnsi="Times New Roman"/>
          <w:spacing w:val="-2"/>
          <w:szCs w:val="22"/>
        </w:rPr>
        <w:t>services described under paragraph 3 above</w:t>
      </w:r>
      <w:r w:rsidR="009E1690" w:rsidRPr="009E1690">
        <w:rPr>
          <w:rFonts w:ascii="Times New Roman" w:hAnsi="Times New Roman"/>
          <w:spacing w:val="-2"/>
          <w:szCs w:val="22"/>
        </w:rPr>
        <w:t xml:space="preserve">. Interested Consultants should provide information demonstrating that they have the required qualifications and relevant experience to perform the Services. </w:t>
      </w:r>
    </w:p>
    <w:p w14:paraId="4B693DC8" w14:textId="370DA681" w:rsidR="000937A4" w:rsidRDefault="000937A4" w:rsidP="006C2511">
      <w:pPr>
        <w:pStyle w:val="ListParagraph"/>
        <w:suppressAutoHyphens/>
        <w:ind w:left="360" w:right="27"/>
        <w:jc w:val="both"/>
        <w:rPr>
          <w:rFonts w:ascii="Times New Roman" w:hAnsi="Times New Roman"/>
          <w:spacing w:val="-2"/>
          <w:szCs w:val="22"/>
        </w:rPr>
      </w:pPr>
    </w:p>
    <w:p w14:paraId="21B96926" w14:textId="77777777" w:rsidR="000937A4" w:rsidRPr="009E1690" w:rsidRDefault="000937A4" w:rsidP="006C2511">
      <w:pPr>
        <w:pStyle w:val="ListParagraph"/>
        <w:suppressAutoHyphens/>
        <w:ind w:left="360" w:right="27"/>
        <w:jc w:val="both"/>
        <w:rPr>
          <w:rFonts w:ascii="Times New Roman" w:hAnsi="Times New Roman"/>
          <w:spacing w:val="-2"/>
          <w:szCs w:val="22"/>
        </w:rPr>
      </w:pPr>
    </w:p>
    <w:p w14:paraId="6A04DADE" w14:textId="77777777" w:rsidR="00F971AD" w:rsidRPr="00B10541" w:rsidRDefault="00F971AD" w:rsidP="00162C8A">
      <w:pPr>
        <w:pStyle w:val="ListParagraph"/>
        <w:suppressAutoHyphens/>
        <w:ind w:left="0"/>
        <w:jc w:val="both"/>
        <w:rPr>
          <w:rFonts w:ascii="Times New Roman" w:hAnsi="Times New Roman"/>
          <w:spacing w:val="-2"/>
          <w:szCs w:val="22"/>
        </w:rPr>
      </w:pPr>
    </w:p>
    <w:p w14:paraId="574D731A" w14:textId="67609C63" w:rsidR="005D5B5E" w:rsidRPr="00A37FCA" w:rsidRDefault="005D5B5E" w:rsidP="00A37FCA">
      <w:pPr>
        <w:pStyle w:val="ListParagraph"/>
        <w:numPr>
          <w:ilvl w:val="0"/>
          <w:numId w:val="4"/>
        </w:numPr>
        <w:suppressAutoHyphens/>
        <w:ind w:right="387"/>
        <w:jc w:val="both"/>
        <w:rPr>
          <w:rFonts w:asciiTheme="majorBidi" w:hAnsiTheme="majorBidi" w:cstheme="majorBidi"/>
          <w:b/>
          <w:bCs/>
          <w:spacing w:val="-2"/>
          <w:szCs w:val="22"/>
          <w:lang w:val="en-AU"/>
        </w:rPr>
      </w:pPr>
      <w:r w:rsidRPr="00A37FCA">
        <w:rPr>
          <w:rFonts w:asciiTheme="majorBidi" w:hAnsiTheme="majorBidi" w:cstheme="majorBidi"/>
          <w:b/>
          <w:bCs/>
          <w:spacing w:val="-2"/>
          <w:szCs w:val="22"/>
          <w:lang w:val="en-AU"/>
        </w:rPr>
        <w:t>The short listing criteria are:</w:t>
      </w:r>
    </w:p>
    <w:p w14:paraId="7B87045E" w14:textId="77777777" w:rsidR="00A84F68" w:rsidRDefault="00A84F68" w:rsidP="00A84F68">
      <w:pPr>
        <w:numPr>
          <w:ilvl w:val="0"/>
          <w:numId w:val="32"/>
        </w:numPr>
        <w:rPr>
          <w:rFonts w:ascii="Times New Roman" w:hAnsi="Times New Roman"/>
          <w:spacing w:val="-2"/>
          <w:szCs w:val="22"/>
        </w:rPr>
      </w:pPr>
      <w:r w:rsidRPr="00BC554D">
        <w:rPr>
          <w:rFonts w:ascii="Times New Roman" w:hAnsi="Times New Roman"/>
          <w:spacing w:val="-2"/>
          <w:szCs w:val="22"/>
        </w:rPr>
        <w:t xml:space="preserve">The Consultant should be registered legal entity. The consultant should provide a copy of the business license with its EOI. </w:t>
      </w:r>
    </w:p>
    <w:p w14:paraId="062529A5" w14:textId="6586B2D2" w:rsidR="00A84F68" w:rsidRPr="00BC554D" w:rsidRDefault="00A84F68" w:rsidP="00A84F68">
      <w:pPr>
        <w:ind w:left="720"/>
        <w:rPr>
          <w:rFonts w:ascii="Times New Roman" w:hAnsi="Times New Roman"/>
          <w:spacing w:val="-2"/>
          <w:szCs w:val="22"/>
        </w:rPr>
      </w:pPr>
      <w:r w:rsidRPr="00BC554D">
        <w:rPr>
          <w:rFonts w:ascii="Times New Roman" w:hAnsi="Times New Roman"/>
          <w:spacing w:val="-2"/>
          <w:szCs w:val="22"/>
        </w:rPr>
        <w:t xml:space="preserve"> </w:t>
      </w:r>
    </w:p>
    <w:p w14:paraId="6C3E81C8" w14:textId="6F389FF9" w:rsidR="00A63FF6" w:rsidRPr="002E74AA" w:rsidRDefault="00A84F68" w:rsidP="002E74AA">
      <w:pPr>
        <w:numPr>
          <w:ilvl w:val="0"/>
          <w:numId w:val="32"/>
        </w:numPr>
        <w:rPr>
          <w:rFonts w:ascii="Times New Roman" w:hAnsi="Times New Roman"/>
          <w:spacing w:val="-2"/>
          <w:szCs w:val="22"/>
        </w:rPr>
      </w:pPr>
      <w:r>
        <w:rPr>
          <w:rFonts w:ascii="Times New Roman" w:hAnsi="Times New Roman"/>
          <w:spacing w:val="-2"/>
          <w:szCs w:val="22"/>
        </w:rPr>
        <w:t>The consultant should not be in loss for the last [3] years.</w:t>
      </w:r>
      <w:r w:rsidRPr="00BC554D">
        <w:rPr>
          <w:rFonts w:ascii="Times New Roman" w:hAnsi="Times New Roman"/>
          <w:spacing w:val="-2"/>
          <w:szCs w:val="22"/>
        </w:rPr>
        <w:t xml:space="preserve"> </w:t>
      </w:r>
      <w:r>
        <w:rPr>
          <w:rFonts w:ascii="Times New Roman" w:hAnsi="Times New Roman"/>
          <w:spacing w:val="-2"/>
          <w:szCs w:val="22"/>
        </w:rPr>
        <w:t>C</w:t>
      </w:r>
      <w:r w:rsidRPr="00BC554D">
        <w:rPr>
          <w:rFonts w:ascii="Times New Roman" w:hAnsi="Times New Roman"/>
          <w:spacing w:val="-2"/>
          <w:szCs w:val="22"/>
        </w:rPr>
        <w:t xml:space="preserve">onsultant shall demonstrate having sound financial situation by submitting audited </w:t>
      </w:r>
      <w:r w:rsidR="00F75AA0" w:rsidRPr="00BC554D">
        <w:rPr>
          <w:rFonts w:ascii="Times New Roman" w:hAnsi="Times New Roman"/>
          <w:spacing w:val="-2"/>
          <w:szCs w:val="22"/>
        </w:rPr>
        <w:t>financial reports</w:t>
      </w:r>
      <w:r>
        <w:rPr>
          <w:rFonts w:ascii="Times New Roman" w:hAnsi="Times New Roman"/>
          <w:spacing w:val="-2"/>
          <w:szCs w:val="22"/>
        </w:rPr>
        <w:t xml:space="preserve"> or any other credible financial </w:t>
      </w:r>
      <w:r w:rsidR="00F75AA0">
        <w:rPr>
          <w:rFonts w:ascii="Times New Roman" w:hAnsi="Times New Roman"/>
          <w:spacing w:val="-2"/>
          <w:szCs w:val="22"/>
        </w:rPr>
        <w:t xml:space="preserve">documents </w:t>
      </w:r>
      <w:r w:rsidR="00A37FCA" w:rsidRPr="00BC554D">
        <w:rPr>
          <w:rFonts w:ascii="Times New Roman" w:hAnsi="Times New Roman"/>
          <w:spacing w:val="-2"/>
          <w:szCs w:val="22"/>
        </w:rPr>
        <w:t>for last</w:t>
      </w:r>
      <w:r w:rsidRPr="00BC554D">
        <w:rPr>
          <w:rFonts w:ascii="Times New Roman" w:hAnsi="Times New Roman"/>
          <w:spacing w:val="-2"/>
          <w:szCs w:val="22"/>
        </w:rPr>
        <w:t xml:space="preserve"> </w:t>
      </w:r>
      <w:r w:rsidRPr="00BC554D">
        <w:rPr>
          <w:rFonts w:ascii="Times New Roman" w:hAnsi="Times New Roman"/>
          <w:i/>
          <w:spacing w:val="-2"/>
          <w:szCs w:val="22"/>
        </w:rPr>
        <w:t>[</w:t>
      </w:r>
      <w:r>
        <w:rPr>
          <w:rFonts w:ascii="Times New Roman" w:hAnsi="Times New Roman"/>
          <w:i/>
          <w:spacing w:val="-2"/>
          <w:szCs w:val="22"/>
        </w:rPr>
        <w:t>3</w:t>
      </w:r>
      <w:r w:rsidRPr="00BC554D">
        <w:rPr>
          <w:rFonts w:ascii="Times New Roman" w:hAnsi="Times New Roman"/>
          <w:i/>
          <w:spacing w:val="-2"/>
          <w:szCs w:val="22"/>
        </w:rPr>
        <w:t>]</w:t>
      </w:r>
      <w:r w:rsidRPr="00BC554D">
        <w:rPr>
          <w:rFonts w:ascii="Times New Roman" w:hAnsi="Times New Roman"/>
          <w:spacing w:val="-2"/>
          <w:szCs w:val="22"/>
        </w:rPr>
        <w:t xml:space="preserve"> year</w:t>
      </w:r>
    </w:p>
    <w:p w14:paraId="185133B9" w14:textId="678BBC79" w:rsidR="005D5B5E" w:rsidRDefault="005D5B5E" w:rsidP="00F75AA0">
      <w:pPr>
        <w:numPr>
          <w:ilvl w:val="0"/>
          <w:numId w:val="32"/>
        </w:numPr>
        <w:suppressAutoHyphens/>
        <w:spacing w:before="240"/>
        <w:ind w:right="27"/>
        <w:jc w:val="both"/>
        <w:rPr>
          <w:rFonts w:asciiTheme="majorBidi" w:hAnsiTheme="majorBidi" w:cstheme="majorBidi"/>
          <w:spacing w:val="-2"/>
          <w:szCs w:val="22"/>
        </w:rPr>
      </w:pPr>
      <w:r w:rsidRPr="004B4F87">
        <w:rPr>
          <w:rFonts w:asciiTheme="majorBidi" w:hAnsiTheme="majorBidi" w:cstheme="majorBidi"/>
          <w:spacing w:val="-2"/>
          <w:szCs w:val="22"/>
        </w:rPr>
        <w:t xml:space="preserve">The consultant shall provide proven experience for a minimum of one contract with the value of </w:t>
      </w:r>
      <w:r w:rsidR="00A37FCA">
        <w:rPr>
          <w:rFonts w:asciiTheme="majorBidi" w:hAnsiTheme="majorBidi" w:cstheme="majorBidi"/>
          <w:spacing w:val="-2"/>
          <w:szCs w:val="22"/>
        </w:rPr>
        <w:t>(</w:t>
      </w:r>
      <w:r w:rsidR="00A37FCA">
        <w:rPr>
          <w:rFonts w:asciiTheme="majorBidi" w:hAnsiTheme="majorBidi" w:cstheme="majorBidi"/>
          <w:b/>
          <w:bCs/>
          <w:spacing w:val="-2"/>
          <w:szCs w:val="22"/>
          <w:lang w:bidi="fa-IR"/>
        </w:rPr>
        <w:t>6,772,725) six million seven hundred seventy-two thousand, seven hundred twenty-five Afghani</w:t>
      </w:r>
      <w:r w:rsidR="00F75AA0">
        <w:rPr>
          <w:rFonts w:asciiTheme="majorBidi" w:hAnsiTheme="majorBidi" w:cstheme="majorBidi"/>
          <w:spacing w:val="-2"/>
          <w:szCs w:val="22"/>
        </w:rPr>
        <w:t xml:space="preserve"> </w:t>
      </w:r>
      <w:r w:rsidRPr="004B4F87">
        <w:rPr>
          <w:rFonts w:asciiTheme="majorBidi" w:hAnsiTheme="majorBidi" w:cstheme="majorBidi"/>
          <w:spacing w:val="-2"/>
          <w:szCs w:val="22"/>
        </w:rPr>
        <w:t xml:space="preserve">executed during </w:t>
      </w:r>
      <w:r w:rsidRPr="00F75AA0">
        <w:rPr>
          <w:rFonts w:asciiTheme="majorBidi" w:hAnsiTheme="majorBidi" w:cstheme="majorBidi"/>
          <w:spacing w:val="-2"/>
          <w:szCs w:val="22"/>
        </w:rPr>
        <w:t>last 5 years</w:t>
      </w:r>
      <w:r w:rsidRPr="004B4F87">
        <w:rPr>
          <w:rFonts w:asciiTheme="majorBidi" w:hAnsiTheme="majorBidi" w:cstheme="majorBidi"/>
          <w:spacing w:val="-2"/>
          <w:szCs w:val="22"/>
        </w:rPr>
        <w:t xml:space="preserve"> of similar nature indicating the duration, value and years of performance, which should showcase the expertise/ strength of the consultant for undertaking such assignments.  </w:t>
      </w:r>
    </w:p>
    <w:p w14:paraId="01E14070" w14:textId="58C89783" w:rsidR="00F75AA0" w:rsidRPr="004B4F87" w:rsidRDefault="00F75AA0" w:rsidP="00F75AA0">
      <w:pPr>
        <w:numPr>
          <w:ilvl w:val="0"/>
          <w:numId w:val="32"/>
        </w:numPr>
        <w:suppressAutoHyphens/>
        <w:spacing w:before="240"/>
        <w:ind w:right="27"/>
        <w:jc w:val="both"/>
        <w:rPr>
          <w:rFonts w:asciiTheme="majorBidi" w:hAnsiTheme="majorBidi" w:cstheme="majorBidi"/>
          <w:spacing w:val="-2"/>
          <w:szCs w:val="22"/>
        </w:rPr>
      </w:pPr>
      <w:r>
        <w:rPr>
          <w:rFonts w:asciiTheme="majorBidi" w:hAnsiTheme="majorBidi" w:cstheme="majorBidi"/>
          <w:spacing w:val="-2"/>
          <w:szCs w:val="22"/>
        </w:rPr>
        <w:t xml:space="preserve">The consultant shall provide annual turnover one in last five years </w:t>
      </w:r>
      <w:r w:rsidR="005E14EA">
        <w:rPr>
          <w:rFonts w:asciiTheme="majorBidi" w:hAnsiTheme="majorBidi" w:cstheme="majorBidi"/>
          <w:spacing w:val="-2"/>
          <w:szCs w:val="22"/>
        </w:rPr>
        <w:t>(</w:t>
      </w:r>
      <w:r>
        <w:rPr>
          <w:rFonts w:asciiTheme="majorBidi" w:hAnsiTheme="majorBidi" w:cstheme="majorBidi"/>
          <w:spacing w:val="-2"/>
          <w:szCs w:val="22"/>
        </w:rPr>
        <w:t>14,674,237</w:t>
      </w:r>
      <w:r w:rsidR="005E14EA">
        <w:rPr>
          <w:rFonts w:asciiTheme="majorBidi" w:hAnsiTheme="majorBidi" w:cstheme="majorBidi"/>
          <w:spacing w:val="-2"/>
          <w:szCs w:val="22"/>
        </w:rPr>
        <w:t>)</w:t>
      </w:r>
      <w:r w:rsidR="00A37FCA">
        <w:rPr>
          <w:rFonts w:asciiTheme="majorBidi" w:hAnsiTheme="majorBidi" w:cstheme="majorBidi"/>
          <w:spacing w:val="-2"/>
          <w:szCs w:val="22"/>
        </w:rPr>
        <w:t xml:space="preserve"> fourteen million six hundred thirty-seven thousand, two thirty-seven Afghani </w:t>
      </w:r>
    </w:p>
    <w:p w14:paraId="7E39FC5F" w14:textId="77777777" w:rsidR="005D5B5E" w:rsidRPr="004B4F87" w:rsidRDefault="005D5B5E" w:rsidP="005D5B5E">
      <w:pPr>
        <w:suppressAutoHyphens/>
        <w:spacing w:before="240"/>
        <w:ind w:left="720" w:right="27"/>
        <w:jc w:val="both"/>
        <w:rPr>
          <w:rFonts w:asciiTheme="majorBidi" w:hAnsiTheme="majorBidi" w:cstheme="majorBidi"/>
          <w:spacing w:val="-2"/>
          <w:szCs w:val="22"/>
        </w:rPr>
      </w:pPr>
      <w:r w:rsidRPr="004B4F87">
        <w:rPr>
          <w:rFonts w:asciiTheme="majorBidi" w:hAnsiTheme="majorBidi" w:cstheme="majorBidi"/>
          <w:spacing w:val="-2"/>
          <w:szCs w:val="22"/>
        </w:rPr>
        <w:t xml:space="preserve">The Consultant while describing the assignment(s) for similar experience should furnish the following details:  </w:t>
      </w:r>
    </w:p>
    <w:p w14:paraId="1193C33F" w14:textId="77777777" w:rsidR="005D5B5E" w:rsidRPr="004B4F87" w:rsidRDefault="005D5B5E" w:rsidP="005D5B5E">
      <w:pPr>
        <w:numPr>
          <w:ilvl w:val="0"/>
          <w:numId w:val="21"/>
        </w:numPr>
        <w:suppressAutoHyphens/>
        <w:spacing w:before="240"/>
        <w:ind w:left="990" w:right="27"/>
        <w:jc w:val="both"/>
        <w:rPr>
          <w:rFonts w:asciiTheme="majorBidi" w:hAnsiTheme="majorBidi" w:cstheme="majorBidi"/>
          <w:spacing w:val="-2"/>
          <w:szCs w:val="22"/>
        </w:rPr>
      </w:pPr>
      <w:r w:rsidRPr="004B4F87">
        <w:rPr>
          <w:rFonts w:asciiTheme="majorBidi" w:hAnsiTheme="majorBidi" w:cstheme="majorBidi"/>
          <w:spacing w:val="-2"/>
          <w:szCs w:val="22"/>
        </w:rPr>
        <w:t xml:space="preserve">Consultant should explain in what way the executed assignment(s) was/were similar in nature to the current assignment. </w:t>
      </w:r>
    </w:p>
    <w:p w14:paraId="6CB60FBE" w14:textId="77777777" w:rsidR="005D5B5E" w:rsidRPr="004B4F87" w:rsidRDefault="005D5B5E" w:rsidP="005D5B5E">
      <w:pPr>
        <w:numPr>
          <w:ilvl w:val="0"/>
          <w:numId w:val="21"/>
        </w:numPr>
        <w:suppressAutoHyphens/>
        <w:ind w:right="27"/>
        <w:jc w:val="both"/>
        <w:rPr>
          <w:rFonts w:asciiTheme="majorBidi" w:hAnsiTheme="majorBidi" w:cstheme="majorBidi"/>
          <w:spacing w:val="-2"/>
          <w:szCs w:val="22"/>
        </w:rPr>
      </w:pPr>
      <w:r w:rsidRPr="004B4F87">
        <w:rPr>
          <w:rFonts w:asciiTheme="majorBidi" w:hAnsiTheme="majorBidi" w:cstheme="majorBidi"/>
          <w:spacing w:val="-2"/>
          <w:szCs w:val="22"/>
        </w:rPr>
        <w:t xml:space="preserve">The Consultant should explain the exact role played by the Consultant in the assignment if the assignment was carried out in association with other firms as JV or in sub-consultancy for carrying out the assignment. </w:t>
      </w:r>
    </w:p>
    <w:p w14:paraId="1F86CD48" w14:textId="77777777" w:rsidR="005D5B5E" w:rsidRPr="004B4F87" w:rsidRDefault="005D5B5E" w:rsidP="005D5B5E">
      <w:pPr>
        <w:numPr>
          <w:ilvl w:val="0"/>
          <w:numId w:val="32"/>
        </w:numPr>
        <w:suppressAutoHyphens/>
        <w:spacing w:before="240"/>
        <w:ind w:right="27"/>
        <w:jc w:val="both"/>
        <w:rPr>
          <w:rFonts w:asciiTheme="majorBidi" w:hAnsiTheme="majorBidi" w:cstheme="majorBidi"/>
          <w:spacing w:val="-2"/>
          <w:szCs w:val="22"/>
        </w:rPr>
      </w:pPr>
      <w:r w:rsidRPr="004B4F87">
        <w:rPr>
          <w:rFonts w:asciiTheme="majorBidi" w:hAnsiTheme="majorBidi" w:cstheme="majorBidi"/>
          <w:spacing w:val="-2"/>
          <w:szCs w:val="22"/>
        </w:rPr>
        <w:t>Consultant having some regional experience is desirable.</w:t>
      </w:r>
    </w:p>
    <w:p w14:paraId="117E144F" w14:textId="77777777" w:rsidR="005D5B5E" w:rsidRPr="004B4F87" w:rsidRDefault="005D5B5E" w:rsidP="005D5B5E">
      <w:pPr>
        <w:numPr>
          <w:ilvl w:val="0"/>
          <w:numId w:val="32"/>
        </w:numPr>
        <w:suppressAutoHyphens/>
        <w:spacing w:before="240"/>
        <w:ind w:right="27"/>
        <w:jc w:val="both"/>
        <w:rPr>
          <w:rFonts w:asciiTheme="majorBidi" w:hAnsiTheme="majorBidi" w:cstheme="majorBidi"/>
          <w:spacing w:val="-2"/>
          <w:szCs w:val="22"/>
        </w:rPr>
      </w:pPr>
      <w:r w:rsidRPr="004B4F87">
        <w:rPr>
          <w:rFonts w:asciiTheme="majorBidi" w:hAnsiTheme="majorBidi" w:cstheme="majorBidi"/>
          <w:spacing w:val="-2"/>
          <w:szCs w:val="22"/>
        </w:rPr>
        <w:t xml:space="preserve">The requirements for Consultants who intends to associate with other firm(s) in the form of a Joint Venture (JV) or Consortium or a sub-consultancy to enhance their qualifications are indicated as under: </w:t>
      </w:r>
    </w:p>
    <w:p w14:paraId="2CDDC350" w14:textId="77777777" w:rsidR="005D5B5E" w:rsidRPr="004B4F87" w:rsidRDefault="005D5B5E" w:rsidP="005D5B5E">
      <w:pPr>
        <w:numPr>
          <w:ilvl w:val="1"/>
          <w:numId w:val="36"/>
        </w:numPr>
        <w:suppressAutoHyphens/>
        <w:spacing w:before="240"/>
        <w:ind w:right="27"/>
        <w:jc w:val="both"/>
        <w:rPr>
          <w:rFonts w:asciiTheme="majorBidi" w:hAnsiTheme="majorBidi" w:cstheme="majorBidi"/>
          <w:spacing w:val="-2"/>
          <w:szCs w:val="22"/>
        </w:rPr>
      </w:pPr>
      <w:r w:rsidRPr="004B4F87">
        <w:rPr>
          <w:rFonts w:asciiTheme="majorBidi" w:hAnsiTheme="majorBidi" w:cstheme="majorBidi"/>
          <w:spacing w:val="-2"/>
          <w:szCs w:val="22"/>
        </w:rPr>
        <w:t>The lead partner is required to be identified clearly and state the composition and nature of their association (JV/ sub-consultant) in their EOI.</w:t>
      </w:r>
    </w:p>
    <w:p w14:paraId="529A98C5" w14:textId="77777777" w:rsidR="005D5B5E" w:rsidRPr="004B4F87" w:rsidRDefault="005D5B5E" w:rsidP="005D5B5E">
      <w:pPr>
        <w:numPr>
          <w:ilvl w:val="1"/>
          <w:numId w:val="36"/>
        </w:numPr>
        <w:suppressAutoHyphens/>
        <w:ind w:right="27"/>
        <w:jc w:val="both"/>
        <w:rPr>
          <w:rFonts w:asciiTheme="majorBidi" w:hAnsiTheme="majorBidi" w:cstheme="majorBidi"/>
          <w:spacing w:val="-2"/>
          <w:szCs w:val="22"/>
        </w:rPr>
      </w:pPr>
      <w:r w:rsidRPr="004B4F87">
        <w:rPr>
          <w:rFonts w:asciiTheme="majorBidi" w:hAnsiTheme="majorBidi" w:cstheme="majorBidi"/>
          <w:spacing w:val="-2"/>
          <w:szCs w:val="22"/>
        </w:rPr>
        <w:t>In case of JV, the lead partner shall meet the shortlisting criteria of turnover under (b) above and substantially meet the experience criteria under (c) above (having executed the assignments with contract value indicated therein). The JV partner should also meet the shortlisting criteria under (c) above (having executed the assignments with contract value as 50% of the value indicated therein).</w:t>
      </w:r>
    </w:p>
    <w:p w14:paraId="0FE3AD10" w14:textId="77777777" w:rsidR="005D5B5E" w:rsidRPr="004B4F87" w:rsidRDefault="005D5B5E" w:rsidP="005D5B5E">
      <w:pPr>
        <w:numPr>
          <w:ilvl w:val="1"/>
          <w:numId w:val="36"/>
        </w:numPr>
        <w:suppressAutoHyphens/>
        <w:ind w:right="27"/>
        <w:jc w:val="both"/>
        <w:rPr>
          <w:rFonts w:asciiTheme="majorBidi" w:hAnsiTheme="majorBidi" w:cstheme="majorBidi"/>
          <w:spacing w:val="-2"/>
          <w:szCs w:val="22"/>
        </w:rPr>
      </w:pPr>
      <w:r w:rsidRPr="004B4F87">
        <w:rPr>
          <w:rFonts w:asciiTheme="majorBidi" w:hAnsiTheme="majorBidi" w:cstheme="majorBidi"/>
          <w:spacing w:val="-2"/>
          <w:szCs w:val="22"/>
        </w:rPr>
        <w:t xml:space="preserve">In case of Consultant who intends to associate with other firm(s) in the form of a sub-consultancy, the lead partner shall meet the shortlisting criteria of turnover and experience as under (b) &amp; (c) above. </w:t>
      </w:r>
    </w:p>
    <w:p w14:paraId="2C72FD14" w14:textId="77777777" w:rsidR="00375C13" w:rsidRDefault="00375C13" w:rsidP="00193CD6">
      <w:pPr>
        <w:suppressAutoHyphens/>
        <w:ind w:left="360" w:right="387"/>
        <w:rPr>
          <w:rFonts w:ascii="Times New Roman" w:hAnsi="Times New Roman"/>
          <w:spacing w:val="-2"/>
          <w:szCs w:val="22"/>
        </w:rPr>
      </w:pPr>
    </w:p>
    <w:p w14:paraId="5263BFEE" w14:textId="77777777" w:rsidR="00F94534" w:rsidRPr="00107B57" w:rsidRDefault="00F94534" w:rsidP="00107B57">
      <w:pPr>
        <w:pStyle w:val="ListParagraph"/>
        <w:numPr>
          <w:ilvl w:val="0"/>
          <w:numId w:val="4"/>
        </w:numPr>
        <w:suppressAutoHyphens/>
        <w:jc w:val="both"/>
        <w:rPr>
          <w:rFonts w:ascii="Times New Roman" w:hAnsi="Times New Roman"/>
          <w:b/>
          <w:bCs/>
          <w:spacing w:val="-2"/>
          <w:szCs w:val="22"/>
          <w:lang w:bidi="fa-IR"/>
        </w:rPr>
      </w:pPr>
      <w:r>
        <w:rPr>
          <w:rFonts w:ascii="Times New Roman" w:hAnsi="Times New Roman"/>
          <w:b/>
          <w:bCs/>
          <w:spacing w:val="-2"/>
          <w:szCs w:val="22"/>
          <w:lang w:bidi="fa-IR"/>
        </w:rPr>
        <w:t>Legal References</w:t>
      </w:r>
    </w:p>
    <w:p w14:paraId="5222DAAD" w14:textId="77777777" w:rsidR="000E7FB9" w:rsidRPr="0093559A" w:rsidRDefault="000E7FB9" w:rsidP="00A37FCA">
      <w:pPr>
        <w:pStyle w:val="ListParagraph"/>
        <w:suppressAutoHyphens/>
        <w:ind w:left="360"/>
        <w:jc w:val="both"/>
        <w:rPr>
          <w:rFonts w:ascii="Times New Roman" w:hAnsi="Times New Roman"/>
          <w:spacing w:val="-2"/>
          <w:szCs w:val="22"/>
        </w:rPr>
      </w:pPr>
      <w:r w:rsidRPr="0093559A">
        <w:rPr>
          <w:rFonts w:ascii="Times New Roman" w:hAnsi="Times New Roman"/>
          <w:spacing w:val="-2"/>
          <w:szCs w:val="22"/>
        </w:rPr>
        <w:t xml:space="preserve">The attention of interested Consultants is drawn to ‘Chapter 4 - Process of Request for Proposal’ of “Rule of Procurement Procedure” issued by Government of Islamic Republic of Afghanistan. The consultants are also required to maintain high standard ethics throughout the procurement process. The Consultants’ attention is also drawn to Article 16 of Afghanistan Public Procurement Law for compliance. The consultants can download the Public Procurement Law and Procedure from: </w:t>
      </w:r>
      <w:hyperlink r:id="rId10" w:history="1">
        <w:r w:rsidRPr="0093559A">
          <w:rPr>
            <w:rStyle w:val="Hyperlink"/>
            <w:rFonts w:ascii="Times New Roman" w:hAnsi="Times New Roman"/>
            <w:spacing w:val="-2"/>
            <w:szCs w:val="22"/>
          </w:rPr>
          <w:t>www.npa.gov.af</w:t>
        </w:r>
      </w:hyperlink>
      <w:r w:rsidRPr="0093559A">
        <w:rPr>
          <w:rFonts w:ascii="Times New Roman" w:hAnsi="Times New Roman"/>
          <w:spacing w:val="-2"/>
          <w:szCs w:val="22"/>
        </w:rPr>
        <w:t xml:space="preserve">     </w:t>
      </w:r>
    </w:p>
    <w:p w14:paraId="7C06E7B6" w14:textId="77777777" w:rsidR="008B3447" w:rsidRPr="00B10541" w:rsidRDefault="008B3447" w:rsidP="008B3447">
      <w:pPr>
        <w:pStyle w:val="ListParagraph"/>
        <w:numPr>
          <w:ilvl w:val="0"/>
          <w:numId w:val="4"/>
        </w:numPr>
        <w:suppressAutoHyphens/>
        <w:jc w:val="both"/>
        <w:rPr>
          <w:rFonts w:ascii="Times New Roman" w:hAnsi="Times New Roman"/>
          <w:spacing w:val="-2"/>
          <w:szCs w:val="22"/>
          <w:lang w:bidi="fa-IR"/>
        </w:rPr>
      </w:pPr>
      <w:r w:rsidRPr="00B10541">
        <w:rPr>
          <w:rFonts w:ascii="Times New Roman" w:hAnsi="Times New Roman"/>
          <w:b/>
          <w:bCs/>
          <w:spacing w:val="-2"/>
          <w:szCs w:val="22"/>
          <w:lang w:bidi="fa-IR"/>
        </w:rPr>
        <w:t>Method of Selection</w:t>
      </w:r>
    </w:p>
    <w:p w14:paraId="2FF42868" w14:textId="4BD56F59" w:rsidR="00B10541" w:rsidRDefault="001D70EB" w:rsidP="009D7635">
      <w:pPr>
        <w:pStyle w:val="ListParagraph"/>
        <w:suppressAutoHyphens/>
        <w:ind w:left="360"/>
        <w:jc w:val="both"/>
        <w:rPr>
          <w:rFonts w:ascii="Times New Roman" w:hAnsi="Times New Roman"/>
          <w:spacing w:val="-2"/>
          <w:szCs w:val="22"/>
        </w:rPr>
      </w:pPr>
      <w:r w:rsidRPr="00B10541">
        <w:rPr>
          <w:rFonts w:ascii="Times New Roman" w:hAnsi="Times New Roman"/>
          <w:spacing w:val="-2"/>
          <w:szCs w:val="22"/>
        </w:rPr>
        <w:t>A C</w:t>
      </w:r>
      <w:r w:rsidR="009830E4" w:rsidRPr="00B10541">
        <w:rPr>
          <w:rFonts w:ascii="Times New Roman" w:hAnsi="Times New Roman"/>
          <w:spacing w:val="-2"/>
          <w:szCs w:val="22"/>
        </w:rPr>
        <w:t>onsultant will be selected in accordance with</w:t>
      </w:r>
      <w:r w:rsidR="008B3447" w:rsidRPr="00B10541">
        <w:rPr>
          <w:rFonts w:ascii="Times New Roman" w:hAnsi="Times New Roman"/>
          <w:spacing w:val="-2"/>
          <w:szCs w:val="22"/>
        </w:rPr>
        <w:t xml:space="preserve"> the</w:t>
      </w:r>
      <w:r w:rsidR="009830E4" w:rsidRPr="00B10541">
        <w:rPr>
          <w:rFonts w:ascii="Times New Roman" w:hAnsi="Times New Roman"/>
          <w:spacing w:val="-2"/>
          <w:szCs w:val="22"/>
        </w:rPr>
        <w:t xml:space="preserve"> </w:t>
      </w:r>
      <w:r w:rsidR="00773F08">
        <w:rPr>
          <w:rFonts w:ascii="Times New Roman" w:hAnsi="Times New Roman"/>
          <w:b/>
          <w:bCs/>
          <w:spacing w:val="-2"/>
          <w:szCs w:val="22"/>
        </w:rPr>
        <w:t>Quality Based Selection (Q</w:t>
      </w:r>
      <w:r w:rsidR="006E3FB1" w:rsidRPr="006E3FB1">
        <w:rPr>
          <w:rFonts w:ascii="Times New Roman" w:hAnsi="Times New Roman"/>
          <w:b/>
          <w:bCs/>
          <w:spacing w:val="-2"/>
          <w:szCs w:val="22"/>
        </w:rPr>
        <w:t>BS)</w:t>
      </w:r>
      <w:r w:rsidR="008B3447" w:rsidRPr="00B10541">
        <w:rPr>
          <w:rFonts w:ascii="Times New Roman" w:hAnsi="Times New Roman"/>
          <w:i/>
          <w:iCs/>
          <w:spacing w:val="-2"/>
          <w:szCs w:val="22"/>
        </w:rPr>
        <w:t xml:space="preserve"> </w:t>
      </w:r>
      <w:r w:rsidR="009830E4" w:rsidRPr="00B10541">
        <w:rPr>
          <w:rFonts w:ascii="Times New Roman" w:hAnsi="Times New Roman"/>
          <w:spacing w:val="-2"/>
          <w:szCs w:val="22"/>
        </w:rPr>
        <w:t xml:space="preserve">set out in </w:t>
      </w:r>
      <w:r w:rsidR="008B3447" w:rsidRPr="00B10541">
        <w:rPr>
          <w:rFonts w:ascii="Times New Roman" w:hAnsi="Times New Roman"/>
          <w:spacing w:val="-2"/>
          <w:szCs w:val="22"/>
        </w:rPr>
        <w:t xml:space="preserve">Rule </w:t>
      </w:r>
      <w:r w:rsidR="009D7635">
        <w:rPr>
          <w:rFonts w:ascii="Times New Roman" w:hAnsi="Times New Roman"/>
          <w:spacing w:val="-2"/>
          <w:szCs w:val="22"/>
        </w:rPr>
        <w:t>59</w:t>
      </w:r>
      <w:r w:rsidR="008B3447" w:rsidRPr="00B10541">
        <w:rPr>
          <w:rFonts w:ascii="Times New Roman" w:hAnsi="Times New Roman"/>
          <w:spacing w:val="-2"/>
          <w:szCs w:val="22"/>
        </w:rPr>
        <w:t xml:space="preserve"> of Procurement Procedure</w:t>
      </w:r>
      <w:r w:rsidR="00650582">
        <w:rPr>
          <w:rFonts w:ascii="Times New Roman" w:hAnsi="Times New Roman"/>
          <w:spacing w:val="-2"/>
          <w:szCs w:val="22"/>
        </w:rPr>
        <w:t>s</w:t>
      </w:r>
      <w:r w:rsidR="00916E24" w:rsidRPr="00B10541">
        <w:rPr>
          <w:rFonts w:ascii="Times New Roman" w:hAnsi="Times New Roman"/>
          <w:spacing w:val="-2"/>
          <w:szCs w:val="22"/>
        </w:rPr>
        <w:t>.</w:t>
      </w:r>
    </w:p>
    <w:p w14:paraId="561D8C16" w14:textId="2F2A4475" w:rsidR="000937A4" w:rsidRDefault="000937A4" w:rsidP="009D7635">
      <w:pPr>
        <w:pStyle w:val="ListParagraph"/>
        <w:suppressAutoHyphens/>
        <w:ind w:left="360"/>
        <w:jc w:val="both"/>
        <w:rPr>
          <w:rFonts w:ascii="Times New Roman" w:hAnsi="Times New Roman"/>
          <w:spacing w:val="-2"/>
          <w:szCs w:val="22"/>
        </w:rPr>
      </w:pPr>
    </w:p>
    <w:p w14:paraId="03911200" w14:textId="40735063" w:rsidR="000937A4" w:rsidRDefault="000937A4" w:rsidP="009D7635">
      <w:pPr>
        <w:pStyle w:val="ListParagraph"/>
        <w:suppressAutoHyphens/>
        <w:ind w:left="360"/>
        <w:jc w:val="both"/>
        <w:rPr>
          <w:rFonts w:ascii="Times New Roman" w:hAnsi="Times New Roman"/>
          <w:spacing w:val="-2"/>
          <w:szCs w:val="22"/>
        </w:rPr>
      </w:pPr>
    </w:p>
    <w:p w14:paraId="22DFB1A5" w14:textId="0FA1A69D" w:rsidR="000937A4" w:rsidRDefault="000937A4" w:rsidP="009D7635">
      <w:pPr>
        <w:pStyle w:val="ListParagraph"/>
        <w:suppressAutoHyphens/>
        <w:ind w:left="360"/>
        <w:jc w:val="both"/>
        <w:rPr>
          <w:rFonts w:ascii="Times New Roman" w:hAnsi="Times New Roman"/>
          <w:spacing w:val="-2"/>
          <w:szCs w:val="22"/>
        </w:rPr>
      </w:pPr>
    </w:p>
    <w:p w14:paraId="4781A189" w14:textId="77777777" w:rsidR="000937A4" w:rsidRPr="00B10541" w:rsidRDefault="000937A4" w:rsidP="009D7635">
      <w:pPr>
        <w:pStyle w:val="ListParagraph"/>
        <w:suppressAutoHyphens/>
        <w:ind w:left="360"/>
        <w:jc w:val="both"/>
        <w:rPr>
          <w:rFonts w:ascii="Times New Roman" w:hAnsi="Times New Roman"/>
          <w:spacing w:val="-2"/>
          <w:szCs w:val="22"/>
          <w:lang w:bidi="fa-IR"/>
        </w:rPr>
      </w:pPr>
    </w:p>
    <w:p w14:paraId="44BED7DA" w14:textId="5AC4E13B" w:rsidR="00B10541" w:rsidRDefault="00B10541" w:rsidP="00B10541">
      <w:pPr>
        <w:pStyle w:val="ListParagraph"/>
        <w:suppressAutoHyphens/>
        <w:ind w:left="360"/>
        <w:jc w:val="both"/>
        <w:rPr>
          <w:rFonts w:ascii="Times New Roman" w:hAnsi="Times New Roman"/>
          <w:spacing w:val="-2"/>
          <w:szCs w:val="22"/>
          <w:lang w:bidi="fa-IR"/>
        </w:rPr>
      </w:pPr>
    </w:p>
    <w:p w14:paraId="4E0173AB" w14:textId="77777777" w:rsidR="000937A4" w:rsidRPr="00B10541" w:rsidRDefault="000937A4" w:rsidP="00B10541">
      <w:pPr>
        <w:pStyle w:val="ListParagraph"/>
        <w:suppressAutoHyphens/>
        <w:ind w:left="360"/>
        <w:jc w:val="both"/>
        <w:rPr>
          <w:rFonts w:ascii="Times New Roman" w:hAnsi="Times New Roman"/>
          <w:spacing w:val="-2"/>
          <w:szCs w:val="22"/>
          <w:lang w:bidi="fa-IR"/>
        </w:rPr>
      </w:pPr>
    </w:p>
    <w:p w14:paraId="686B9744" w14:textId="77777777" w:rsidR="00B10541" w:rsidRPr="00B10541" w:rsidRDefault="00650582" w:rsidP="00B10541">
      <w:pPr>
        <w:pStyle w:val="ListParagraph"/>
        <w:numPr>
          <w:ilvl w:val="0"/>
          <w:numId w:val="4"/>
        </w:numPr>
        <w:suppressAutoHyphens/>
        <w:jc w:val="both"/>
        <w:rPr>
          <w:rFonts w:ascii="Times New Roman" w:hAnsi="Times New Roman"/>
          <w:b/>
          <w:bCs/>
          <w:spacing w:val="-2"/>
          <w:szCs w:val="22"/>
        </w:rPr>
      </w:pPr>
      <w:r>
        <w:rPr>
          <w:rFonts w:ascii="Times New Roman" w:hAnsi="Times New Roman"/>
          <w:b/>
          <w:bCs/>
          <w:spacing w:val="-2"/>
          <w:szCs w:val="22"/>
        </w:rPr>
        <w:t>Submission of EOI</w:t>
      </w:r>
    </w:p>
    <w:p w14:paraId="73A52DEE" w14:textId="18751660" w:rsidR="00946FFA" w:rsidRDefault="005C0362" w:rsidP="00257187">
      <w:pPr>
        <w:pStyle w:val="ListParagraph"/>
        <w:suppressAutoHyphens/>
        <w:rPr>
          <w:spacing w:val="-2"/>
          <w:szCs w:val="22"/>
          <w:lang w:bidi="fa-IR"/>
        </w:rPr>
      </w:pPr>
      <w:r w:rsidRPr="005A733E">
        <w:rPr>
          <w:rFonts w:ascii="Times New Roman" w:hAnsi="Times New Roman"/>
          <w:spacing w:val="-2"/>
          <w:szCs w:val="22"/>
        </w:rPr>
        <w:t>Expressions of interest must</w:t>
      </w:r>
      <w:r w:rsidR="00A74213">
        <w:rPr>
          <w:rFonts w:ascii="Times New Roman" w:hAnsi="Times New Roman"/>
          <w:spacing w:val="-2"/>
          <w:szCs w:val="22"/>
        </w:rPr>
        <w:t xml:space="preserve"> be delivered in a written </w:t>
      </w:r>
      <w:r w:rsidRPr="000E4CE8">
        <w:rPr>
          <w:rFonts w:ascii="Times New Roman" w:hAnsi="Times New Roman"/>
          <w:spacing w:val="-2"/>
          <w:szCs w:val="22"/>
        </w:rPr>
        <w:t xml:space="preserve"> </w:t>
      </w:r>
      <w:r w:rsidR="00946FFA">
        <w:rPr>
          <w:spacing w:val="-2"/>
          <w:szCs w:val="22"/>
          <w:lang w:bidi="fa-IR"/>
        </w:rPr>
        <w:t>The deadline for submission of EOI is</w:t>
      </w:r>
      <w:r w:rsidR="00AE1F96">
        <w:rPr>
          <w:rFonts w:hint="cs"/>
          <w:spacing w:val="-2"/>
          <w:szCs w:val="22"/>
          <w:rtl/>
          <w:lang w:bidi="fa-IR"/>
        </w:rPr>
        <w:t>)</w:t>
      </w:r>
      <w:r w:rsidR="00374004">
        <w:rPr>
          <w:spacing w:val="-2"/>
          <w:szCs w:val="22"/>
          <w:lang w:bidi="fa-IR"/>
        </w:rPr>
        <w:t xml:space="preserve"> </w:t>
      </w:r>
      <w:r w:rsidR="00946FFA">
        <w:rPr>
          <w:spacing w:val="-2"/>
          <w:szCs w:val="22"/>
          <w:lang w:bidi="fa-IR"/>
        </w:rPr>
        <w:t xml:space="preserve"> </w:t>
      </w:r>
      <w:r w:rsidR="00257187">
        <w:rPr>
          <w:spacing w:val="-2"/>
          <w:szCs w:val="22"/>
          <w:lang w:bidi="ps-AF"/>
        </w:rPr>
        <w:t xml:space="preserve">    </w:t>
      </w:r>
      <w:r w:rsidR="002A1F3E">
        <w:rPr>
          <w:spacing w:val="-2"/>
          <w:szCs w:val="22"/>
          <w:lang w:bidi="ps-AF"/>
        </w:rPr>
        <w:t>1/10/1397</w:t>
      </w:r>
      <w:bookmarkStart w:id="2" w:name="_GoBack"/>
      <w:bookmarkEnd w:id="2"/>
      <w:r w:rsidR="00AE1F96">
        <w:rPr>
          <w:spacing w:val="-2"/>
          <w:szCs w:val="22"/>
          <w:lang w:bidi="fa-IR"/>
        </w:rPr>
        <w:t>)</w:t>
      </w:r>
      <w:r w:rsidR="00374004">
        <w:rPr>
          <w:spacing w:val="-2"/>
          <w:szCs w:val="22"/>
          <w:lang w:bidi="fa-IR"/>
        </w:rPr>
        <w:t xml:space="preserve"> Time 10:00AM Monday </w:t>
      </w:r>
      <w:r w:rsidR="00946FFA">
        <w:rPr>
          <w:spacing w:val="-2"/>
          <w:szCs w:val="22"/>
          <w:lang w:bidi="fa-IR"/>
        </w:rPr>
        <w:t>after announcement date as mentioned on announcement documents to procurement department at</w:t>
      </w:r>
      <w:r w:rsidR="000E7FB9">
        <w:rPr>
          <w:spacing w:val="-2"/>
          <w:szCs w:val="22"/>
          <w:lang w:bidi="fa-IR"/>
        </w:rPr>
        <w:t>,</w:t>
      </w:r>
      <w:r w:rsidR="00946FFA">
        <w:rPr>
          <w:spacing w:val="-2"/>
          <w:szCs w:val="22"/>
          <w:lang w:bidi="fa-IR"/>
        </w:rPr>
        <w:t xml:space="preserve"> Muhammad Jan Khan Watt, Kabul Afghanistan 14</w:t>
      </w:r>
      <w:r w:rsidR="00946FFA" w:rsidRPr="00E61CBA">
        <w:rPr>
          <w:spacing w:val="-2"/>
          <w:szCs w:val="22"/>
          <w:vertAlign w:val="superscript"/>
          <w:lang w:bidi="fa-IR"/>
        </w:rPr>
        <w:t>th</w:t>
      </w:r>
      <w:r w:rsidR="00946FFA">
        <w:rPr>
          <w:spacing w:val="-2"/>
          <w:szCs w:val="22"/>
          <w:lang w:bidi="fa-IR"/>
        </w:rPr>
        <w:t xml:space="preserve"> floor MCIT </w:t>
      </w:r>
      <w:r w:rsidR="005E14EA">
        <w:rPr>
          <w:spacing w:val="-2"/>
          <w:szCs w:val="22"/>
          <w:lang w:bidi="fa-IR"/>
        </w:rPr>
        <w:t>building,</w:t>
      </w:r>
      <w:r w:rsidR="00946FFA">
        <w:rPr>
          <w:spacing w:val="-2"/>
          <w:szCs w:val="22"/>
          <w:lang w:bidi="fa-IR"/>
        </w:rPr>
        <w:t xml:space="preserve"> room number 912.</w:t>
      </w:r>
    </w:p>
    <w:p w14:paraId="14B2CB7D" w14:textId="1A270D75" w:rsidR="00946FFA" w:rsidRPr="000E7FB9" w:rsidRDefault="000E7FB9" w:rsidP="000E7FB9">
      <w:pPr>
        <w:suppressAutoHyphens/>
        <w:rPr>
          <w:spacing w:val="-2"/>
          <w:szCs w:val="22"/>
          <w:lang w:bidi="fa-IR"/>
        </w:rPr>
      </w:pPr>
      <w:r>
        <w:rPr>
          <w:spacing w:val="-2"/>
          <w:szCs w:val="22"/>
          <w:lang w:bidi="fa-IR"/>
        </w:rPr>
        <w:t xml:space="preserve">             </w:t>
      </w:r>
      <w:r w:rsidR="00946FFA" w:rsidRPr="000E7FB9">
        <w:rPr>
          <w:spacing w:val="-2"/>
          <w:szCs w:val="22"/>
          <w:lang w:bidi="fa-IR"/>
        </w:rPr>
        <w:t xml:space="preserve"> For more information</w:t>
      </w:r>
      <w:r w:rsidRPr="000E7FB9">
        <w:rPr>
          <w:spacing w:val="-2"/>
          <w:szCs w:val="22"/>
          <w:lang w:bidi="fa-IR"/>
        </w:rPr>
        <w:t>: D</w:t>
      </w:r>
      <w:r w:rsidR="00946FFA" w:rsidRPr="000E7FB9">
        <w:rPr>
          <w:spacing w:val="-2"/>
          <w:szCs w:val="22"/>
          <w:lang w:bidi="fa-IR"/>
        </w:rPr>
        <w:t>o not hesitate to contact below address</w:t>
      </w:r>
      <w:r w:rsidR="00946FFA" w:rsidRPr="000E7FB9">
        <w:rPr>
          <w:rFonts w:hint="cs"/>
          <w:spacing w:val="-2"/>
          <w:szCs w:val="22"/>
          <w:rtl/>
          <w:lang w:bidi="fa-IR"/>
        </w:rPr>
        <w:t>.</w:t>
      </w:r>
    </w:p>
    <w:p w14:paraId="2A354856" w14:textId="391AABA5" w:rsidR="00946FFA" w:rsidRDefault="00946FFA" w:rsidP="00374004">
      <w:pPr>
        <w:pStyle w:val="ListParagraph"/>
        <w:suppressAutoHyphens/>
        <w:rPr>
          <w:spacing w:val="-2"/>
          <w:szCs w:val="22"/>
          <w:lang w:bidi="fa-IR"/>
        </w:rPr>
      </w:pPr>
      <w:r>
        <w:rPr>
          <w:spacing w:val="-2"/>
          <w:szCs w:val="22"/>
          <w:lang w:bidi="fa-IR"/>
        </w:rPr>
        <w:t xml:space="preserve">Contact No: </w:t>
      </w:r>
      <w:r w:rsidR="00374004">
        <w:rPr>
          <w:spacing w:val="-2"/>
          <w:szCs w:val="22"/>
          <w:lang w:bidi="fa-IR"/>
        </w:rPr>
        <w:t>0202101201</w:t>
      </w:r>
    </w:p>
    <w:p w14:paraId="5924E17C" w14:textId="1C1DB677" w:rsidR="00946FFA" w:rsidRDefault="00946FFA" w:rsidP="00374004">
      <w:pPr>
        <w:pStyle w:val="ListParagraph"/>
        <w:suppressAutoHyphens/>
        <w:rPr>
          <w:spacing w:val="-2"/>
          <w:szCs w:val="22"/>
          <w:lang w:bidi="fa-IR"/>
        </w:rPr>
      </w:pPr>
      <w:r>
        <w:rPr>
          <w:spacing w:val="-2"/>
          <w:szCs w:val="22"/>
          <w:lang w:bidi="fa-IR"/>
        </w:rPr>
        <w:t xml:space="preserve">Email Address: </w:t>
      </w:r>
      <w:hyperlink r:id="rId11" w:history="1">
        <w:r w:rsidR="00374004" w:rsidRPr="00572FAF">
          <w:rPr>
            <w:rStyle w:val="Hyperlink"/>
            <w:spacing w:val="-2"/>
            <w:szCs w:val="22"/>
            <w:lang w:bidi="fa-IR"/>
          </w:rPr>
          <w:t>Khyber.seddiqi@mcit.gov.af</w:t>
        </w:r>
      </w:hyperlink>
      <w:r w:rsidR="00374004">
        <w:rPr>
          <w:spacing w:val="-2"/>
          <w:szCs w:val="22"/>
          <w:lang w:bidi="fa-IR"/>
        </w:rPr>
        <w:t xml:space="preserve"> </w:t>
      </w:r>
      <w:r>
        <w:rPr>
          <w:spacing w:val="-2"/>
          <w:szCs w:val="22"/>
          <w:lang w:bidi="fa-IR"/>
        </w:rPr>
        <w:t xml:space="preserve"> </w:t>
      </w:r>
    </w:p>
    <w:p w14:paraId="76EB2E81" w14:textId="77777777" w:rsidR="00946FFA" w:rsidRDefault="00946FFA" w:rsidP="00946FFA">
      <w:pPr>
        <w:pStyle w:val="ListParagraph"/>
        <w:suppressAutoHyphens/>
        <w:rPr>
          <w:spacing w:val="-2"/>
          <w:szCs w:val="22"/>
          <w:lang w:bidi="fa-IR"/>
        </w:rPr>
      </w:pPr>
      <w:r w:rsidRPr="00356FB6">
        <w:rPr>
          <w:spacing w:val="-2"/>
          <w:szCs w:val="22"/>
          <w:lang w:bidi="fa-IR"/>
        </w:rPr>
        <w:t>Further information in respect to this REOI can be obtained at the address below by email or in person during office hours [08:00 AM-04:00PM].</w:t>
      </w:r>
    </w:p>
    <w:p w14:paraId="3764109C" w14:textId="77777777" w:rsidR="00946FFA" w:rsidRDefault="009A75E5" w:rsidP="00946FFA">
      <w:pPr>
        <w:pStyle w:val="ListParagraph"/>
        <w:suppressAutoHyphens/>
        <w:rPr>
          <w:spacing w:val="-2"/>
          <w:szCs w:val="22"/>
          <w:lang w:bidi="fa-IR"/>
        </w:rPr>
      </w:pPr>
      <w:hyperlink r:id="rId12" w:history="1">
        <w:r w:rsidR="00946FFA" w:rsidRPr="00F52B6E">
          <w:rPr>
            <w:rStyle w:val="Hyperlink"/>
            <w:spacing w:val="-2"/>
            <w:szCs w:val="22"/>
            <w:lang w:bidi="fa-IR"/>
          </w:rPr>
          <w:t>www.mcit.gov.af</w:t>
        </w:r>
      </w:hyperlink>
    </w:p>
    <w:p w14:paraId="14DE135B" w14:textId="77777777" w:rsidR="00946FFA" w:rsidRDefault="009A75E5" w:rsidP="00946FFA">
      <w:pPr>
        <w:pStyle w:val="ListParagraph"/>
        <w:suppressAutoHyphens/>
        <w:rPr>
          <w:spacing w:val="-2"/>
          <w:szCs w:val="22"/>
          <w:lang w:bidi="fa-IR"/>
        </w:rPr>
      </w:pPr>
      <w:hyperlink r:id="rId13" w:history="1">
        <w:r w:rsidR="00946FFA" w:rsidRPr="00F52B6E">
          <w:rPr>
            <w:rStyle w:val="Hyperlink"/>
            <w:spacing w:val="-2"/>
            <w:szCs w:val="22"/>
            <w:lang w:bidi="fa-IR"/>
          </w:rPr>
          <w:t>www.npa.gov.af</w:t>
        </w:r>
      </w:hyperlink>
    </w:p>
    <w:p w14:paraId="26994601" w14:textId="77777777" w:rsidR="00946FFA" w:rsidRPr="00356FB6" w:rsidRDefault="00946FFA" w:rsidP="00946FFA">
      <w:pPr>
        <w:pStyle w:val="ListParagraph"/>
        <w:suppressAutoHyphens/>
        <w:rPr>
          <w:spacing w:val="-2"/>
          <w:szCs w:val="22"/>
          <w:lang w:bidi="fa-IR"/>
        </w:rPr>
      </w:pPr>
      <w:r>
        <w:rPr>
          <w:spacing w:val="-2"/>
          <w:szCs w:val="22"/>
          <w:lang w:bidi="fa-IR"/>
        </w:rPr>
        <w:t>or by sending a message to email (</w:t>
      </w:r>
      <w:hyperlink r:id="rId14" w:history="1">
        <w:r w:rsidRPr="00F52B6E">
          <w:rPr>
            <w:rStyle w:val="Hyperlink"/>
            <w:spacing w:val="-2"/>
            <w:szCs w:val="22"/>
            <w:lang w:bidi="fa-IR"/>
          </w:rPr>
          <w:t>amanzafar23@gmail.com</w:t>
        </w:r>
      </w:hyperlink>
      <w:r>
        <w:rPr>
          <w:spacing w:val="-2"/>
          <w:szCs w:val="22"/>
          <w:lang w:bidi="fa-IR"/>
        </w:rPr>
        <w:t xml:space="preserve"> )</w:t>
      </w:r>
    </w:p>
    <w:p w14:paraId="750473BB" w14:textId="04218332" w:rsidR="00650582" w:rsidRDefault="005C0362" w:rsidP="00946FFA">
      <w:pPr>
        <w:pStyle w:val="ListParagraph"/>
        <w:suppressAutoHyphens/>
        <w:ind w:left="360"/>
        <w:jc w:val="both"/>
        <w:rPr>
          <w:rFonts w:ascii="Times New Roman" w:hAnsi="Times New Roman"/>
          <w:spacing w:val="-2"/>
          <w:szCs w:val="22"/>
        </w:rPr>
      </w:pPr>
      <w:r>
        <w:rPr>
          <w:rFonts w:ascii="Times New Roman" w:hAnsi="Times New Roman"/>
          <w:spacing w:val="-2"/>
          <w:szCs w:val="22"/>
        </w:rPr>
        <w:t xml:space="preserve"> </w:t>
      </w:r>
    </w:p>
    <w:p w14:paraId="46D8BC0E" w14:textId="77777777" w:rsidR="00B10541" w:rsidRDefault="005C0362" w:rsidP="00892D21">
      <w:pPr>
        <w:pStyle w:val="ListParagraph"/>
        <w:suppressAutoHyphens/>
        <w:ind w:left="360"/>
        <w:jc w:val="both"/>
        <w:rPr>
          <w:rFonts w:ascii="Times New Roman" w:hAnsi="Times New Roman"/>
          <w:spacing w:val="-2"/>
          <w:szCs w:val="22"/>
        </w:rPr>
      </w:pPr>
      <w:r w:rsidRPr="005C0362">
        <w:rPr>
          <w:rFonts w:ascii="Times New Roman" w:hAnsi="Times New Roman"/>
          <w:spacing w:val="-2"/>
          <w:szCs w:val="22"/>
        </w:rPr>
        <w:t xml:space="preserve">Further information in respect to this REOI can be obtained at the address below by email or in person during office hours </w:t>
      </w:r>
      <w:r w:rsidRPr="005C0362">
        <w:rPr>
          <w:rFonts w:ascii="Times New Roman" w:hAnsi="Times New Roman"/>
          <w:b/>
          <w:bCs/>
          <w:spacing w:val="-2"/>
          <w:szCs w:val="22"/>
        </w:rPr>
        <w:t>i.e. 08:00</w:t>
      </w:r>
      <w:r w:rsidR="00892D21">
        <w:rPr>
          <w:rFonts w:ascii="Times New Roman" w:hAnsi="Times New Roman"/>
          <w:b/>
          <w:bCs/>
          <w:spacing w:val="-2"/>
          <w:szCs w:val="22"/>
        </w:rPr>
        <w:t xml:space="preserve"> AM </w:t>
      </w:r>
      <w:r w:rsidRPr="005C0362">
        <w:rPr>
          <w:rFonts w:ascii="Times New Roman" w:hAnsi="Times New Roman"/>
          <w:b/>
          <w:bCs/>
          <w:spacing w:val="-2"/>
          <w:szCs w:val="22"/>
        </w:rPr>
        <w:t>-</w:t>
      </w:r>
      <w:r w:rsidR="00892D21">
        <w:rPr>
          <w:rFonts w:ascii="Times New Roman" w:hAnsi="Times New Roman"/>
          <w:b/>
          <w:bCs/>
          <w:spacing w:val="-2"/>
          <w:szCs w:val="22"/>
        </w:rPr>
        <w:t xml:space="preserve"> </w:t>
      </w:r>
      <w:r w:rsidRPr="005C0362">
        <w:rPr>
          <w:rFonts w:ascii="Times New Roman" w:hAnsi="Times New Roman"/>
          <w:b/>
          <w:bCs/>
          <w:spacing w:val="-2"/>
          <w:szCs w:val="22"/>
        </w:rPr>
        <w:t xml:space="preserve">04:00 </w:t>
      </w:r>
      <w:r w:rsidR="00892D21">
        <w:rPr>
          <w:rFonts w:ascii="Times New Roman" w:hAnsi="Times New Roman"/>
          <w:b/>
          <w:bCs/>
          <w:spacing w:val="-2"/>
          <w:szCs w:val="22"/>
        </w:rPr>
        <w:t>PM</w:t>
      </w:r>
      <w:r w:rsidRPr="005C0362">
        <w:rPr>
          <w:rFonts w:ascii="Times New Roman" w:hAnsi="Times New Roman"/>
          <w:b/>
          <w:bCs/>
          <w:spacing w:val="-2"/>
          <w:szCs w:val="22"/>
        </w:rPr>
        <w:t>.</w:t>
      </w:r>
    </w:p>
    <w:p w14:paraId="03B33DE1" w14:textId="77777777" w:rsidR="005C0362" w:rsidRPr="00EC209F" w:rsidRDefault="005C0362" w:rsidP="00B10541">
      <w:pPr>
        <w:pStyle w:val="ListParagraph"/>
        <w:suppressAutoHyphens/>
        <w:ind w:left="360"/>
        <w:jc w:val="both"/>
        <w:rPr>
          <w:rFonts w:ascii="Times New Roman" w:hAnsi="Times New Roman"/>
          <w:b/>
          <w:szCs w:val="22"/>
        </w:rPr>
      </w:pPr>
    </w:p>
    <w:p w14:paraId="0E599D95" w14:textId="52A112AD" w:rsidR="00750B33" w:rsidRDefault="00750B33" w:rsidP="00A76705">
      <w:pPr>
        <w:pStyle w:val="ListParagraph"/>
        <w:ind w:left="360"/>
        <w:jc w:val="both"/>
        <w:rPr>
          <w:rFonts w:ascii="Times New Roman" w:hAnsi="Times New Roman"/>
          <w:b/>
          <w:bCs/>
          <w:szCs w:val="22"/>
        </w:rPr>
      </w:pPr>
      <w:r w:rsidRPr="00750B33">
        <w:rPr>
          <w:rFonts w:ascii="Times New Roman" w:hAnsi="Times New Roman"/>
          <w:b/>
          <w:bCs/>
          <w:szCs w:val="22"/>
        </w:rPr>
        <w:t xml:space="preserve">Attention:  </w:t>
      </w:r>
      <w:r w:rsidR="00946FFA">
        <w:rPr>
          <w:rFonts w:ascii="Times New Roman" w:hAnsi="Times New Roman"/>
          <w:b/>
          <w:bCs/>
          <w:szCs w:val="22"/>
        </w:rPr>
        <w:t xml:space="preserve">Aman Zafar </w:t>
      </w:r>
    </w:p>
    <w:p w14:paraId="1EFF237D" w14:textId="77777777" w:rsidR="00750B33" w:rsidRPr="00750B33" w:rsidRDefault="00750B33" w:rsidP="00750B33">
      <w:pPr>
        <w:pStyle w:val="ListParagraph"/>
        <w:ind w:left="360"/>
        <w:jc w:val="both"/>
        <w:rPr>
          <w:rFonts w:ascii="Times New Roman" w:hAnsi="Times New Roman"/>
          <w:b/>
          <w:bCs/>
          <w:szCs w:val="22"/>
        </w:rPr>
      </w:pPr>
    </w:p>
    <w:p w14:paraId="3D013B64" w14:textId="028C86F4" w:rsidR="00750B33" w:rsidRPr="00750B33" w:rsidRDefault="00750B33" w:rsidP="00750B33">
      <w:pPr>
        <w:pStyle w:val="ListParagraph"/>
        <w:ind w:left="360"/>
        <w:jc w:val="both"/>
        <w:rPr>
          <w:rFonts w:ascii="Times New Roman" w:hAnsi="Times New Roman"/>
          <w:szCs w:val="22"/>
        </w:rPr>
      </w:pPr>
      <w:r w:rsidRPr="00750B33">
        <w:rPr>
          <w:rFonts w:ascii="Times New Roman" w:hAnsi="Times New Roman"/>
          <w:szCs w:val="22"/>
        </w:rPr>
        <w:t>Procurement Manager (Consulting Services Department)</w:t>
      </w:r>
    </w:p>
    <w:p w14:paraId="73504204" w14:textId="73E295C1" w:rsidR="00750B33" w:rsidRPr="00750B33" w:rsidRDefault="00946FFA" w:rsidP="00750B33">
      <w:pPr>
        <w:pStyle w:val="ListParagraph"/>
        <w:ind w:left="360"/>
        <w:jc w:val="both"/>
        <w:rPr>
          <w:rFonts w:ascii="Times New Roman" w:hAnsi="Times New Roman"/>
          <w:szCs w:val="22"/>
        </w:rPr>
      </w:pPr>
      <w:r>
        <w:rPr>
          <w:rFonts w:ascii="Times New Roman" w:hAnsi="Times New Roman"/>
          <w:szCs w:val="22"/>
        </w:rPr>
        <w:t>MCIT</w:t>
      </w:r>
    </w:p>
    <w:p w14:paraId="690199B9" w14:textId="7C0CAE56" w:rsidR="00750B33" w:rsidRPr="00750B33" w:rsidRDefault="00946FFA" w:rsidP="00750B33">
      <w:pPr>
        <w:pStyle w:val="ListParagraph"/>
        <w:ind w:left="360"/>
        <w:jc w:val="both"/>
        <w:rPr>
          <w:rFonts w:ascii="Times New Roman" w:hAnsi="Times New Roman"/>
          <w:szCs w:val="22"/>
        </w:rPr>
      </w:pPr>
      <w:r>
        <w:rPr>
          <w:rFonts w:ascii="Times New Roman" w:hAnsi="Times New Roman"/>
          <w:szCs w:val="22"/>
        </w:rPr>
        <w:t xml:space="preserve">Mohammad Jan </w:t>
      </w:r>
      <w:r w:rsidR="00A37FCA">
        <w:rPr>
          <w:rFonts w:ascii="Times New Roman" w:hAnsi="Times New Roman"/>
          <w:szCs w:val="22"/>
        </w:rPr>
        <w:t xml:space="preserve">Khan </w:t>
      </w:r>
      <w:r w:rsidR="00A37FCA" w:rsidRPr="00750B33">
        <w:rPr>
          <w:rFonts w:ascii="Times New Roman" w:hAnsi="Times New Roman"/>
          <w:szCs w:val="22"/>
        </w:rPr>
        <w:t>Wat</w:t>
      </w:r>
      <w:r w:rsidR="00750B33" w:rsidRPr="00750B33">
        <w:rPr>
          <w:rFonts w:ascii="Times New Roman" w:hAnsi="Times New Roman"/>
          <w:szCs w:val="22"/>
        </w:rPr>
        <w:t xml:space="preserve">, Kabul, Afghanistan </w:t>
      </w:r>
    </w:p>
    <w:p w14:paraId="7D733B39" w14:textId="30C41E7A" w:rsidR="00750B33" w:rsidRPr="00750B33" w:rsidRDefault="00750B33" w:rsidP="00946FFA">
      <w:pPr>
        <w:pStyle w:val="ListParagraph"/>
        <w:ind w:left="360"/>
        <w:jc w:val="both"/>
        <w:rPr>
          <w:rFonts w:ascii="Times New Roman" w:hAnsi="Times New Roman"/>
          <w:szCs w:val="22"/>
        </w:rPr>
      </w:pPr>
      <w:r w:rsidRPr="00750B33">
        <w:rPr>
          <w:rFonts w:ascii="Times New Roman" w:hAnsi="Times New Roman"/>
          <w:szCs w:val="22"/>
        </w:rPr>
        <w:t>Phone Number: +9</w:t>
      </w:r>
      <w:r w:rsidR="00946FFA">
        <w:rPr>
          <w:spacing w:val="-2"/>
          <w:szCs w:val="22"/>
          <w:lang w:bidi="fa-IR"/>
        </w:rPr>
        <w:t>0773232170</w:t>
      </w:r>
    </w:p>
    <w:p w14:paraId="48B404EC" w14:textId="77777777" w:rsidR="00750B33" w:rsidRPr="00750B33" w:rsidRDefault="00750B33" w:rsidP="00750B33">
      <w:pPr>
        <w:pStyle w:val="ListParagraph"/>
        <w:ind w:left="360"/>
        <w:jc w:val="both"/>
        <w:rPr>
          <w:rFonts w:ascii="Times New Roman" w:hAnsi="Times New Roman"/>
          <w:b/>
          <w:bCs/>
          <w:szCs w:val="22"/>
        </w:rPr>
      </w:pPr>
    </w:p>
    <w:p w14:paraId="3D2DBE75" w14:textId="7027FCA5" w:rsidR="00750B33" w:rsidRPr="00750B33" w:rsidRDefault="00750B33" w:rsidP="00374004">
      <w:pPr>
        <w:pStyle w:val="ListParagraph"/>
        <w:ind w:left="360"/>
        <w:jc w:val="both"/>
        <w:rPr>
          <w:rFonts w:ascii="Times New Roman" w:hAnsi="Times New Roman"/>
          <w:szCs w:val="22"/>
        </w:rPr>
      </w:pPr>
      <w:r w:rsidRPr="00750B33">
        <w:rPr>
          <w:rFonts w:ascii="Times New Roman" w:hAnsi="Times New Roman"/>
          <w:szCs w:val="22"/>
        </w:rPr>
        <w:t xml:space="preserve">Email: </w:t>
      </w:r>
      <w:hyperlink r:id="rId15" w:history="1">
        <w:r w:rsidR="00946FFA" w:rsidRPr="00F52B6E">
          <w:rPr>
            <w:rStyle w:val="Hyperlink"/>
            <w:spacing w:val="-2"/>
            <w:szCs w:val="22"/>
            <w:lang w:bidi="fa-IR"/>
          </w:rPr>
          <w:t>amanzafar23@gmail.com</w:t>
        </w:r>
      </w:hyperlink>
      <w:r w:rsidRPr="00750B33">
        <w:rPr>
          <w:rFonts w:ascii="Times New Roman" w:hAnsi="Times New Roman"/>
          <w:szCs w:val="22"/>
        </w:rPr>
        <w:t xml:space="preserve">  copied to </w:t>
      </w:r>
      <w:r w:rsidR="00374004">
        <w:rPr>
          <w:rStyle w:val="Hyperlink"/>
          <w:sz w:val="20"/>
          <w:szCs w:val="18"/>
          <w:u w:val="none"/>
        </w:rPr>
        <w:t>Khyber.seddiqi@mcit.gov.af</w:t>
      </w:r>
    </w:p>
    <w:p w14:paraId="1EF0577D" w14:textId="77777777" w:rsidR="00750B33" w:rsidRPr="00750B33" w:rsidRDefault="00750B33" w:rsidP="00750B33">
      <w:pPr>
        <w:pStyle w:val="ListParagraph"/>
        <w:ind w:left="360"/>
        <w:jc w:val="both"/>
        <w:rPr>
          <w:rFonts w:ascii="Times New Roman" w:hAnsi="Times New Roman"/>
          <w:szCs w:val="22"/>
        </w:rPr>
      </w:pPr>
      <w:r w:rsidRPr="00750B33">
        <w:rPr>
          <w:rFonts w:ascii="Times New Roman" w:hAnsi="Times New Roman"/>
          <w:szCs w:val="22"/>
        </w:rPr>
        <w:t xml:space="preserve"> </w:t>
      </w:r>
    </w:p>
    <w:p w14:paraId="40379C85" w14:textId="77777777" w:rsidR="009D2D24" w:rsidRDefault="009D2D24" w:rsidP="00162C8A">
      <w:pPr>
        <w:jc w:val="both"/>
        <w:rPr>
          <w:rFonts w:ascii="Times New Roman" w:hAnsi="Times New Roman"/>
          <w:sz w:val="20"/>
          <w:szCs w:val="18"/>
        </w:rPr>
      </w:pPr>
    </w:p>
    <w:p w14:paraId="307C60AD" w14:textId="77777777" w:rsidR="006673BA" w:rsidRDefault="006673BA" w:rsidP="00162C8A">
      <w:pPr>
        <w:jc w:val="both"/>
        <w:rPr>
          <w:rFonts w:ascii="Times New Roman" w:hAnsi="Times New Roman"/>
          <w:sz w:val="20"/>
          <w:szCs w:val="18"/>
        </w:rPr>
      </w:pPr>
    </w:p>
    <w:p w14:paraId="2E9595D4" w14:textId="77777777" w:rsidR="006673BA" w:rsidRDefault="006673BA" w:rsidP="00162C8A">
      <w:pPr>
        <w:jc w:val="both"/>
        <w:rPr>
          <w:rFonts w:ascii="Times New Roman" w:hAnsi="Times New Roman"/>
          <w:sz w:val="20"/>
          <w:szCs w:val="18"/>
        </w:rPr>
      </w:pPr>
    </w:p>
    <w:p w14:paraId="3BA1BCB5" w14:textId="77777777" w:rsidR="006673BA" w:rsidRDefault="006673BA" w:rsidP="00162C8A">
      <w:pPr>
        <w:jc w:val="both"/>
        <w:rPr>
          <w:rFonts w:ascii="Times New Roman" w:hAnsi="Times New Roman"/>
          <w:sz w:val="20"/>
          <w:szCs w:val="18"/>
        </w:rPr>
      </w:pPr>
    </w:p>
    <w:p w14:paraId="46D14BA9" w14:textId="77777777" w:rsidR="006673BA" w:rsidDel="00B51401" w:rsidRDefault="006673BA" w:rsidP="00162C8A">
      <w:pPr>
        <w:jc w:val="both"/>
        <w:rPr>
          <w:del w:id="3" w:author="Said Mohammad Umar Sultani" w:date="2018-02-25T13:10:00Z"/>
          <w:rFonts w:ascii="Times New Roman" w:hAnsi="Times New Roman"/>
          <w:sz w:val="20"/>
          <w:szCs w:val="18"/>
        </w:rPr>
      </w:pPr>
    </w:p>
    <w:p w14:paraId="66507F6A" w14:textId="77777777" w:rsidR="006673BA" w:rsidRPr="006673BA" w:rsidDel="00B51401" w:rsidRDefault="006673BA" w:rsidP="006673BA">
      <w:pPr>
        <w:jc w:val="both"/>
        <w:rPr>
          <w:del w:id="4" w:author="Said Mohammad Umar Sultani" w:date="2018-02-25T13:10:00Z"/>
          <w:rFonts w:ascii="Times New Roman" w:hAnsi="Times New Roman"/>
          <w:sz w:val="20"/>
          <w:szCs w:val="18"/>
          <w:u w:val="single"/>
        </w:rPr>
      </w:pPr>
    </w:p>
    <w:p w14:paraId="3934EA5D" w14:textId="77777777" w:rsidR="006673BA" w:rsidRPr="00B10541" w:rsidRDefault="006673BA" w:rsidP="00B51401">
      <w:pPr>
        <w:jc w:val="both"/>
        <w:rPr>
          <w:rFonts w:ascii="Times New Roman" w:hAnsi="Times New Roman"/>
          <w:sz w:val="20"/>
          <w:szCs w:val="18"/>
        </w:rPr>
      </w:pPr>
    </w:p>
    <w:sectPr w:rsidR="006673BA" w:rsidRPr="00B10541" w:rsidSect="00EA073B">
      <w:headerReference w:type="default" r:id="rId16"/>
      <w:footerReference w:type="default" r:id="rId17"/>
      <w:endnotePr>
        <w:numFmt w:val="decimal"/>
      </w:endnotePr>
      <w:pgSz w:w="11907" w:h="16839" w:code="9"/>
      <w:pgMar w:top="284" w:right="1080" w:bottom="1134" w:left="1800"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6EC62" w14:textId="77777777" w:rsidR="009A75E5" w:rsidRDefault="009A75E5">
      <w:r>
        <w:separator/>
      </w:r>
    </w:p>
  </w:endnote>
  <w:endnote w:type="continuationSeparator" w:id="0">
    <w:p w14:paraId="6AC31303" w14:textId="77777777" w:rsidR="009A75E5" w:rsidRDefault="009A75E5">
      <w:r>
        <w:rPr>
          <w:sz w:val="24"/>
        </w:rPr>
        <w:t xml:space="preserve"> </w:t>
      </w:r>
    </w:p>
  </w:endnote>
  <w:endnote w:type="continuationNotice" w:id="1">
    <w:p w14:paraId="7399BCC7" w14:textId="77777777" w:rsidR="009A75E5" w:rsidRDefault="009A75E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abic Typesetting">
    <w:panose1 w:val="03020402040406030203"/>
    <w:charset w:val="00"/>
    <w:family w:val="script"/>
    <w:pitch w:val="variable"/>
    <w:sig w:usb0="80002007" w:usb1="80000000" w:usb2="00000008" w:usb3="00000000" w:csb0="000000D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9E630" w14:textId="2C8D7C36" w:rsidR="00B10541" w:rsidRDefault="00B10541">
    <w:pPr>
      <w:pStyle w:val="Footer"/>
      <w:jc w:val="center"/>
    </w:pPr>
    <w:r>
      <w:t xml:space="preserve">Page </w:t>
    </w:r>
    <w:r w:rsidR="0060181E">
      <w:rPr>
        <w:b/>
        <w:sz w:val="24"/>
        <w:szCs w:val="24"/>
      </w:rPr>
      <w:fldChar w:fldCharType="begin"/>
    </w:r>
    <w:r>
      <w:rPr>
        <w:b/>
      </w:rPr>
      <w:instrText xml:space="preserve"> PAGE </w:instrText>
    </w:r>
    <w:r w:rsidR="0060181E">
      <w:rPr>
        <w:b/>
        <w:sz w:val="24"/>
        <w:szCs w:val="24"/>
      </w:rPr>
      <w:fldChar w:fldCharType="separate"/>
    </w:r>
    <w:r w:rsidR="002A1F3E">
      <w:rPr>
        <w:b/>
        <w:noProof/>
      </w:rPr>
      <w:t>3</w:t>
    </w:r>
    <w:r w:rsidR="0060181E">
      <w:rPr>
        <w:b/>
        <w:sz w:val="24"/>
        <w:szCs w:val="24"/>
      </w:rPr>
      <w:fldChar w:fldCharType="end"/>
    </w:r>
    <w:r>
      <w:t xml:space="preserve"> of </w:t>
    </w:r>
    <w:r w:rsidR="0060181E">
      <w:rPr>
        <w:b/>
        <w:sz w:val="24"/>
        <w:szCs w:val="24"/>
      </w:rPr>
      <w:fldChar w:fldCharType="begin"/>
    </w:r>
    <w:r>
      <w:rPr>
        <w:b/>
      </w:rPr>
      <w:instrText xml:space="preserve"> NUMPAGES  </w:instrText>
    </w:r>
    <w:r w:rsidR="0060181E">
      <w:rPr>
        <w:b/>
        <w:sz w:val="24"/>
        <w:szCs w:val="24"/>
      </w:rPr>
      <w:fldChar w:fldCharType="separate"/>
    </w:r>
    <w:r w:rsidR="002A1F3E">
      <w:rPr>
        <w:b/>
        <w:noProof/>
      </w:rPr>
      <w:t>4</w:t>
    </w:r>
    <w:r w:rsidR="0060181E">
      <w:rPr>
        <w:b/>
        <w:sz w:val="24"/>
        <w:szCs w:val="24"/>
      </w:rPr>
      <w:fldChar w:fldCharType="end"/>
    </w:r>
  </w:p>
  <w:p w14:paraId="57509CB9" w14:textId="77777777" w:rsidR="00B10541" w:rsidRDefault="00B1054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314D3" w14:textId="77777777" w:rsidR="009A75E5" w:rsidRDefault="009A75E5">
      <w:r>
        <w:rPr>
          <w:sz w:val="24"/>
        </w:rPr>
        <w:separator/>
      </w:r>
    </w:p>
  </w:footnote>
  <w:footnote w:type="continuationSeparator" w:id="0">
    <w:p w14:paraId="62321C6A" w14:textId="77777777" w:rsidR="009A75E5" w:rsidRDefault="009A75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37B30" w14:textId="77777777" w:rsidR="009830E4" w:rsidRDefault="009830E4">
    <w:pPr>
      <w:spacing w:after="140" w:line="100" w:lineRule="exact"/>
      <w:rPr>
        <w:sz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231"/>
    <w:multiLevelType w:val="hybridMultilevel"/>
    <w:tmpl w:val="BEB821F2"/>
    <w:lvl w:ilvl="0" w:tplc="EBAE23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650A03"/>
    <w:multiLevelType w:val="hybridMultilevel"/>
    <w:tmpl w:val="903614F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E61AB"/>
    <w:multiLevelType w:val="hybridMultilevel"/>
    <w:tmpl w:val="337C73F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5162B5"/>
    <w:multiLevelType w:val="hybridMultilevel"/>
    <w:tmpl w:val="F7923EEA"/>
    <w:lvl w:ilvl="0" w:tplc="04090001">
      <w:start w:val="1"/>
      <w:numFmt w:val="bullet"/>
      <w:lvlText w:val=""/>
      <w:lvlJc w:val="left"/>
      <w:pPr>
        <w:ind w:left="720" w:hanging="360"/>
      </w:pPr>
      <w:rPr>
        <w:rFonts w:ascii="Symbol" w:hAnsi="Symbol"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CA736C"/>
    <w:multiLevelType w:val="hybridMultilevel"/>
    <w:tmpl w:val="659207C6"/>
    <w:lvl w:ilvl="0" w:tplc="77AC856E">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22F4C"/>
    <w:multiLevelType w:val="hybridMultilevel"/>
    <w:tmpl w:val="B65A279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AA7343"/>
    <w:multiLevelType w:val="hybridMultilevel"/>
    <w:tmpl w:val="343E8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EE0585"/>
    <w:multiLevelType w:val="hybridMultilevel"/>
    <w:tmpl w:val="BD7AA448"/>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1080" w:hanging="360"/>
      </w:pPr>
      <w:rPr>
        <w:rFonts w:ascii="Symbol" w:hAnsi="Symbol" w:hint="default"/>
      </w:rPr>
    </w:lvl>
    <w:lvl w:ilvl="7" w:tplc="04090003" w:tentative="1">
      <w:start w:val="1"/>
      <w:numFmt w:val="bullet"/>
      <w:lvlText w:val="o"/>
      <w:lvlJc w:val="left"/>
      <w:pPr>
        <w:ind w:left="-360" w:hanging="360"/>
      </w:pPr>
      <w:rPr>
        <w:rFonts w:ascii="Courier New" w:hAnsi="Courier New" w:cs="Courier New" w:hint="default"/>
      </w:rPr>
    </w:lvl>
    <w:lvl w:ilvl="8" w:tplc="04090005" w:tentative="1">
      <w:start w:val="1"/>
      <w:numFmt w:val="bullet"/>
      <w:lvlText w:val=""/>
      <w:lvlJc w:val="left"/>
      <w:pPr>
        <w:ind w:left="360" w:hanging="360"/>
      </w:pPr>
      <w:rPr>
        <w:rFonts w:ascii="Wingdings" w:hAnsi="Wingdings" w:hint="default"/>
      </w:rPr>
    </w:lvl>
  </w:abstractNum>
  <w:abstractNum w:abstractNumId="8" w15:restartNumberingAfterBreak="0">
    <w:nsid w:val="1AB83143"/>
    <w:multiLevelType w:val="hybridMultilevel"/>
    <w:tmpl w:val="1E30716E"/>
    <w:lvl w:ilvl="0" w:tplc="F2F43686">
      <w:start w:val="1"/>
      <w:numFmt w:val="lowerLetter"/>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809BC"/>
    <w:multiLevelType w:val="hybridMultilevel"/>
    <w:tmpl w:val="F8EAE6C8"/>
    <w:lvl w:ilvl="0" w:tplc="833871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4E0A6C"/>
    <w:multiLevelType w:val="hybridMultilevel"/>
    <w:tmpl w:val="C7FCAEC6"/>
    <w:lvl w:ilvl="0" w:tplc="04090013">
      <w:start w:val="1"/>
      <w:numFmt w:val="upperRoman"/>
      <w:lvlText w:val="%1."/>
      <w:lvlJc w:val="right"/>
      <w:pPr>
        <w:tabs>
          <w:tab w:val="num" w:pos="502"/>
        </w:tabs>
        <w:ind w:left="502" w:hanging="360"/>
      </w:pPr>
    </w:lvl>
    <w:lvl w:ilvl="1" w:tplc="BA8AF844">
      <w:start w:val="1"/>
      <w:numFmt w:val="bullet"/>
      <w:lvlText w:val="−"/>
      <w:lvlJc w:val="left"/>
      <w:pPr>
        <w:tabs>
          <w:tab w:val="num" w:pos="720"/>
        </w:tabs>
        <w:ind w:left="720" w:hanging="360"/>
      </w:pPr>
      <w:rPr>
        <w:rFonts w:ascii="Arial" w:hAnsi="Arial" w:hint="default"/>
      </w:rPr>
    </w:lvl>
    <w:lvl w:ilvl="2" w:tplc="0409001B">
      <w:start w:val="1"/>
      <w:numFmt w:val="lowerRoman"/>
      <w:lvlText w:val="%3."/>
      <w:lvlJc w:val="right"/>
      <w:pPr>
        <w:tabs>
          <w:tab w:val="num" w:pos="1440"/>
        </w:tabs>
        <w:ind w:left="1440" w:hanging="180"/>
      </w:pPr>
    </w:lvl>
    <w:lvl w:ilvl="3" w:tplc="77EE4E34">
      <w:start w:val="1"/>
      <w:numFmt w:val="decimal"/>
      <w:lvlText w:val="%4."/>
      <w:lvlJc w:val="left"/>
      <w:pPr>
        <w:ind w:left="2160" w:hanging="360"/>
      </w:pPr>
      <w:rPr>
        <w:rFonts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15:restartNumberingAfterBreak="0">
    <w:nsid w:val="21DC3ACD"/>
    <w:multiLevelType w:val="multilevel"/>
    <w:tmpl w:val="2E723F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BB3812"/>
    <w:multiLevelType w:val="hybridMultilevel"/>
    <w:tmpl w:val="8BEECA2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5466F5"/>
    <w:multiLevelType w:val="hybridMultilevel"/>
    <w:tmpl w:val="28A8F86E"/>
    <w:lvl w:ilvl="0" w:tplc="263E6CF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D83BEC"/>
    <w:multiLevelType w:val="hybridMultilevel"/>
    <w:tmpl w:val="279023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00D1CA9"/>
    <w:multiLevelType w:val="hybridMultilevel"/>
    <w:tmpl w:val="5A3888AC"/>
    <w:lvl w:ilvl="0" w:tplc="CCBCD40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F66FB0"/>
    <w:multiLevelType w:val="hybridMultilevel"/>
    <w:tmpl w:val="A5CC3768"/>
    <w:lvl w:ilvl="0" w:tplc="24DEB8E4">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33224F3F"/>
    <w:multiLevelType w:val="hybridMultilevel"/>
    <w:tmpl w:val="1A9EAA26"/>
    <w:lvl w:ilvl="0" w:tplc="63D44EEC">
      <w:start w:val="1"/>
      <w:numFmt w:val="decimal"/>
      <w:lvlText w:val="%1."/>
      <w:lvlJc w:val="left"/>
      <w:pPr>
        <w:ind w:left="360" w:hanging="360"/>
      </w:pPr>
      <w:rPr>
        <w:rFonts w:ascii="Arial" w:hAnsi="Arial" w:hint="default"/>
        <w:color w:val="auto"/>
        <w:sz w:val="20"/>
        <w:szCs w:val="22"/>
        <w:u w:val="none"/>
      </w:rPr>
    </w:lvl>
    <w:lvl w:ilvl="1" w:tplc="F1E45448">
      <w:start w:val="1"/>
      <w:numFmt w:val="lowerLetter"/>
      <w:lvlText w:val="%2."/>
      <w:lvlJc w:val="left"/>
      <w:pPr>
        <w:ind w:left="1440" w:hanging="720"/>
      </w:pPr>
      <w:rPr>
        <w:rFonts w:hint="default"/>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8" w15:restartNumberingAfterBreak="0">
    <w:nsid w:val="34AD1EFE"/>
    <w:multiLevelType w:val="hybridMultilevel"/>
    <w:tmpl w:val="5C721A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6686625"/>
    <w:multiLevelType w:val="hybridMultilevel"/>
    <w:tmpl w:val="E9F62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D44061"/>
    <w:multiLevelType w:val="hybridMultilevel"/>
    <w:tmpl w:val="13A620E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CEA0AC5"/>
    <w:multiLevelType w:val="hybridMultilevel"/>
    <w:tmpl w:val="A53A2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737640"/>
    <w:multiLevelType w:val="hybridMultilevel"/>
    <w:tmpl w:val="09C293B4"/>
    <w:lvl w:ilvl="0" w:tplc="970AEB06">
      <w:start w:val="1"/>
      <w:numFmt w:val="decimal"/>
      <w:lvlText w:val="%1)"/>
      <w:lvlJc w:val="left"/>
      <w:pPr>
        <w:ind w:left="720" w:hanging="360"/>
      </w:pPr>
      <w:rPr>
        <w:rFonts w:ascii="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7211B6"/>
    <w:multiLevelType w:val="hybridMultilevel"/>
    <w:tmpl w:val="3EB4DC78"/>
    <w:lvl w:ilvl="0" w:tplc="CE0A0B4A">
      <w:start w:val="1"/>
      <w:numFmt w:val="lowerRoman"/>
      <w:lvlText w:val="%1."/>
      <w:lvlJc w:val="left"/>
      <w:pPr>
        <w:ind w:left="720" w:hanging="360"/>
      </w:pPr>
      <w:rPr>
        <w:rFonts w:ascii="Calibri" w:eastAsia="Times New Roman" w:hAnsi="Calibri" w:cs="Calibri"/>
      </w:rPr>
    </w:lvl>
    <w:lvl w:ilvl="1" w:tplc="CE0A0B4A">
      <w:start w:val="1"/>
      <w:numFmt w:val="lowerRoman"/>
      <w:lvlText w:val="%2."/>
      <w:lvlJc w:val="left"/>
      <w:pPr>
        <w:ind w:left="1440" w:hanging="360"/>
      </w:pPr>
      <w:rPr>
        <w:rFonts w:ascii="Calibri" w:eastAsia="Times New Roman" w:hAnsi="Calibri" w:cs="Calibr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24A50DF"/>
    <w:multiLevelType w:val="hybridMultilevel"/>
    <w:tmpl w:val="8EA829D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5F75E59"/>
    <w:multiLevelType w:val="hybridMultilevel"/>
    <w:tmpl w:val="8D428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AC4098"/>
    <w:multiLevelType w:val="hybridMultilevel"/>
    <w:tmpl w:val="2758CCAE"/>
    <w:lvl w:ilvl="0" w:tplc="CE0A0B4A">
      <w:start w:val="1"/>
      <w:numFmt w:val="lowerRoman"/>
      <w:lvlText w:val="%1."/>
      <w:lvlJc w:val="left"/>
      <w:pPr>
        <w:ind w:left="450" w:hanging="360"/>
      </w:pPr>
      <w:rPr>
        <w:rFonts w:ascii="Calibri" w:eastAsia="Times New Roman" w:hAnsi="Calibri" w:cs="Calibr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4F955068"/>
    <w:multiLevelType w:val="hybridMultilevel"/>
    <w:tmpl w:val="E0BE5F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23157C0"/>
    <w:multiLevelType w:val="hybridMultilevel"/>
    <w:tmpl w:val="780AA58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6CF0C34"/>
    <w:multiLevelType w:val="hybridMultilevel"/>
    <w:tmpl w:val="8DA69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DD7550"/>
    <w:multiLevelType w:val="hybridMultilevel"/>
    <w:tmpl w:val="A5DE9F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FB3A54"/>
    <w:multiLevelType w:val="hybridMultilevel"/>
    <w:tmpl w:val="8EBA1B52"/>
    <w:lvl w:ilvl="0" w:tplc="1A266CE4">
      <w:start w:val="1"/>
      <w:numFmt w:val="decimal"/>
      <w:lvlText w:val="%1."/>
      <w:lvlJc w:val="left"/>
      <w:pPr>
        <w:ind w:left="360" w:hanging="360"/>
      </w:pPr>
      <w:rPr>
        <w:rFonts w:ascii="Times New Roman" w:hAnsi="Times New Roman" w:hint="default"/>
        <w:b/>
        <w:bCs w:val="0"/>
        <w:i w:val="0"/>
        <w:iCs w:val="0"/>
        <w:color w:val="auto"/>
        <w:sz w:val="22"/>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712F6D"/>
    <w:multiLevelType w:val="multilevel"/>
    <w:tmpl w:val="4E3CD1E6"/>
    <w:lvl w:ilvl="0">
      <w:start w:val="1"/>
      <w:numFmt w:val="bullet"/>
      <w:lvlText w:val=""/>
      <w:lvlJc w:val="left"/>
      <w:pPr>
        <w:ind w:left="1080" w:hanging="720"/>
      </w:pPr>
      <w:rPr>
        <w:rFonts w:ascii="Symbol" w:hAnsi="Symbol" w:hint="default"/>
      </w:rPr>
    </w:lvl>
    <w:lvl w:ilvl="1">
      <w:start w:val="1"/>
      <w:numFmt w:val="decimal"/>
      <w:lvlText w:val="%1.%2"/>
      <w:lvlJc w:val="left"/>
      <w:pPr>
        <w:ind w:left="1800" w:hanging="720"/>
      </w:pPr>
      <w:rPr>
        <w:rFonts w:hint="default"/>
        <w:b w:val="0"/>
        <w:bCs w:val="0"/>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560" w:hanging="2160"/>
      </w:pPr>
      <w:rPr>
        <w:rFonts w:hint="default"/>
      </w:rPr>
    </w:lvl>
    <w:lvl w:ilvl="8">
      <w:start w:val="1"/>
      <w:numFmt w:val="decimal"/>
      <w:lvlText w:val="%1.%2.%3.%4.%5.%6.%7.%8.%9"/>
      <w:lvlJc w:val="left"/>
      <w:pPr>
        <w:ind w:left="8280" w:hanging="2160"/>
      </w:pPr>
      <w:rPr>
        <w:rFonts w:hint="default"/>
      </w:rPr>
    </w:lvl>
  </w:abstractNum>
  <w:abstractNum w:abstractNumId="33" w15:restartNumberingAfterBreak="0">
    <w:nsid w:val="64EA2BC5"/>
    <w:multiLevelType w:val="hybridMultilevel"/>
    <w:tmpl w:val="68841A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6333AE"/>
    <w:multiLevelType w:val="hybridMultilevel"/>
    <w:tmpl w:val="CACED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372DC6"/>
    <w:multiLevelType w:val="hybridMultilevel"/>
    <w:tmpl w:val="6840B9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0F1A27"/>
    <w:multiLevelType w:val="hybridMultilevel"/>
    <w:tmpl w:val="FA342B8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A5F0EA0"/>
    <w:multiLevelType w:val="hybridMultilevel"/>
    <w:tmpl w:val="0C125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8C4D88"/>
    <w:multiLevelType w:val="hybridMultilevel"/>
    <w:tmpl w:val="3472839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9" w15:restartNumberingAfterBreak="0">
    <w:nsid w:val="6BA27573"/>
    <w:multiLevelType w:val="hybridMultilevel"/>
    <w:tmpl w:val="4A7A97B8"/>
    <w:lvl w:ilvl="0" w:tplc="D454296A">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0E34E9"/>
    <w:multiLevelType w:val="hybridMultilevel"/>
    <w:tmpl w:val="6226C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FA5EF3"/>
    <w:multiLevelType w:val="hybridMultilevel"/>
    <w:tmpl w:val="9ECA55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2F8566C"/>
    <w:multiLevelType w:val="hybridMultilevel"/>
    <w:tmpl w:val="79763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5135D1"/>
    <w:multiLevelType w:val="hybridMultilevel"/>
    <w:tmpl w:val="7E90C1B4"/>
    <w:lvl w:ilvl="0" w:tplc="63D44EEC">
      <w:start w:val="1"/>
      <w:numFmt w:val="decimal"/>
      <w:lvlText w:val="%1."/>
      <w:lvlJc w:val="left"/>
      <w:pPr>
        <w:ind w:left="360" w:hanging="360"/>
      </w:pPr>
      <w:rPr>
        <w:rFonts w:ascii="Arial" w:hAnsi="Arial" w:hint="default"/>
        <w:color w:val="auto"/>
        <w:sz w:val="20"/>
        <w:szCs w:val="22"/>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4" w15:restartNumberingAfterBreak="0">
    <w:nsid w:val="7DCD663C"/>
    <w:multiLevelType w:val="multilevel"/>
    <w:tmpl w:val="0B9A6ACA"/>
    <w:lvl w:ilvl="0">
      <w:start w:val="1"/>
      <w:numFmt w:val="decimal"/>
      <w:lvlText w:val="%1."/>
      <w:lvlJc w:val="left"/>
      <w:pPr>
        <w:ind w:left="720" w:hanging="360"/>
      </w:pPr>
      <w:rPr>
        <w:rFonts w:hint="default"/>
        <w:b w:val="0"/>
      </w:rPr>
    </w:lvl>
    <w:lvl w:ilvl="1">
      <w:start w:val="1"/>
      <w:numFmt w:val="upperRoman"/>
      <w:lvlText w:val="%2."/>
      <w:lvlJc w:val="righ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5"/>
  </w:num>
  <w:num w:numId="2">
    <w:abstractNumId w:val="11"/>
  </w:num>
  <w:num w:numId="3">
    <w:abstractNumId w:val="25"/>
  </w:num>
  <w:num w:numId="4">
    <w:abstractNumId w:val="31"/>
  </w:num>
  <w:num w:numId="5">
    <w:abstractNumId w:val="3"/>
  </w:num>
  <w:num w:numId="6">
    <w:abstractNumId w:val="6"/>
  </w:num>
  <w:num w:numId="7">
    <w:abstractNumId w:val="14"/>
  </w:num>
  <w:num w:numId="8">
    <w:abstractNumId w:val="44"/>
  </w:num>
  <w:num w:numId="9">
    <w:abstractNumId w:val="26"/>
  </w:num>
  <w:num w:numId="10">
    <w:abstractNumId w:val="32"/>
  </w:num>
  <w:num w:numId="11">
    <w:abstractNumId w:val="29"/>
  </w:num>
  <w:num w:numId="12">
    <w:abstractNumId w:val="39"/>
  </w:num>
  <w:num w:numId="13">
    <w:abstractNumId w:val="13"/>
  </w:num>
  <w:num w:numId="14">
    <w:abstractNumId w:val="4"/>
  </w:num>
  <w:num w:numId="15">
    <w:abstractNumId w:val="15"/>
  </w:num>
  <w:num w:numId="16">
    <w:abstractNumId w:val="7"/>
  </w:num>
  <w:num w:numId="17">
    <w:abstractNumId w:val="38"/>
  </w:num>
  <w:num w:numId="18">
    <w:abstractNumId w:val="9"/>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4"/>
  </w:num>
  <w:num w:numId="22">
    <w:abstractNumId w:val="20"/>
  </w:num>
  <w:num w:numId="23">
    <w:abstractNumId w:val="8"/>
  </w:num>
  <w:num w:numId="24">
    <w:abstractNumId w:val="21"/>
  </w:num>
  <w:num w:numId="25">
    <w:abstractNumId w:val="19"/>
  </w:num>
  <w:num w:numId="26">
    <w:abstractNumId w:val="10"/>
  </w:num>
  <w:num w:numId="27">
    <w:abstractNumId w:val="42"/>
  </w:num>
  <w:num w:numId="28">
    <w:abstractNumId w:val="43"/>
  </w:num>
  <w:num w:numId="29">
    <w:abstractNumId w:val="17"/>
  </w:num>
  <w:num w:numId="30">
    <w:abstractNumId w:val="40"/>
  </w:num>
  <w:num w:numId="31">
    <w:abstractNumId w:val="37"/>
  </w:num>
  <w:num w:numId="32">
    <w:abstractNumId w:val="30"/>
  </w:num>
  <w:num w:numId="33">
    <w:abstractNumId w:val="22"/>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23"/>
  </w:num>
  <w:num w:numId="39">
    <w:abstractNumId w:val="33"/>
  </w:num>
  <w:num w:numId="40">
    <w:abstractNumId w:val="12"/>
  </w:num>
  <w:num w:numId="41">
    <w:abstractNumId w:val="2"/>
  </w:num>
  <w:num w:numId="42">
    <w:abstractNumId w:val="36"/>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 w:numId="45">
    <w:abstractNumId w:val="41"/>
  </w:num>
  <w:num w:numId="46">
    <w:abstractNumId w:val="1"/>
  </w:num>
  <w:num w:numId="47">
    <w:abstractNumId w:val="34"/>
  </w:num>
  <w:num w:numId="48">
    <w:abstractNumId w:val="35"/>
  </w:num>
  <w:num w:numId="49">
    <w:abstractNumId w:val="0"/>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0B8"/>
    <w:rsid w:val="000006B5"/>
    <w:rsid w:val="000018FB"/>
    <w:rsid w:val="00005EE5"/>
    <w:rsid w:val="00007332"/>
    <w:rsid w:val="000112B4"/>
    <w:rsid w:val="0001542A"/>
    <w:rsid w:val="00025B53"/>
    <w:rsid w:val="00026F00"/>
    <w:rsid w:val="00027AE1"/>
    <w:rsid w:val="00035A93"/>
    <w:rsid w:val="00040671"/>
    <w:rsid w:val="0005169B"/>
    <w:rsid w:val="00061CC8"/>
    <w:rsid w:val="0006513F"/>
    <w:rsid w:val="00071A0C"/>
    <w:rsid w:val="000937A4"/>
    <w:rsid w:val="0009592B"/>
    <w:rsid w:val="000A1C2A"/>
    <w:rsid w:val="000A4184"/>
    <w:rsid w:val="000B7F16"/>
    <w:rsid w:val="000C2916"/>
    <w:rsid w:val="000C4041"/>
    <w:rsid w:val="000C59FF"/>
    <w:rsid w:val="000D001A"/>
    <w:rsid w:val="000D1AC4"/>
    <w:rsid w:val="000D21DD"/>
    <w:rsid w:val="000D2271"/>
    <w:rsid w:val="000D421F"/>
    <w:rsid w:val="000E357D"/>
    <w:rsid w:val="000E4859"/>
    <w:rsid w:val="000E4CE8"/>
    <w:rsid w:val="000E6284"/>
    <w:rsid w:val="000E7FB9"/>
    <w:rsid w:val="001022D9"/>
    <w:rsid w:val="00107B57"/>
    <w:rsid w:val="001216CD"/>
    <w:rsid w:val="00131C8D"/>
    <w:rsid w:val="00140A65"/>
    <w:rsid w:val="00141E9A"/>
    <w:rsid w:val="00144093"/>
    <w:rsid w:val="00144399"/>
    <w:rsid w:val="00154698"/>
    <w:rsid w:val="00157656"/>
    <w:rsid w:val="00162C8A"/>
    <w:rsid w:val="00170231"/>
    <w:rsid w:val="00172967"/>
    <w:rsid w:val="00193CD6"/>
    <w:rsid w:val="00196273"/>
    <w:rsid w:val="001A1E76"/>
    <w:rsid w:val="001B0D84"/>
    <w:rsid w:val="001B2CD0"/>
    <w:rsid w:val="001B5CA1"/>
    <w:rsid w:val="001D46D3"/>
    <w:rsid w:val="001D5DAE"/>
    <w:rsid w:val="001D70EB"/>
    <w:rsid w:val="001F0876"/>
    <w:rsid w:val="00206E4A"/>
    <w:rsid w:val="002121E3"/>
    <w:rsid w:val="00223DD3"/>
    <w:rsid w:val="00226B88"/>
    <w:rsid w:val="00227B54"/>
    <w:rsid w:val="00236B80"/>
    <w:rsid w:val="00241473"/>
    <w:rsid w:val="00246EE6"/>
    <w:rsid w:val="00250A41"/>
    <w:rsid w:val="00257187"/>
    <w:rsid w:val="00267E40"/>
    <w:rsid w:val="002727A9"/>
    <w:rsid w:val="002872F5"/>
    <w:rsid w:val="002931E6"/>
    <w:rsid w:val="002A1F3E"/>
    <w:rsid w:val="002A3E90"/>
    <w:rsid w:val="002A772D"/>
    <w:rsid w:val="002B6DC6"/>
    <w:rsid w:val="002C19C6"/>
    <w:rsid w:val="002C1DE4"/>
    <w:rsid w:val="002C3A8D"/>
    <w:rsid w:val="002E2B12"/>
    <w:rsid w:val="002E74AA"/>
    <w:rsid w:val="002F134F"/>
    <w:rsid w:val="00301E6E"/>
    <w:rsid w:val="0030202D"/>
    <w:rsid w:val="003177A9"/>
    <w:rsid w:val="00320033"/>
    <w:rsid w:val="0033464E"/>
    <w:rsid w:val="00335D31"/>
    <w:rsid w:val="00342838"/>
    <w:rsid w:val="00344D60"/>
    <w:rsid w:val="00351FEB"/>
    <w:rsid w:val="00352299"/>
    <w:rsid w:val="00352E86"/>
    <w:rsid w:val="00357959"/>
    <w:rsid w:val="003626FC"/>
    <w:rsid w:val="00374004"/>
    <w:rsid w:val="00375C13"/>
    <w:rsid w:val="00394294"/>
    <w:rsid w:val="00396E5A"/>
    <w:rsid w:val="003B5C34"/>
    <w:rsid w:val="003B7EA9"/>
    <w:rsid w:val="003C0755"/>
    <w:rsid w:val="003C0A0E"/>
    <w:rsid w:val="003C268A"/>
    <w:rsid w:val="003C5A76"/>
    <w:rsid w:val="003D7DDC"/>
    <w:rsid w:val="003D7F5E"/>
    <w:rsid w:val="003E0F8D"/>
    <w:rsid w:val="003E4620"/>
    <w:rsid w:val="003F060F"/>
    <w:rsid w:val="00404F19"/>
    <w:rsid w:val="00405651"/>
    <w:rsid w:val="00411A42"/>
    <w:rsid w:val="00434FCF"/>
    <w:rsid w:val="00435D65"/>
    <w:rsid w:val="00446168"/>
    <w:rsid w:val="004534AB"/>
    <w:rsid w:val="00471CD1"/>
    <w:rsid w:val="00473CDF"/>
    <w:rsid w:val="0048354D"/>
    <w:rsid w:val="004915A7"/>
    <w:rsid w:val="004A67C4"/>
    <w:rsid w:val="004B30D6"/>
    <w:rsid w:val="004B6A57"/>
    <w:rsid w:val="004E268D"/>
    <w:rsid w:val="004E32B8"/>
    <w:rsid w:val="004E3FA8"/>
    <w:rsid w:val="004E66D0"/>
    <w:rsid w:val="004E6C0F"/>
    <w:rsid w:val="004E721D"/>
    <w:rsid w:val="004F0461"/>
    <w:rsid w:val="00514724"/>
    <w:rsid w:val="005149BB"/>
    <w:rsid w:val="00523282"/>
    <w:rsid w:val="00532A73"/>
    <w:rsid w:val="00533EAA"/>
    <w:rsid w:val="00561614"/>
    <w:rsid w:val="00565957"/>
    <w:rsid w:val="00566EAD"/>
    <w:rsid w:val="00567652"/>
    <w:rsid w:val="00590E35"/>
    <w:rsid w:val="00594F5F"/>
    <w:rsid w:val="00595F49"/>
    <w:rsid w:val="005A7531"/>
    <w:rsid w:val="005B76DB"/>
    <w:rsid w:val="005C0362"/>
    <w:rsid w:val="005C138B"/>
    <w:rsid w:val="005D5B5E"/>
    <w:rsid w:val="005E029F"/>
    <w:rsid w:val="005E14EA"/>
    <w:rsid w:val="005E550A"/>
    <w:rsid w:val="005F3056"/>
    <w:rsid w:val="005F596D"/>
    <w:rsid w:val="0060181E"/>
    <w:rsid w:val="00601952"/>
    <w:rsid w:val="00601FFE"/>
    <w:rsid w:val="006074B7"/>
    <w:rsid w:val="00623CA0"/>
    <w:rsid w:val="00626375"/>
    <w:rsid w:val="006303FA"/>
    <w:rsid w:val="0064616F"/>
    <w:rsid w:val="00650582"/>
    <w:rsid w:val="00650E9C"/>
    <w:rsid w:val="00665AB9"/>
    <w:rsid w:val="006673BA"/>
    <w:rsid w:val="00674781"/>
    <w:rsid w:val="00684A7B"/>
    <w:rsid w:val="00687881"/>
    <w:rsid w:val="006B1EF3"/>
    <w:rsid w:val="006B64AA"/>
    <w:rsid w:val="006C1063"/>
    <w:rsid w:val="006C2511"/>
    <w:rsid w:val="006C41A8"/>
    <w:rsid w:val="006D6898"/>
    <w:rsid w:val="006E3FB1"/>
    <w:rsid w:val="006F1C3D"/>
    <w:rsid w:val="006F2CEF"/>
    <w:rsid w:val="006F3706"/>
    <w:rsid w:val="00702785"/>
    <w:rsid w:val="0072075C"/>
    <w:rsid w:val="00736936"/>
    <w:rsid w:val="00743390"/>
    <w:rsid w:val="00744B36"/>
    <w:rsid w:val="00746743"/>
    <w:rsid w:val="00747E71"/>
    <w:rsid w:val="00750B33"/>
    <w:rsid w:val="007639FA"/>
    <w:rsid w:val="00773235"/>
    <w:rsid w:val="00773F08"/>
    <w:rsid w:val="00777C02"/>
    <w:rsid w:val="00784C04"/>
    <w:rsid w:val="00786C30"/>
    <w:rsid w:val="007878DC"/>
    <w:rsid w:val="007906D1"/>
    <w:rsid w:val="00790EF2"/>
    <w:rsid w:val="00794C28"/>
    <w:rsid w:val="00796EE6"/>
    <w:rsid w:val="007977AE"/>
    <w:rsid w:val="007A78E4"/>
    <w:rsid w:val="007B3DDC"/>
    <w:rsid w:val="007B5692"/>
    <w:rsid w:val="007B68BB"/>
    <w:rsid w:val="007D30D2"/>
    <w:rsid w:val="007D56EA"/>
    <w:rsid w:val="007D59F6"/>
    <w:rsid w:val="007D6832"/>
    <w:rsid w:val="007D7851"/>
    <w:rsid w:val="007E5006"/>
    <w:rsid w:val="007E5D73"/>
    <w:rsid w:val="007F2112"/>
    <w:rsid w:val="008013F6"/>
    <w:rsid w:val="00811C8E"/>
    <w:rsid w:val="00824667"/>
    <w:rsid w:val="00831B1C"/>
    <w:rsid w:val="00833D3B"/>
    <w:rsid w:val="00836408"/>
    <w:rsid w:val="0084458E"/>
    <w:rsid w:val="008513DB"/>
    <w:rsid w:val="0085284C"/>
    <w:rsid w:val="00853718"/>
    <w:rsid w:val="00854077"/>
    <w:rsid w:val="00862F40"/>
    <w:rsid w:val="00870FDB"/>
    <w:rsid w:val="0087267D"/>
    <w:rsid w:val="00872F8C"/>
    <w:rsid w:val="008929AC"/>
    <w:rsid w:val="00892D21"/>
    <w:rsid w:val="008933A8"/>
    <w:rsid w:val="008A4AA7"/>
    <w:rsid w:val="008B078F"/>
    <w:rsid w:val="008B3447"/>
    <w:rsid w:val="008B4FFE"/>
    <w:rsid w:val="008D1150"/>
    <w:rsid w:val="008D11CC"/>
    <w:rsid w:val="008D7C6D"/>
    <w:rsid w:val="008E6BB9"/>
    <w:rsid w:val="008E79A3"/>
    <w:rsid w:val="00916E24"/>
    <w:rsid w:val="0092656A"/>
    <w:rsid w:val="00930D65"/>
    <w:rsid w:val="00941913"/>
    <w:rsid w:val="00942E82"/>
    <w:rsid w:val="009441C9"/>
    <w:rsid w:val="00946FFA"/>
    <w:rsid w:val="009508C4"/>
    <w:rsid w:val="0096065C"/>
    <w:rsid w:val="0097015B"/>
    <w:rsid w:val="00971F24"/>
    <w:rsid w:val="00975B2C"/>
    <w:rsid w:val="009830E4"/>
    <w:rsid w:val="009909F8"/>
    <w:rsid w:val="00991340"/>
    <w:rsid w:val="009936A8"/>
    <w:rsid w:val="009976F2"/>
    <w:rsid w:val="009A6534"/>
    <w:rsid w:val="009A75E5"/>
    <w:rsid w:val="009A77AA"/>
    <w:rsid w:val="009B05A9"/>
    <w:rsid w:val="009B18E1"/>
    <w:rsid w:val="009C15F7"/>
    <w:rsid w:val="009D0781"/>
    <w:rsid w:val="009D2D24"/>
    <w:rsid w:val="009D2E3E"/>
    <w:rsid w:val="009D7635"/>
    <w:rsid w:val="009E1690"/>
    <w:rsid w:val="009E2441"/>
    <w:rsid w:val="009F392A"/>
    <w:rsid w:val="009F420E"/>
    <w:rsid w:val="00A00538"/>
    <w:rsid w:val="00A00B2F"/>
    <w:rsid w:val="00A032A4"/>
    <w:rsid w:val="00A05A45"/>
    <w:rsid w:val="00A1267D"/>
    <w:rsid w:val="00A3367B"/>
    <w:rsid w:val="00A37577"/>
    <w:rsid w:val="00A37FCA"/>
    <w:rsid w:val="00A42203"/>
    <w:rsid w:val="00A439D0"/>
    <w:rsid w:val="00A44195"/>
    <w:rsid w:val="00A54C6B"/>
    <w:rsid w:val="00A60EE3"/>
    <w:rsid w:val="00A6232C"/>
    <w:rsid w:val="00A628F1"/>
    <w:rsid w:val="00A62EC9"/>
    <w:rsid w:val="00A63FF6"/>
    <w:rsid w:val="00A73B17"/>
    <w:rsid w:val="00A74213"/>
    <w:rsid w:val="00A76705"/>
    <w:rsid w:val="00A82296"/>
    <w:rsid w:val="00A84F68"/>
    <w:rsid w:val="00A85A94"/>
    <w:rsid w:val="00A85C41"/>
    <w:rsid w:val="00A92043"/>
    <w:rsid w:val="00AB09A6"/>
    <w:rsid w:val="00AB265B"/>
    <w:rsid w:val="00AE1F96"/>
    <w:rsid w:val="00AE5547"/>
    <w:rsid w:val="00AF1519"/>
    <w:rsid w:val="00AF5C59"/>
    <w:rsid w:val="00B06456"/>
    <w:rsid w:val="00B10541"/>
    <w:rsid w:val="00B1183D"/>
    <w:rsid w:val="00B174F8"/>
    <w:rsid w:val="00B23EC5"/>
    <w:rsid w:val="00B33370"/>
    <w:rsid w:val="00B3630A"/>
    <w:rsid w:val="00B37F4D"/>
    <w:rsid w:val="00B411A0"/>
    <w:rsid w:val="00B51401"/>
    <w:rsid w:val="00B57544"/>
    <w:rsid w:val="00B661FB"/>
    <w:rsid w:val="00B7520E"/>
    <w:rsid w:val="00B7642B"/>
    <w:rsid w:val="00B97C12"/>
    <w:rsid w:val="00BA4299"/>
    <w:rsid w:val="00BB1B7A"/>
    <w:rsid w:val="00BC1252"/>
    <w:rsid w:val="00BC1BB9"/>
    <w:rsid w:val="00BD67E1"/>
    <w:rsid w:val="00BD6CBC"/>
    <w:rsid w:val="00BE4079"/>
    <w:rsid w:val="00BE6B59"/>
    <w:rsid w:val="00C25800"/>
    <w:rsid w:val="00C352A9"/>
    <w:rsid w:val="00C46971"/>
    <w:rsid w:val="00C52903"/>
    <w:rsid w:val="00C57D1D"/>
    <w:rsid w:val="00C63774"/>
    <w:rsid w:val="00C76C0E"/>
    <w:rsid w:val="00C83AB6"/>
    <w:rsid w:val="00C83DBE"/>
    <w:rsid w:val="00C862AC"/>
    <w:rsid w:val="00C950E1"/>
    <w:rsid w:val="00C973B8"/>
    <w:rsid w:val="00CA464F"/>
    <w:rsid w:val="00CB12F4"/>
    <w:rsid w:val="00CB1879"/>
    <w:rsid w:val="00CC2740"/>
    <w:rsid w:val="00CD065E"/>
    <w:rsid w:val="00CD2335"/>
    <w:rsid w:val="00CD6168"/>
    <w:rsid w:val="00CD6219"/>
    <w:rsid w:val="00CE12F9"/>
    <w:rsid w:val="00CF2910"/>
    <w:rsid w:val="00D03061"/>
    <w:rsid w:val="00D16ECE"/>
    <w:rsid w:val="00D262B5"/>
    <w:rsid w:val="00D36EE9"/>
    <w:rsid w:val="00D3786F"/>
    <w:rsid w:val="00D609AE"/>
    <w:rsid w:val="00D7689C"/>
    <w:rsid w:val="00D810B1"/>
    <w:rsid w:val="00D917F4"/>
    <w:rsid w:val="00D93CDC"/>
    <w:rsid w:val="00DA02C3"/>
    <w:rsid w:val="00DA15DD"/>
    <w:rsid w:val="00DA6B43"/>
    <w:rsid w:val="00DC6F26"/>
    <w:rsid w:val="00DD12D1"/>
    <w:rsid w:val="00DD40C8"/>
    <w:rsid w:val="00DE298E"/>
    <w:rsid w:val="00DE7BE9"/>
    <w:rsid w:val="00DF18F6"/>
    <w:rsid w:val="00DF7D11"/>
    <w:rsid w:val="00E0150A"/>
    <w:rsid w:val="00E04D0B"/>
    <w:rsid w:val="00E07E32"/>
    <w:rsid w:val="00E23474"/>
    <w:rsid w:val="00E24564"/>
    <w:rsid w:val="00E353AA"/>
    <w:rsid w:val="00E355F2"/>
    <w:rsid w:val="00E65689"/>
    <w:rsid w:val="00E6679A"/>
    <w:rsid w:val="00E723A7"/>
    <w:rsid w:val="00E75A59"/>
    <w:rsid w:val="00E75D35"/>
    <w:rsid w:val="00E80BD2"/>
    <w:rsid w:val="00E82BCB"/>
    <w:rsid w:val="00E83742"/>
    <w:rsid w:val="00E85FF5"/>
    <w:rsid w:val="00E86857"/>
    <w:rsid w:val="00E93CEF"/>
    <w:rsid w:val="00EA073B"/>
    <w:rsid w:val="00EA50F1"/>
    <w:rsid w:val="00EA6FEE"/>
    <w:rsid w:val="00EB5460"/>
    <w:rsid w:val="00EC209F"/>
    <w:rsid w:val="00EC50B8"/>
    <w:rsid w:val="00ED3F50"/>
    <w:rsid w:val="00EE5E6A"/>
    <w:rsid w:val="00F02B85"/>
    <w:rsid w:val="00F17486"/>
    <w:rsid w:val="00F23D91"/>
    <w:rsid w:val="00F40EF0"/>
    <w:rsid w:val="00F4226B"/>
    <w:rsid w:val="00F53252"/>
    <w:rsid w:val="00F5461F"/>
    <w:rsid w:val="00F546BB"/>
    <w:rsid w:val="00F56B40"/>
    <w:rsid w:val="00F6146A"/>
    <w:rsid w:val="00F6295D"/>
    <w:rsid w:val="00F71847"/>
    <w:rsid w:val="00F71935"/>
    <w:rsid w:val="00F73E12"/>
    <w:rsid w:val="00F75AA0"/>
    <w:rsid w:val="00F81279"/>
    <w:rsid w:val="00F815E0"/>
    <w:rsid w:val="00F86F0B"/>
    <w:rsid w:val="00F93147"/>
    <w:rsid w:val="00F94534"/>
    <w:rsid w:val="00F94C72"/>
    <w:rsid w:val="00F95AC0"/>
    <w:rsid w:val="00F960B8"/>
    <w:rsid w:val="00F971AD"/>
    <w:rsid w:val="00FA6182"/>
    <w:rsid w:val="00FA70F3"/>
    <w:rsid w:val="00FB4099"/>
    <w:rsid w:val="00FC1710"/>
    <w:rsid w:val="00FC4E46"/>
    <w:rsid w:val="00FD6EBE"/>
    <w:rsid w:val="00FE3CB6"/>
    <w:rsid w:val="00FE5B94"/>
    <w:rsid w:val="00FF2B6D"/>
    <w:rsid w:val="00FF2D8E"/>
    <w:rsid w:val="00FF406B"/>
    <w:rsid w:val="00FF74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358B9F"/>
  <w15:docId w15:val="{3E07FC94-A3CE-4723-AD22-8542806A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link w:val="FooterChar"/>
    <w:uiPriority w:val="99"/>
    <w:rsid w:val="008A4AA7"/>
    <w:pPr>
      <w:tabs>
        <w:tab w:val="left" w:pos="360"/>
        <w:tab w:val="right" w:pos="9000"/>
      </w:tabs>
      <w:suppressAutoHyphens/>
    </w:pPr>
  </w:style>
  <w:style w:type="character" w:styleId="FootnoteReference">
    <w:name w:val="footnote reference"/>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link w:val="HeaderChar"/>
    <w:rsid w:val="008A4AA7"/>
    <w:pPr>
      <w:tabs>
        <w:tab w:val="left" w:pos="360"/>
        <w:tab w:val="left" w:pos="7560"/>
        <w:tab w:val="left" w:pos="8280"/>
        <w:tab w:val="left" w:pos="9000"/>
      </w:tabs>
      <w:suppressAutoHyphens/>
    </w:pPr>
  </w:style>
  <w:style w:type="paragraph" w:styleId="NormalIndent">
    <w:name w:val="Normal Indent"/>
    <w:basedOn w:val="Normal"/>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link w:val="BodyTextChar"/>
    <w:semiHidden/>
    <w:rsid w:val="008A4AA7"/>
    <w:pPr>
      <w:suppressAutoHyphens/>
    </w:pPr>
    <w:rPr>
      <w:spacing w:val="-2"/>
      <w:sz w:val="24"/>
    </w:rPr>
  </w:style>
  <w:style w:type="character" w:styleId="Hyperlink">
    <w:name w:val="Hyperlink"/>
    <w:rsid w:val="008A4AA7"/>
    <w:rPr>
      <w:color w:val="0000FF"/>
      <w:u w:val="single"/>
    </w:rPr>
  </w:style>
  <w:style w:type="character" w:styleId="CommentReference">
    <w:name w:val="annotation reference"/>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sz w:val="16"/>
      <w:szCs w:val="16"/>
    </w:rPr>
  </w:style>
  <w:style w:type="character" w:customStyle="1" w:styleId="BalloonTextChar">
    <w:name w:val="Balloon Text Char"/>
    <w:link w:val="BalloonText"/>
    <w:uiPriority w:val="99"/>
    <w:semiHidden/>
    <w:rsid w:val="00E07E32"/>
    <w:rPr>
      <w:rFonts w:ascii="Tahoma" w:hAnsi="Tahoma" w:cs="Tahoma"/>
      <w:sz w:val="16"/>
      <w:szCs w:val="16"/>
    </w:rPr>
  </w:style>
  <w:style w:type="character" w:styleId="FollowedHyperlink">
    <w:name w:val="FollowedHyperlink"/>
    <w:uiPriority w:val="99"/>
    <w:semiHidden/>
    <w:unhideWhenUsed/>
    <w:rsid w:val="00DA15DD"/>
    <w:rPr>
      <w:color w:val="800080"/>
      <w:u w:val="single"/>
    </w:rPr>
  </w:style>
  <w:style w:type="paragraph" w:styleId="ListParagraph">
    <w:name w:val="List Paragraph"/>
    <w:aliases w:val="List,List Paragraph (numbered (a)),lp1,List Paragraph1,List Paragraph11,符号列表,列出段落2,列出段落1,·ûºÅÁÐ±í,¡¤?o?¨¢D¡À¨ª,?¡è?o?¡§¡éD?¨¤¡§a,??¨¨?o??¡ì?¨¦D?¡§¡è?¡ìa,??¡§¡§?o???¨¬?¡§|D??¡ì?¨¨??¨¬a,???¡ì?¡ì?o???¡§???¡ì|D???¨¬?¡§¡§??¡§?a,Bullets,본문(내용)"/>
    <w:basedOn w:val="Normal"/>
    <w:link w:val="ListParagraphChar"/>
    <w:uiPriority w:val="34"/>
    <w:qFormat/>
    <w:rsid w:val="00A42203"/>
    <w:pPr>
      <w:ind w:left="720"/>
      <w:contextualSpacing/>
    </w:pPr>
  </w:style>
  <w:style w:type="character" w:styleId="Strong">
    <w:name w:val="Strong"/>
    <w:uiPriority w:val="22"/>
    <w:qFormat/>
    <w:rsid w:val="004E3FA8"/>
    <w:rPr>
      <w:b/>
      <w:bCs/>
    </w:rPr>
  </w:style>
  <w:style w:type="character" w:customStyle="1" w:styleId="FooterChar">
    <w:name w:val="Footer Char"/>
    <w:link w:val="Footer"/>
    <w:uiPriority w:val="99"/>
    <w:rsid w:val="00B10541"/>
    <w:rPr>
      <w:rFonts w:ascii="CG Times" w:hAnsi="CG Times"/>
      <w:sz w:val="22"/>
    </w:rPr>
  </w:style>
  <w:style w:type="character" w:customStyle="1" w:styleId="BodyTextChar">
    <w:name w:val="Body Text Char"/>
    <w:link w:val="BodyText"/>
    <w:semiHidden/>
    <w:rsid w:val="00DF7D11"/>
    <w:rPr>
      <w:rFonts w:ascii="CG Times" w:hAnsi="CG Times"/>
      <w:spacing w:val="-2"/>
      <w:sz w:val="24"/>
    </w:rPr>
  </w:style>
  <w:style w:type="character" w:customStyle="1" w:styleId="HeaderChar">
    <w:name w:val="Header Char"/>
    <w:link w:val="Header"/>
    <w:rsid w:val="00CA464F"/>
    <w:rPr>
      <w:rFonts w:ascii="CG Times" w:hAnsi="CG Times"/>
      <w:sz w:val="22"/>
    </w:rPr>
  </w:style>
  <w:style w:type="paragraph" w:styleId="Revision">
    <w:name w:val="Revision"/>
    <w:hidden/>
    <w:uiPriority w:val="99"/>
    <w:semiHidden/>
    <w:rsid w:val="005F596D"/>
    <w:rPr>
      <w:rFonts w:ascii="CG Times" w:hAnsi="CG Times"/>
      <w:sz w:val="22"/>
    </w:rPr>
  </w:style>
  <w:style w:type="paragraph" w:customStyle="1" w:styleId="Default">
    <w:name w:val="Default"/>
    <w:rsid w:val="00773F08"/>
    <w:pPr>
      <w:autoSpaceDE w:val="0"/>
      <w:autoSpaceDN w:val="0"/>
      <w:adjustRightInd w:val="0"/>
    </w:pPr>
    <w:rPr>
      <w:rFonts w:eastAsiaTheme="minorHAnsi"/>
      <w:color w:val="000000"/>
      <w:sz w:val="24"/>
      <w:szCs w:val="24"/>
    </w:rPr>
  </w:style>
  <w:style w:type="character" w:customStyle="1" w:styleId="ListParagraphChar">
    <w:name w:val="List Paragraph Char"/>
    <w:aliases w:val="List Char,List Paragraph (numbered (a)) Char,lp1 Char,List Paragraph1 Char,List Paragraph11 Char,符号列表 Char,列出段落2 Char,列出段落1 Char,·ûºÅÁÐ±í Char,¡¤?o?¨¢D¡À¨ª Char,?¡è?o?¡§¡éD?¨¤¡§a Char,??¨¨?o??¡ì?¨¦D?¡§¡è?¡ìa Char,Bullets Char"/>
    <w:basedOn w:val="DefaultParagraphFont"/>
    <w:link w:val="ListParagraph"/>
    <w:uiPriority w:val="34"/>
    <w:qFormat/>
    <w:locked/>
    <w:rsid w:val="00946FFA"/>
    <w:rPr>
      <w:rFonts w:ascii="CG Times" w:hAnsi="CG Time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738955">
      <w:bodyDiv w:val="1"/>
      <w:marLeft w:val="0"/>
      <w:marRight w:val="0"/>
      <w:marTop w:val="0"/>
      <w:marBottom w:val="0"/>
      <w:divBdr>
        <w:top w:val="none" w:sz="0" w:space="0" w:color="auto"/>
        <w:left w:val="none" w:sz="0" w:space="0" w:color="auto"/>
        <w:bottom w:val="none" w:sz="0" w:space="0" w:color="auto"/>
        <w:right w:val="none" w:sz="0" w:space="0" w:color="auto"/>
      </w:divBdr>
    </w:div>
    <w:div w:id="1342201012">
      <w:bodyDiv w:val="1"/>
      <w:marLeft w:val="0"/>
      <w:marRight w:val="0"/>
      <w:marTop w:val="0"/>
      <w:marBottom w:val="0"/>
      <w:divBdr>
        <w:top w:val="none" w:sz="0" w:space="0" w:color="auto"/>
        <w:left w:val="none" w:sz="0" w:space="0" w:color="auto"/>
        <w:bottom w:val="none" w:sz="0" w:space="0" w:color="auto"/>
        <w:right w:val="none" w:sz="0" w:space="0" w:color="auto"/>
      </w:divBdr>
    </w:div>
    <w:div w:id="182480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pa.gov.a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cit.gov.a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hyber.seddiqi@mcit.gov.af" TargetMode="External"/><Relationship Id="rId5" Type="http://schemas.openxmlformats.org/officeDocument/2006/relationships/webSettings" Target="webSettings.xml"/><Relationship Id="rId15" Type="http://schemas.openxmlformats.org/officeDocument/2006/relationships/hyperlink" Target="mailto:amanzafar23@gmail.com" TargetMode="External"/><Relationship Id="rId10" Type="http://schemas.openxmlformats.org/officeDocument/2006/relationships/hyperlink" Target="http://www.npa.gov.a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manzafar2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068CD-113E-4CB4-9AF9-5CA44C718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1403</Words>
  <Characters>7999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9384</CharactersWithSpaces>
  <SharedDoc>false</SharedDoc>
  <HLinks>
    <vt:vector size="42" baseType="variant">
      <vt:variant>
        <vt:i4>8060969</vt:i4>
      </vt:variant>
      <vt:variant>
        <vt:i4>18</vt:i4>
      </vt:variant>
      <vt:variant>
        <vt:i4>0</vt:i4>
      </vt:variant>
      <vt:variant>
        <vt:i4>5</vt:i4>
      </vt:variant>
      <vt:variant>
        <vt:lpwstr>http://www.npa.gov.af/</vt:lpwstr>
      </vt:variant>
      <vt:variant>
        <vt:lpwstr/>
      </vt:variant>
      <vt:variant>
        <vt:i4>655420</vt:i4>
      </vt:variant>
      <vt:variant>
        <vt:i4>15</vt:i4>
      </vt:variant>
      <vt:variant>
        <vt:i4>0</vt:i4>
      </vt:variant>
      <vt:variant>
        <vt:i4>5</vt:i4>
      </vt:variant>
      <vt:variant>
        <vt:lpwstr>mailto:ahabmu@gmail.com</vt:lpwstr>
      </vt:variant>
      <vt:variant>
        <vt:lpwstr/>
      </vt:variant>
      <vt:variant>
        <vt:i4>1114147</vt:i4>
      </vt:variant>
      <vt:variant>
        <vt:i4>12</vt:i4>
      </vt:variant>
      <vt:variant>
        <vt:i4>0</vt:i4>
      </vt:variant>
      <vt:variant>
        <vt:i4>5</vt:i4>
      </vt:variant>
      <vt:variant>
        <vt:lpwstr>mailto:umar.sultani@aop.gov.af</vt:lpwstr>
      </vt:variant>
      <vt:variant>
        <vt:lpwstr/>
      </vt:variant>
      <vt:variant>
        <vt:i4>5374063</vt:i4>
      </vt:variant>
      <vt:variant>
        <vt:i4>9</vt:i4>
      </vt:variant>
      <vt:variant>
        <vt:i4>0</vt:i4>
      </vt:variant>
      <vt:variant>
        <vt:i4>5</vt:i4>
      </vt:variant>
      <vt:variant>
        <vt:lpwstr>mailto:wais.rahimi@aop.gov.af</vt:lpwstr>
      </vt:variant>
      <vt:variant>
        <vt:lpwstr/>
      </vt:variant>
      <vt:variant>
        <vt:i4>4653152</vt:i4>
      </vt:variant>
      <vt:variant>
        <vt:i4>6</vt:i4>
      </vt:variant>
      <vt:variant>
        <vt:i4>0</vt:i4>
      </vt:variant>
      <vt:variant>
        <vt:i4>5</vt:i4>
      </vt:variant>
      <vt:variant>
        <vt:lpwstr>mailto:aziz.obaidi@aop.gov.af</vt:lpwstr>
      </vt:variant>
      <vt:variant>
        <vt:lpwstr/>
      </vt:variant>
      <vt:variant>
        <vt:i4>8060969</vt:i4>
      </vt:variant>
      <vt:variant>
        <vt:i4>3</vt:i4>
      </vt:variant>
      <vt:variant>
        <vt:i4>0</vt:i4>
      </vt:variant>
      <vt:variant>
        <vt:i4>5</vt:i4>
      </vt:variant>
      <vt:variant>
        <vt:lpwstr>http://www.npa.gov.af/</vt:lpwstr>
      </vt:variant>
      <vt:variant>
        <vt:lpwstr/>
      </vt:variant>
      <vt:variant>
        <vt:i4>8060969</vt:i4>
      </vt:variant>
      <vt:variant>
        <vt:i4>0</vt:i4>
      </vt:variant>
      <vt:variant>
        <vt:i4>0</vt:i4>
      </vt:variant>
      <vt:variant>
        <vt:i4>5</vt:i4>
      </vt:variant>
      <vt:variant>
        <vt:lpwstr>http://www.npa.gov.af/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Moorche</cp:lastModifiedBy>
  <cp:revision>4</cp:revision>
  <cp:lastPrinted>2018-12-05T09:21:00Z</cp:lastPrinted>
  <dcterms:created xsi:type="dcterms:W3CDTF">2018-12-09T06:10:00Z</dcterms:created>
  <dcterms:modified xsi:type="dcterms:W3CDTF">2018-12-12T00:51:00Z</dcterms:modified>
</cp:coreProperties>
</file>